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rawings/drawing3.xml" ContentType="application/vnd.openxmlformats-officedocument.drawingml.chartshapes+xml"/>
  <Override PartName="/word/drawings/drawing9.xml" ContentType="application/vnd.openxmlformats-officedocument.drawingml.chartshapes+xml"/>
  <Override PartName="/word/drawings/drawing8.xml" ContentType="application/vnd.openxmlformats-officedocument.drawingml.chartshapes+xml"/>
  <Override PartName="/word/drawings/drawing6.xml" ContentType="application/vnd.openxmlformats-officedocument.drawingml.chartshapes+xml"/>
  <Override PartName="/word/drawings/drawing10.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12.xml" ContentType="application/vnd.openxmlformats-officedocument.drawingml.chartshapes+xml"/>
  <Override PartName="/word/drawings/drawing4.xml" ContentType="application/vnd.openxmlformats-officedocument.drawingml.chartshapes+xml"/>
  <Override PartName="/word/drawings/drawing15.xml" ContentType="application/vnd.openxmlformats-officedocument.drawingml.chartshapes+xml"/>
  <Override PartName="/word/drawings/drawing14.xml" ContentType="application/vnd.openxmlformats-officedocument.drawingml.chartshapes+xml"/>
  <Override PartName="/word/drawings/drawing13.xml" ContentType="application/vnd.openxmlformats-officedocument.drawingml.chartshapes+xml"/>
  <Override PartName="/word/drawings/drawing11.xml" ContentType="application/vnd.openxmlformats-officedocument.drawingml.chartshapes+xml"/>
  <Override PartName="/word/document.xml" ContentType="application/vnd.openxmlformats-officedocument.wordprocessingml.document.main+xml"/>
  <Override PartName="/word/drawings/drawing2.xml" ContentType="application/vnd.openxmlformats-officedocument.drawingml.chartshapes+xml"/>
  <Override PartName="/word/drawings/drawing1.xml" ContentType="application/vnd.openxmlformats-officedocument.drawingml.chartshapes+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9.xml" ContentType="application/vnd.openxmlformats-officedocument.drawingml.chart+xml"/>
  <Override PartName="/word/charts/chart5.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6.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omments.xml" ContentType="application/vnd.openxmlformats-officedocument.wordprocessingml.comments+xml"/>
  <Override PartName="/word/charts/chart10.xml" ContentType="application/vnd.openxmlformats-officedocument.drawingml.chart+xml"/>
  <Override PartName="/word/charts/chart28.xml" ContentType="application/vnd.openxmlformats-officedocument.drawingml.chart+xml"/>
  <Override PartName="/word/charts/chart1.xml" ContentType="application/vnd.openxmlformats-officedocument.drawingml.chart+xml"/>
  <Override PartName="/word/charts/chart27.xml" ContentType="application/vnd.openxmlformats-officedocument.drawingml.chart+xml"/>
  <Override PartName="/word/charts/chart26.xml" ContentType="application/vnd.openxmlformats-officedocument.drawingml.chart+xml"/>
  <Override PartName="/word/charts/chart25.xml" ContentType="application/vnd.openxmlformats-officedocument.drawingml.chart+xml"/>
  <Override PartName="/word/charts/chart24.xml" ContentType="application/vnd.openxmlformats-officedocument.drawingml.chart+xml"/>
  <Override PartName="/word/charts/chart20.xml" ContentType="application/vnd.openxmlformats-officedocument.drawingml.chart+xml"/>
  <Override PartName="/word/charts/chart23.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8BD2" w14:textId="77777777" w:rsidR="00F90092" w:rsidRPr="00711639" w:rsidRDefault="00F90092" w:rsidP="00AE159B">
      <w:pPr>
        <w:pStyle w:val="NormalWeb"/>
        <w:jc w:val="center"/>
        <w:rPr>
          <w:rFonts w:cs="Simplified Arabic"/>
          <w:color w:val="333333"/>
          <w:sz w:val="28"/>
          <w:szCs w:val="28"/>
          <w:lang w:bidi="ar-EG"/>
        </w:rPr>
      </w:pPr>
      <w:bookmarkStart w:id="0" w:name="_GoBack"/>
      <w:bookmarkEnd w:id="0"/>
    </w:p>
    <w:p w14:paraId="0E73D0D5" w14:textId="77777777" w:rsidR="00F90092" w:rsidRPr="00711639" w:rsidRDefault="00F90092" w:rsidP="00F90092">
      <w:pPr>
        <w:pStyle w:val="NormalWeb"/>
        <w:jc w:val="center"/>
        <w:rPr>
          <w:rFonts w:cs="Simplified Arabic"/>
          <w:color w:val="333333"/>
          <w:sz w:val="28"/>
          <w:szCs w:val="28"/>
          <w:rtl/>
        </w:rPr>
      </w:pPr>
    </w:p>
    <w:p w14:paraId="0C1F312E" w14:textId="77777777" w:rsidR="00F90092" w:rsidRPr="00711639" w:rsidRDefault="00F90092" w:rsidP="00F90092">
      <w:pPr>
        <w:pStyle w:val="NormalWeb"/>
        <w:jc w:val="center"/>
        <w:rPr>
          <w:rFonts w:cs="Simplified Arabic"/>
          <w:color w:val="333333"/>
          <w:sz w:val="28"/>
          <w:szCs w:val="28"/>
          <w:rtl/>
        </w:rPr>
      </w:pPr>
    </w:p>
    <w:p w14:paraId="23AE7539" w14:textId="77777777" w:rsidR="00F90092" w:rsidRPr="00711639" w:rsidRDefault="00F90092" w:rsidP="00F90092">
      <w:pPr>
        <w:pStyle w:val="NormalWeb"/>
        <w:jc w:val="center"/>
        <w:rPr>
          <w:rFonts w:cs="Simplified Arabic"/>
          <w:color w:val="333333"/>
          <w:sz w:val="28"/>
          <w:szCs w:val="28"/>
          <w:rtl/>
        </w:rPr>
      </w:pPr>
    </w:p>
    <w:p w14:paraId="76D3D86E" w14:textId="77777777" w:rsidR="00F90092" w:rsidRPr="00711639" w:rsidRDefault="00F90092" w:rsidP="00F90092">
      <w:pPr>
        <w:pStyle w:val="NormalWeb"/>
        <w:jc w:val="center"/>
        <w:rPr>
          <w:rFonts w:cs="Simplified Arabic"/>
          <w:color w:val="333333"/>
          <w:sz w:val="28"/>
          <w:szCs w:val="28"/>
          <w:rtl/>
        </w:rPr>
      </w:pPr>
    </w:p>
    <w:p w14:paraId="3822F42A" w14:textId="77777777" w:rsidR="00F90092" w:rsidRPr="000330E2" w:rsidRDefault="00F90092" w:rsidP="00016B06">
      <w:pPr>
        <w:pStyle w:val="NormalWeb"/>
        <w:spacing w:before="0" w:beforeAutospacing="0" w:after="0" w:afterAutospacing="0" w:line="240" w:lineRule="auto"/>
        <w:jc w:val="center"/>
        <w:rPr>
          <w:rFonts w:cs="Simplified Arabic"/>
          <w:b/>
          <w:bCs/>
          <w:color w:val="000000"/>
          <w:sz w:val="68"/>
          <w:szCs w:val="68"/>
          <w:rtl/>
        </w:rPr>
      </w:pPr>
      <w:r w:rsidRPr="000330E2">
        <w:rPr>
          <w:rFonts w:cs="Simplified Arabic"/>
          <w:b/>
          <w:bCs/>
          <w:color w:val="000000"/>
          <w:sz w:val="68"/>
          <w:szCs w:val="68"/>
          <w:rtl/>
        </w:rPr>
        <w:t>الأهداف الإنمائية للألفية في دولة قطر</w:t>
      </w:r>
    </w:p>
    <w:p w14:paraId="2FFDC102" w14:textId="77777777" w:rsidR="00016B06" w:rsidRPr="00711639" w:rsidRDefault="00016B06" w:rsidP="00016B06">
      <w:pPr>
        <w:pStyle w:val="NormalWeb"/>
        <w:spacing w:before="0" w:beforeAutospacing="0" w:after="0" w:afterAutospacing="0" w:line="240" w:lineRule="auto"/>
        <w:jc w:val="center"/>
        <w:rPr>
          <w:rFonts w:cs="Simplified Arabic"/>
          <w:b/>
          <w:bCs/>
          <w:color w:val="000000"/>
          <w:sz w:val="72"/>
          <w:szCs w:val="72"/>
          <w:rtl/>
        </w:rPr>
      </w:pPr>
    </w:p>
    <w:p w14:paraId="34E223B9" w14:textId="77777777" w:rsidR="00F90092" w:rsidRPr="00B70152" w:rsidRDefault="001A281A" w:rsidP="00016B06">
      <w:pPr>
        <w:pStyle w:val="NormalWeb"/>
        <w:spacing w:before="0" w:beforeAutospacing="0" w:after="0" w:afterAutospacing="0" w:line="240" w:lineRule="auto"/>
        <w:jc w:val="center"/>
        <w:rPr>
          <w:rFonts w:cs="Simplified Arabic"/>
          <w:b/>
          <w:bCs/>
          <w:color w:val="000000"/>
          <w:sz w:val="36"/>
          <w:szCs w:val="36"/>
          <w:rtl/>
        </w:rPr>
      </w:pPr>
      <w:r w:rsidRPr="00B70152">
        <w:rPr>
          <w:rFonts w:cs="Simplified Arabic"/>
          <w:b/>
          <w:bCs/>
          <w:color w:val="000000"/>
          <w:sz w:val="36"/>
          <w:szCs w:val="36"/>
          <w:rtl/>
        </w:rPr>
        <w:t>تقرير عن التقدم المحرز و</w:t>
      </w:r>
      <w:r w:rsidR="00F90092" w:rsidRPr="00B70152">
        <w:rPr>
          <w:rFonts w:cs="Simplified Arabic"/>
          <w:b/>
          <w:bCs/>
          <w:color w:val="000000"/>
          <w:sz w:val="36"/>
          <w:szCs w:val="36"/>
          <w:rtl/>
        </w:rPr>
        <w:t>ال</w:t>
      </w:r>
      <w:r w:rsidR="00C96CCE" w:rsidRPr="00B70152">
        <w:rPr>
          <w:rFonts w:cs="Simplified Arabic"/>
          <w:b/>
          <w:bCs/>
          <w:color w:val="000000"/>
          <w:sz w:val="36"/>
          <w:szCs w:val="36"/>
          <w:rtl/>
        </w:rPr>
        <w:t>آفاق</w:t>
      </w:r>
    </w:p>
    <w:p w14:paraId="62813A4F" w14:textId="77777777" w:rsidR="00711639" w:rsidRPr="00B70152" w:rsidRDefault="00F90092" w:rsidP="00016B06">
      <w:pPr>
        <w:pStyle w:val="NormalWeb"/>
        <w:spacing w:before="0" w:beforeAutospacing="0" w:after="0" w:afterAutospacing="0" w:line="240" w:lineRule="auto"/>
        <w:jc w:val="center"/>
        <w:rPr>
          <w:rFonts w:cs="Simplified Arabic"/>
          <w:b/>
          <w:bCs/>
          <w:color w:val="000000"/>
          <w:sz w:val="36"/>
          <w:szCs w:val="36"/>
          <w:rtl/>
        </w:rPr>
      </w:pPr>
      <w:r w:rsidRPr="00B70152">
        <w:rPr>
          <w:rFonts w:cs="Simplified Arabic"/>
          <w:b/>
          <w:bCs/>
          <w:color w:val="000000"/>
          <w:sz w:val="36"/>
          <w:szCs w:val="36"/>
          <w:rtl/>
        </w:rPr>
        <w:t>2010</w:t>
      </w:r>
    </w:p>
    <w:p w14:paraId="12A6DB31" w14:textId="77777777" w:rsidR="00711639" w:rsidRPr="00711639" w:rsidRDefault="00711639" w:rsidP="00BE0862">
      <w:pPr>
        <w:pStyle w:val="NormalWeb"/>
        <w:rPr>
          <w:rFonts w:cs="Simplified Arabic"/>
          <w:color w:val="333333"/>
          <w:sz w:val="28"/>
          <w:szCs w:val="28"/>
          <w:rtl/>
        </w:rPr>
      </w:pPr>
    </w:p>
    <w:p w14:paraId="2633AF42" w14:textId="77777777" w:rsidR="00711639" w:rsidRDefault="00711639" w:rsidP="00BE0862">
      <w:pPr>
        <w:pStyle w:val="NormalWeb"/>
        <w:rPr>
          <w:rFonts w:cs="Simplified Arabic"/>
          <w:color w:val="333333"/>
          <w:sz w:val="28"/>
          <w:szCs w:val="28"/>
          <w:rtl/>
        </w:rPr>
      </w:pPr>
    </w:p>
    <w:p w14:paraId="27D74341" w14:textId="77777777" w:rsidR="002536CB" w:rsidRDefault="002536CB" w:rsidP="00BE0862">
      <w:pPr>
        <w:pStyle w:val="NormalWeb"/>
        <w:rPr>
          <w:rFonts w:cs="Simplified Arabic"/>
          <w:color w:val="333333"/>
          <w:sz w:val="28"/>
          <w:szCs w:val="28"/>
          <w:rtl/>
        </w:rPr>
      </w:pPr>
    </w:p>
    <w:p w14:paraId="083BEB02" w14:textId="77777777" w:rsidR="002536CB" w:rsidRDefault="002536CB" w:rsidP="00BE0862">
      <w:pPr>
        <w:pStyle w:val="NormalWeb"/>
        <w:rPr>
          <w:rFonts w:cs="Simplified Arabic"/>
          <w:color w:val="333333"/>
          <w:sz w:val="28"/>
          <w:szCs w:val="28"/>
          <w:rtl/>
        </w:rPr>
      </w:pPr>
    </w:p>
    <w:p w14:paraId="7DB36FC2" w14:textId="77777777" w:rsidR="002536CB" w:rsidRDefault="002536CB" w:rsidP="00BE0862">
      <w:pPr>
        <w:pStyle w:val="NormalWeb"/>
        <w:rPr>
          <w:rFonts w:cs="Simplified Arabic"/>
          <w:color w:val="333333"/>
          <w:sz w:val="28"/>
          <w:szCs w:val="28"/>
          <w:rtl/>
        </w:rPr>
      </w:pPr>
    </w:p>
    <w:p w14:paraId="67D362FB" w14:textId="77777777" w:rsidR="00711639" w:rsidRPr="00B70152" w:rsidRDefault="00711639" w:rsidP="00711639">
      <w:pPr>
        <w:pStyle w:val="a"/>
        <w:jc w:val="center"/>
        <w:rPr>
          <w:rFonts w:ascii="Cambria" w:hAnsi="Cambria" w:cs="Simplified Arabic"/>
          <w:b/>
          <w:bCs/>
          <w:color w:val="000000"/>
          <w:sz w:val="32"/>
          <w:szCs w:val="32"/>
        </w:rPr>
      </w:pPr>
      <w:r w:rsidRPr="00B70152">
        <w:rPr>
          <w:rFonts w:ascii="Cambria" w:hAnsi="Cambria" w:cs="Simplified Arabic" w:hint="cs"/>
          <w:b/>
          <w:bCs/>
          <w:color w:val="000000"/>
          <w:sz w:val="32"/>
          <w:szCs w:val="32"/>
          <w:rtl/>
          <w:lang w:val="ar-SA"/>
        </w:rPr>
        <w:t>شعبان 1431هـ / يوليو 2010</w:t>
      </w:r>
    </w:p>
    <w:p w14:paraId="33891A9D" w14:textId="77777777" w:rsidR="00B70152" w:rsidRDefault="00B70152" w:rsidP="002536CB">
      <w:pPr>
        <w:pStyle w:val="NormalWeb"/>
        <w:rPr>
          <w:rFonts w:cs="Simplified Arabic"/>
          <w:b/>
          <w:bCs/>
          <w:color w:val="000000"/>
          <w:sz w:val="40"/>
          <w:szCs w:val="40"/>
          <w:rtl/>
        </w:rPr>
      </w:pPr>
    </w:p>
    <w:p w14:paraId="2DCED44D" w14:textId="77777777" w:rsidR="002F47BB" w:rsidRDefault="00F90092" w:rsidP="00B70152">
      <w:pPr>
        <w:pStyle w:val="NormalWeb"/>
        <w:spacing w:before="0" w:beforeAutospacing="0" w:after="0" w:afterAutospacing="0" w:line="240" w:lineRule="auto"/>
        <w:jc w:val="center"/>
        <w:rPr>
          <w:rFonts w:cs="Simplified Arabic"/>
          <w:b/>
          <w:bCs/>
          <w:color w:val="000000"/>
          <w:sz w:val="40"/>
          <w:szCs w:val="40"/>
          <w:rtl/>
        </w:rPr>
      </w:pPr>
      <w:r w:rsidRPr="00711639">
        <w:rPr>
          <w:rFonts w:cs="Simplified Arabic"/>
          <w:b/>
          <w:bCs/>
          <w:color w:val="000000"/>
          <w:sz w:val="40"/>
          <w:szCs w:val="40"/>
          <w:rtl/>
        </w:rPr>
        <w:lastRenderedPageBreak/>
        <w:t>المحتويات</w:t>
      </w:r>
    </w:p>
    <w:p w14:paraId="72B34A96" w14:textId="77777777" w:rsidR="004A5CB9" w:rsidRPr="00091E20" w:rsidRDefault="004A5CB9" w:rsidP="00B70152">
      <w:pPr>
        <w:pStyle w:val="NormalWeb"/>
        <w:spacing w:before="0" w:beforeAutospacing="0" w:after="120" w:afterAutospacing="0" w:line="240" w:lineRule="auto"/>
        <w:rPr>
          <w:rFonts w:cs="Simplified Arabic"/>
          <w:b/>
          <w:bCs/>
          <w:color w:val="000000"/>
          <w:sz w:val="28"/>
          <w:szCs w:val="28"/>
          <w:rtl/>
        </w:rPr>
      </w:pPr>
      <w:r w:rsidRPr="00091E20">
        <w:rPr>
          <w:rFonts w:cs="Simplified Arabic" w:hint="cs"/>
          <w:b/>
          <w:bCs/>
          <w:color w:val="000000"/>
          <w:sz w:val="28"/>
          <w:szCs w:val="28"/>
          <w:rtl/>
        </w:rPr>
        <w:t>تقديم</w:t>
      </w:r>
    </w:p>
    <w:p w14:paraId="63415AAB" w14:textId="77777777" w:rsidR="004A5CB9" w:rsidRDefault="004A5CB9" w:rsidP="00B70152">
      <w:pPr>
        <w:pStyle w:val="NormalWeb"/>
        <w:spacing w:before="0" w:beforeAutospacing="0" w:after="120" w:afterAutospacing="0" w:line="240" w:lineRule="auto"/>
        <w:rPr>
          <w:rFonts w:cs="Simplified Arabic"/>
          <w:b/>
          <w:bCs/>
          <w:color w:val="000000"/>
          <w:sz w:val="28"/>
          <w:szCs w:val="28"/>
          <w:rtl/>
        </w:rPr>
      </w:pPr>
      <w:r w:rsidRPr="00091E20">
        <w:rPr>
          <w:rFonts w:cs="Simplified Arabic"/>
          <w:b/>
          <w:bCs/>
          <w:color w:val="000000"/>
          <w:sz w:val="28"/>
          <w:szCs w:val="28"/>
          <w:rtl/>
        </w:rPr>
        <w:t>مقدمة</w:t>
      </w:r>
    </w:p>
    <w:p w14:paraId="5D404DD4" w14:textId="77777777" w:rsidR="009F1A54" w:rsidRDefault="009F1A54" w:rsidP="00B70152">
      <w:pPr>
        <w:pStyle w:val="NormalWeb"/>
        <w:spacing w:before="0" w:beforeAutospacing="0" w:after="120" w:afterAutospacing="0" w:line="240" w:lineRule="auto"/>
        <w:rPr>
          <w:rFonts w:cs="Simplified Arabic"/>
          <w:b/>
          <w:bCs/>
          <w:color w:val="000000"/>
          <w:sz w:val="28"/>
          <w:szCs w:val="28"/>
          <w:rtl/>
        </w:rPr>
      </w:pPr>
    </w:p>
    <w:p w14:paraId="06F69396" w14:textId="77777777" w:rsidR="004A5CB9" w:rsidRPr="00091E20" w:rsidRDefault="004A5CB9" w:rsidP="00B70152">
      <w:pPr>
        <w:pStyle w:val="NormalWeb"/>
        <w:spacing w:before="0" w:beforeAutospacing="0" w:after="120" w:afterAutospacing="0" w:line="240" w:lineRule="auto"/>
        <w:rPr>
          <w:rFonts w:cs="Simplified Arabic"/>
          <w:color w:val="000000"/>
          <w:sz w:val="28"/>
          <w:szCs w:val="28"/>
        </w:rPr>
      </w:pPr>
      <w:r w:rsidRPr="00091E20">
        <w:rPr>
          <w:rFonts w:cs="Simplified Arabic"/>
          <w:b/>
          <w:bCs/>
          <w:color w:val="000000"/>
          <w:sz w:val="28"/>
          <w:szCs w:val="28"/>
          <w:rtl/>
          <w:lang w:bidi="ar-SY"/>
        </w:rPr>
        <w:t xml:space="preserve">الهدف </w:t>
      </w:r>
      <w:r w:rsidRPr="00091E20">
        <w:rPr>
          <w:rFonts w:cs="Simplified Arabic" w:hint="cs"/>
          <w:b/>
          <w:bCs/>
          <w:color w:val="000000"/>
          <w:sz w:val="28"/>
          <w:szCs w:val="28"/>
          <w:rtl/>
          <w:lang w:bidi="ar-SY"/>
        </w:rPr>
        <w:t>(1)</w:t>
      </w:r>
      <w:r w:rsidRPr="00091E20">
        <w:rPr>
          <w:rFonts w:cs="Simplified Arabic"/>
          <w:b/>
          <w:bCs/>
          <w:color w:val="000000"/>
          <w:sz w:val="28"/>
          <w:szCs w:val="28"/>
          <w:rtl/>
          <w:lang w:bidi="ar-SY"/>
        </w:rPr>
        <w:t>:</w:t>
      </w:r>
      <w:r w:rsidRPr="00091E20">
        <w:rPr>
          <w:rFonts w:cs="Simplified Arabic"/>
          <w:b/>
          <w:bCs/>
          <w:color w:val="000000"/>
          <w:sz w:val="28"/>
          <w:szCs w:val="28"/>
          <w:lang w:bidi="ar-SY"/>
        </w:rPr>
        <w:t xml:space="preserve"> </w:t>
      </w:r>
      <w:r w:rsidRPr="00091E20">
        <w:rPr>
          <w:rFonts w:cs="Simplified Arabic"/>
          <w:b/>
          <w:bCs/>
          <w:color w:val="000000"/>
          <w:sz w:val="28"/>
          <w:szCs w:val="28"/>
          <w:rtl/>
          <w:lang w:bidi="ar-SY"/>
        </w:rPr>
        <w:t>القضاء على الفقر المدقع والجوع</w:t>
      </w:r>
    </w:p>
    <w:p w14:paraId="3C88A59A"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lang w:bidi="ar-SY"/>
        </w:rPr>
      </w:pPr>
      <w:r w:rsidRPr="00091E20">
        <w:rPr>
          <w:rFonts w:ascii="Times New Roman" w:eastAsia="Times New Roman" w:hAnsi="Times New Roman" w:cs="Simplified Arabic"/>
          <w:b/>
          <w:bCs/>
          <w:color w:val="000000"/>
          <w:sz w:val="28"/>
          <w:szCs w:val="28"/>
          <w:rtl/>
          <w:lang w:bidi="ar-SY"/>
        </w:rPr>
        <w:t>الغاية 1 - ألف: ‏ تخفيض نسبة السكان الذين يقل دخلهم اليومي عن دولار ‏واحد إلى النصف في الفترة ما بين 1990 و 2015‏</w:t>
      </w:r>
    </w:p>
    <w:p w14:paraId="6145E30E"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QA"/>
        </w:rPr>
      </w:pPr>
      <w:r w:rsidRPr="00091E20">
        <w:rPr>
          <w:rFonts w:ascii="Times New Roman" w:eastAsia="Times New Roman" w:hAnsi="Times New Roman" w:cs="Simplified Arabic"/>
          <w:b/>
          <w:bCs/>
          <w:color w:val="000000"/>
          <w:sz w:val="28"/>
          <w:szCs w:val="28"/>
          <w:rtl/>
          <w:lang w:bidi="ar-SY"/>
        </w:rPr>
        <w:t xml:space="preserve">الغاية 1 - باء:‏ </w:t>
      </w:r>
      <w:r w:rsidRPr="00091E20">
        <w:rPr>
          <w:rFonts w:ascii="Times New Roman" w:eastAsia="Times New Roman" w:hAnsi="Times New Roman" w:cs="Simplified Arabic"/>
          <w:b/>
          <w:bCs/>
          <w:color w:val="000000"/>
          <w:sz w:val="28"/>
          <w:szCs w:val="28"/>
          <w:lang w:bidi="ar-SY"/>
        </w:rPr>
        <w:t xml:space="preserve"> </w:t>
      </w:r>
      <w:r w:rsidRPr="00091E20">
        <w:rPr>
          <w:rFonts w:ascii="Times New Roman" w:eastAsia="Times New Roman" w:hAnsi="Times New Roman" w:cs="Simplified Arabic"/>
          <w:b/>
          <w:bCs/>
          <w:color w:val="000000"/>
          <w:sz w:val="28"/>
          <w:szCs w:val="28"/>
          <w:rtl/>
          <w:lang w:bidi="ar-SY"/>
        </w:rPr>
        <w:t xml:space="preserve">توفير العمالة الكاملة والمنتجة والعمل اللائق للجميع، بمن فيهم ‏النساء والشباب </w:t>
      </w:r>
    </w:p>
    <w:p w14:paraId="51246F52"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الغاية 1 - جيم:</w:t>
      </w:r>
      <w:r w:rsidRPr="00091E20">
        <w:rPr>
          <w:rFonts w:ascii="Times New Roman" w:eastAsia="Times New Roman" w:hAnsi="Times New Roman" w:cs="Simplified Arabic"/>
          <w:b/>
          <w:bCs/>
          <w:color w:val="000000"/>
          <w:sz w:val="28"/>
          <w:szCs w:val="28"/>
          <w:lang w:bidi="ar-SY"/>
        </w:rPr>
        <w:t xml:space="preserve"> </w:t>
      </w:r>
      <w:r w:rsidRPr="00091E20">
        <w:rPr>
          <w:rFonts w:ascii="Times New Roman" w:eastAsia="Times New Roman" w:hAnsi="Times New Roman" w:cs="Simplified Arabic"/>
          <w:b/>
          <w:bCs/>
          <w:color w:val="000000"/>
          <w:sz w:val="28"/>
          <w:szCs w:val="28"/>
          <w:rtl/>
          <w:lang w:bidi="ar-SY"/>
        </w:rPr>
        <w:t xml:space="preserve">تخفيض نسبة السكان الذين يعانون من الجوع إلى النصف في ‏الفترة ما بين 1990 و 2015‏ </w:t>
      </w:r>
    </w:p>
    <w:p w14:paraId="7DCF7174" w14:textId="77777777" w:rsidR="009F1A54" w:rsidRDefault="004A5CB9" w:rsidP="009F1A54">
      <w:pPr>
        <w:shd w:val="clear" w:color="auto" w:fill="FFFFFF"/>
        <w:spacing w:after="120" w:line="240" w:lineRule="auto"/>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الآفاق المستقبلة</w:t>
      </w:r>
    </w:p>
    <w:p w14:paraId="1A407916" w14:textId="77777777" w:rsidR="009F1A54" w:rsidRPr="00091E20" w:rsidRDefault="009F1A54" w:rsidP="009F1A54">
      <w:pPr>
        <w:shd w:val="clear" w:color="auto" w:fill="FFFFFF"/>
        <w:spacing w:after="120" w:line="240" w:lineRule="auto"/>
        <w:rPr>
          <w:rFonts w:ascii="Times New Roman" w:eastAsia="Times New Roman" w:hAnsi="Times New Roman" w:cs="Simplified Arabic"/>
          <w:b/>
          <w:bCs/>
          <w:color w:val="000000"/>
          <w:sz w:val="28"/>
          <w:szCs w:val="28"/>
          <w:rtl/>
          <w:lang w:bidi="ar-SY"/>
        </w:rPr>
      </w:pPr>
    </w:p>
    <w:p w14:paraId="367203E7" w14:textId="77777777" w:rsidR="004A5CB9" w:rsidRPr="00091E20" w:rsidRDefault="004A5CB9" w:rsidP="00B70152">
      <w:pPr>
        <w:shd w:val="clear" w:color="auto" w:fill="FFFFFF"/>
        <w:spacing w:after="120" w:line="240" w:lineRule="auto"/>
        <w:rPr>
          <w:rFonts w:ascii="Times New Roman" w:eastAsia="Times New Roman" w:hAnsi="Times New Roman" w:cs="Simplified Arabic"/>
          <w:b/>
          <w:bCs/>
          <w:color w:val="000000"/>
          <w:sz w:val="28"/>
          <w:szCs w:val="28"/>
          <w:lang w:bidi="ar-SY"/>
        </w:rPr>
      </w:pPr>
      <w:r w:rsidRPr="00091E20">
        <w:rPr>
          <w:rFonts w:ascii="Times New Roman" w:eastAsia="Times New Roman" w:hAnsi="Times New Roman" w:cs="Simplified Arabic"/>
          <w:b/>
          <w:bCs/>
          <w:color w:val="000000"/>
          <w:sz w:val="28"/>
          <w:szCs w:val="28"/>
          <w:rtl/>
          <w:lang w:bidi="ar-SY"/>
        </w:rPr>
        <w:t xml:space="preserve">الهدف </w:t>
      </w:r>
      <w:r w:rsidRPr="00091E20">
        <w:rPr>
          <w:rFonts w:ascii="Times New Roman" w:eastAsia="Times New Roman" w:hAnsi="Times New Roman" w:cs="Simplified Arabic" w:hint="cs"/>
          <w:b/>
          <w:bCs/>
          <w:color w:val="000000"/>
          <w:sz w:val="28"/>
          <w:szCs w:val="28"/>
          <w:rtl/>
          <w:lang w:bidi="ar-SY"/>
        </w:rPr>
        <w:t>(2)</w:t>
      </w:r>
      <w:r w:rsidRPr="00091E20">
        <w:rPr>
          <w:rFonts w:ascii="Times New Roman" w:eastAsia="Times New Roman" w:hAnsi="Times New Roman" w:cs="Simplified Arabic"/>
          <w:b/>
          <w:bCs/>
          <w:color w:val="000000"/>
          <w:sz w:val="28"/>
          <w:szCs w:val="28"/>
          <w:rtl/>
          <w:lang w:bidi="ar-SY"/>
        </w:rPr>
        <w:t xml:space="preserve">: تحقيق تعليم أساسي شامل </w:t>
      </w:r>
    </w:p>
    <w:p w14:paraId="4F0C96A0" w14:textId="77777777" w:rsidR="004A5CB9" w:rsidRPr="00091E20" w:rsidRDefault="004A5CB9" w:rsidP="00AC70EB">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الغاية 2 - ألف:‏</w:t>
      </w:r>
      <w:r w:rsidRPr="00091E20">
        <w:rPr>
          <w:rFonts w:ascii="Times New Roman" w:eastAsia="Times New Roman" w:hAnsi="Times New Roman" w:cs="Simplified Arabic"/>
          <w:b/>
          <w:bCs/>
          <w:color w:val="000000"/>
          <w:sz w:val="28"/>
          <w:szCs w:val="28"/>
          <w:lang w:bidi="ar-SY"/>
        </w:rPr>
        <w:t xml:space="preserve"> </w:t>
      </w:r>
      <w:r w:rsidRPr="00091E20">
        <w:rPr>
          <w:rFonts w:ascii="Times New Roman" w:eastAsia="Times New Roman" w:hAnsi="Times New Roman" w:cs="Simplified Arabic"/>
          <w:b/>
          <w:bCs/>
          <w:color w:val="000000"/>
          <w:sz w:val="28"/>
          <w:szCs w:val="28"/>
          <w:rtl/>
          <w:lang w:bidi="ar-SY"/>
        </w:rPr>
        <w:t xml:space="preserve">كفالة </w:t>
      </w:r>
      <w:r w:rsidR="00AC70EB">
        <w:rPr>
          <w:rFonts w:ascii="Times New Roman" w:eastAsia="Times New Roman" w:hAnsi="Times New Roman" w:cs="Simplified Arabic" w:hint="cs"/>
          <w:b/>
          <w:bCs/>
          <w:color w:val="000000"/>
          <w:sz w:val="28"/>
          <w:szCs w:val="28"/>
          <w:rtl/>
          <w:lang w:bidi="ar-SY"/>
        </w:rPr>
        <w:t>ضمان</w:t>
      </w:r>
      <w:r w:rsidRPr="00091E20">
        <w:rPr>
          <w:rFonts w:ascii="Times New Roman" w:eastAsia="Times New Roman" w:hAnsi="Times New Roman" w:cs="Simplified Arabic"/>
          <w:b/>
          <w:bCs/>
          <w:color w:val="000000"/>
          <w:sz w:val="28"/>
          <w:szCs w:val="28"/>
          <w:rtl/>
          <w:lang w:bidi="ar-SY"/>
        </w:rPr>
        <w:t xml:space="preserve"> ال</w:t>
      </w:r>
      <w:r w:rsidR="00C1716A">
        <w:rPr>
          <w:rFonts w:ascii="Times New Roman" w:eastAsia="Times New Roman" w:hAnsi="Times New Roman" w:cs="Simplified Arabic"/>
          <w:b/>
          <w:bCs/>
          <w:color w:val="000000"/>
          <w:sz w:val="28"/>
          <w:szCs w:val="28"/>
          <w:rtl/>
          <w:lang w:bidi="ar-SY"/>
        </w:rPr>
        <w:t>أطفال في كل مكان، سواء الذكور أ</w:t>
      </w:r>
      <w:r w:rsidR="00C1716A">
        <w:rPr>
          <w:rFonts w:ascii="Times New Roman" w:eastAsia="Times New Roman" w:hAnsi="Times New Roman" w:cs="Simplified Arabic" w:hint="cs"/>
          <w:b/>
          <w:bCs/>
          <w:color w:val="000000"/>
          <w:sz w:val="28"/>
          <w:szCs w:val="28"/>
          <w:rtl/>
          <w:lang w:bidi="ar-SY"/>
        </w:rPr>
        <w:t>م</w:t>
      </w:r>
      <w:r w:rsidRPr="00091E20">
        <w:rPr>
          <w:rFonts w:ascii="Times New Roman" w:eastAsia="Times New Roman" w:hAnsi="Times New Roman" w:cs="Simplified Arabic"/>
          <w:b/>
          <w:bCs/>
          <w:color w:val="000000"/>
          <w:sz w:val="28"/>
          <w:szCs w:val="28"/>
          <w:rtl/>
          <w:lang w:bidi="ar-SY"/>
        </w:rPr>
        <w:t xml:space="preserve"> الإناث</w:t>
      </w:r>
      <w:r w:rsidR="00AC70EB">
        <w:rPr>
          <w:rFonts w:ascii="Times New Roman" w:eastAsia="Times New Roman" w:hAnsi="Times New Roman" w:cs="Simplified Arabic" w:hint="cs"/>
          <w:b/>
          <w:bCs/>
          <w:color w:val="000000"/>
          <w:sz w:val="28"/>
          <w:szCs w:val="28"/>
          <w:rtl/>
          <w:lang w:bidi="ar-SY"/>
        </w:rPr>
        <w:t xml:space="preserve"> على حد سواء</w:t>
      </w:r>
      <w:r w:rsidRPr="00091E20">
        <w:rPr>
          <w:rFonts w:ascii="Times New Roman" w:eastAsia="Times New Roman" w:hAnsi="Times New Roman" w:cs="Simplified Arabic"/>
          <w:b/>
          <w:bCs/>
          <w:color w:val="000000"/>
          <w:sz w:val="28"/>
          <w:szCs w:val="28"/>
          <w:rtl/>
          <w:lang w:bidi="ar-SY"/>
        </w:rPr>
        <w:t>، من ‏إتمام مرحلة التعليم الابتدائي، بحلول عام 2015‏</w:t>
      </w:r>
    </w:p>
    <w:p w14:paraId="30FB4C92" w14:textId="77777777" w:rsidR="004A5CB9" w:rsidRDefault="004A5CB9" w:rsidP="00B70152">
      <w:pPr>
        <w:shd w:val="clear" w:color="auto" w:fill="FFFFFF"/>
        <w:spacing w:after="120" w:line="240" w:lineRule="auto"/>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الآفاق المستقبلية</w:t>
      </w:r>
    </w:p>
    <w:p w14:paraId="33B54BB7" w14:textId="77777777" w:rsidR="009F1A54" w:rsidRPr="00091E20" w:rsidRDefault="009F1A54" w:rsidP="00B70152">
      <w:pPr>
        <w:shd w:val="clear" w:color="auto" w:fill="FFFFFF"/>
        <w:spacing w:after="120" w:line="240" w:lineRule="auto"/>
        <w:rPr>
          <w:rFonts w:ascii="Times New Roman" w:eastAsia="Times New Roman" w:hAnsi="Times New Roman" w:cs="Simplified Arabic"/>
          <w:b/>
          <w:bCs/>
          <w:color w:val="000000"/>
          <w:sz w:val="28"/>
          <w:szCs w:val="28"/>
          <w:rtl/>
          <w:lang w:bidi="ar-SY"/>
        </w:rPr>
      </w:pPr>
    </w:p>
    <w:p w14:paraId="4D267AAE" w14:textId="77777777" w:rsidR="004A5CB9" w:rsidRPr="00091E20" w:rsidRDefault="004A5CB9" w:rsidP="00B70152">
      <w:pPr>
        <w:bidi w:val="0"/>
        <w:spacing w:after="120" w:line="240" w:lineRule="auto"/>
        <w:jc w:val="right"/>
        <w:rPr>
          <w:rFonts w:ascii="Times New Roman" w:eastAsia="Times New Roman" w:hAnsi="Times New Roman" w:cs="Simplified Arabic"/>
          <w:b/>
          <w:bCs/>
          <w:color w:val="000000"/>
          <w:sz w:val="28"/>
          <w:szCs w:val="28"/>
          <w:lang w:bidi="ar-SY"/>
        </w:rPr>
      </w:pPr>
      <w:r w:rsidRPr="00091E20">
        <w:rPr>
          <w:rFonts w:ascii="Times New Roman" w:eastAsia="Times New Roman" w:hAnsi="Times New Roman" w:cs="Simplified Arabic"/>
          <w:b/>
          <w:bCs/>
          <w:color w:val="000000"/>
          <w:sz w:val="28"/>
          <w:szCs w:val="28"/>
          <w:rtl/>
          <w:lang w:bidi="ar-SY"/>
        </w:rPr>
        <w:t xml:space="preserve">الهدف </w:t>
      </w:r>
      <w:r w:rsidRPr="00091E20">
        <w:rPr>
          <w:rFonts w:ascii="Times New Roman" w:eastAsia="Times New Roman" w:hAnsi="Times New Roman" w:cs="Simplified Arabic" w:hint="cs"/>
          <w:b/>
          <w:bCs/>
          <w:color w:val="000000"/>
          <w:sz w:val="28"/>
          <w:szCs w:val="28"/>
          <w:rtl/>
          <w:lang w:bidi="ar-SY"/>
        </w:rPr>
        <w:t>(</w:t>
      </w:r>
      <w:r w:rsidRPr="00091E20">
        <w:rPr>
          <w:rFonts w:ascii="Times New Roman" w:eastAsia="Times New Roman" w:hAnsi="Times New Roman" w:cs="Simplified Arabic"/>
          <w:b/>
          <w:bCs/>
          <w:color w:val="000000"/>
          <w:sz w:val="28"/>
          <w:szCs w:val="28"/>
          <w:rtl/>
          <w:lang w:bidi="ar-SY"/>
        </w:rPr>
        <w:t>3</w:t>
      </w:r>
      <w:r w:rsidRPr="00091E20">
        <w:rPr>
          <w:rFonts w:ascii="Times New Roman" w:eastAsia="Times New Roman" w:hAnsi="Times New Roman" w:cs="Simplified Arabic" w:hint="cs"/>
          <w:b/>
          <w:bCs/>
          <w:color w:val="000000"/>
          <w:sz w:val="28"/>
          <w:szCs w:val="28"/>
          <w:rtl/>
          <w:lang w:bidi="ar-SY"/>
        </w:rPr>
        <w:t>)</w:t>
      </w:r>
      <w:r w:rsidRPr="00091E20">
        <w:rPr>
          <w:rFonts w:ascii="Times New Roman" w:eastAsia="Times New Roman" w:hAnsi="Times New Roman" w:cs="Simplified Arabic"/>
          <w:b/>
          <w:bCs/>
          <w:color w:val="000000"/>
          <w:sz w:val="28"/>
          <w:szCs w:val="28"/>
          <w:rtl/>
          <w:lang w:bidi="ar-SY"/>
        </w:rPr>
        <w:t>: تعزيز المساواة بين الجنسين وتمكين المرأة</w:t>
      </w:r>
    </w:p>
    <w:p w14:paraId="583D3ED3"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 xml:space="preserve">الغاية 3 - ألف:‏ </w:t>
      </w:r>
      <w:r w:rsidRPr="00091E20">
        <w:rPr>
          <w:rFonts w:ascii="Times New Roman" w:eastAsia="Times New Roman" w:hAnsi="Times New Roman" w:cs="Times New Roman"/>
          <w:b/>
          <w:bCs/>
          <w:color w:val="000000"/>
          <w:sz w:val="28"/>
          <w:szCs w:val="28"/>
          <w:rtl/>
          <w:lang w:bidi="ar-QA"/>
        </w:rPr>
        <w:t>إ</w:t>
      </w:r>
      <w:r w:rsidRPr="00091E20">
        <w:rPr>
          <w:rFonts w:ascii="Times New Roman" w:eastAsia="Times New Roman" w:hAnsi="Times New Roman" w:cs="Simplified Arabic"/>
          <w:b/>
          <w:bCs/>
          <w:color w:val="000000"/>
          <w:sz w:val="28"/>
          <w:szCs w:val="28"/>
          <w:rtl/>
          <w:lang w:bidi="ar-SY"/>
        </w:rPr>
        <w:t>زالة التفاوت بين الجنسين في التعليم الابتدائي والثانوي ويفضل ‏أن يكون ذلك بحلول عام 2005، وبالنسبة لجميع مراحل ‏التعليم في موعد لا يتجاوز عام 2015‏</w:t>
      </w:r>
    </w:p>
    <w:p w14:paraId="40A007C8" w14:textId="77777777" w:rsidR="004A5CB9" w:rsidRPr="00091E20" w:rsidRDefault="004A5CB9" w:rsidP="00B70152">
      <w:pPr>
        <w:bidi w:val="0"/>
        <w:spacing w:after="120" w:line="240" w:lineRule="auto"/>
        <w:jc w:val="right"/>
        <w:rPr>
          <w:rFonts w:ascii="Times New Roman" w:hAnsi="Times New Roman" w:cs="Simplified Arabic"/>
          <w:b/>
          <w:bCs/>
          <w:color w:val="000000"/>
          <w:sz w:val="28"/>
          <w:szCs w:val="28"/>
          <w:rtl/>
          <w:lang w:bidi="ar-SY"/>
        </w:rPr>
      </w:pPr>
      <w:r w:rsidRPr="00091E20">
        <w:rPr>
          <w:rFonts w:ascii="Times New Roman" w:hAnsi="Times New Roman" w:cs="Simplified Arabic"/>
          <w:b/>
          <w:bCs/>
          <w:color w:val="000000"/>
          <w:sz w:val="28"/>
          <w:szCs w:val="28"/>
          <w:rtl/>
          <w:lang w:bidi="ar-SY"/>
        </w:rPr>
        <w:t>الآفاق المستقبلة</w:t>
      </w:r>
    </w:p>
    <w:p w14:paraId="56576968" w14:textId="77777777" w:rsidR="004A5CB9" w:rsidRDefault="004A5CB9" w:rsidP="00B70152">
      <w:pPr>
        <w:bidi w:val="0"/>
        <w:spacing w:after="120" w:line="240" w:lineRule="auto"/>
        <w:jc w:val="right"/>
        <w:rPr>
          <w:rFonts w:ascii="Times New Roman" w:hAnsi="Times New Roman" w:cs="Simplified Arabic"/>
          <w:b/>
          <w:bCs/>
          <w:color w:val="000000"/>
          <w:sz w:val="28"/>
          <w:szCs w:val="28"/>
          <w:rtl/>
          <w:lang w:bidi="ar-QA"/>
        </w:rPr>
      </w:pPr>
    </w:p>
    <w:p w14:paraId="7273AE3E" w14:textId="77777777" w:rsidR="009F1A54" w:rsidRPr="00091E20" w:rsidRDefault="009F1A54" w:rsidP="009F1A54">
      <w:pPr>
        <w:bidi w:val="0"/>
        <w:spacing w:after="120" w:line="240" w:lineRule="auto"/>
        <w:jc w:val="right"/>
        <w:rPr>
          <w:rFonts w:ascii="Times New Roman" w:hAnsi="Times New Roman" w:cs="Simplified Arabic"/>
          <w:b/>
          <w:bCs/>
          <w:color w:val="000000"/>
          <w:sz w:val="28"/>
          <w:szCs w:val="28"/>
          <w:lang w:bidi="ar-QA"/>
        </w:rPr>
      </w:pPr>
    </w:p>
    <w:p w14:paraId="5AF07D34" w14:textId="77777777" w:rsidR="004A5CB9" w:rsidRPr="00091E20" w:rsidRDefault="004A5CB9" w:rsidP="00B70152">
      <w:pPr>
        <w:shd w:val="clear" w:color="auto" w:fill="FFFFFF"/>
        <w:spacing w:after="120" w:line="240" w:lineRule="auto"/>
        <w:outlineLvl w:val="2"/>
        <w:rPr>
          <w:rFonts w:ascii="Times New Roman" w:eastAsia="Times New Roman" w:hAnsi="Times New Roman" w:cs="Simplified Arabic"/>
          <w:b/>
          <w:bCs/>
          <w:color w:val="000000"/>
          <w:sz w:val="28"/>
          <w:szCs w:val="28"/>
          <w:rtl/>
          <w:lang w:bidi="ar-EG"/>
        </w:rPr>
      </w:pPr>
      <w:r w:rsidRPr="00091E20">
        <w:rPr>
          <w:rFonts w:ascii="Times New Roman" w:eastAsia="Times New Roman" w:hAnsi="Times New Roman" w:cs="Simplified Arabic"/>
          <w:b/>
          <w:bCs/>
          <w:color w:val="000000"/>
          <w:sz w:val="28"/>
          <w:szCs w:val="28"/>
          <w:rtl/>
          <w:lang w:bidi="ar-SY"/>
        </w:rPr>
        <w:lastRenderedPageBreak/>
        <w:t xml:space="preserve">الهدف </w:t>
      </w:r>
      <w:r w:rsidRPr="00091E20">
        <w:rPr>
          <w:rFonts w:ascii="Times New Roman" w:eastAsia="Times New Roman" w:hAnsi="Times New Roman" w:cs="Simplified Arabic" w:hint="cs"/>
          <w:b/>
          <w:bCs/>
          <w:color w:val="000000"/>
          <w:sz w:val="28"/>
          <w:szCs w:val="28"/>
          <w:rtl/>
          <w:lang w:bidi="ar-SY"/>
        </w:rPr>
        <w:t>(4)</w:t>
      </w:r>
      <w:r w:rsidRPr="00091E20">
        <w:rPr>
          <w:rFonts w:ascii="Times New Roman" w:eastAsia="Times New Roman" w:hAnsi="Times New Roman" w:cs="Simplified Arabic"/>
          <w:b/>
          <w:bCs/>
          <w:color w:val="000000"/>
          <w:sz w:val="28"/>
          <w:szCs w:val="28"/>
          <w:rtl/>
          <w:lang w:bidi="ar-SY"/>
        </w:rPr>
        <w:t>:</w:t>
      </w:r>
      <w:r w:rsidRPr="00091E20">
        <w:rPr>
          <w:rFonts w:ascii="Times New Roman" w:eastAsia="Times New Roman" w:hAnsi="Times New Roman" w:cs="Simplified Arabic" w:hint="cs"/>
          <w:b/>
          <w:bCs/>
          <w:color w:val="000000"/>
          <w:sz w:val="28"/>
          <w:szCs w:val="28"/>
          <w:rtl/>
          <w:lang w:bidi="ar-SY"/>
        </w:rPr>
        <w:t xml:space="preserve"> </w:t>
      </w:r>
      <w:r w:rsidRPr="00091E20">
        <w:rPr>
          <w:rFonts w:ascii="Times New Roman" w:eastAsia="Times New Roman" w:hAnsi="Times New Roman" w:cs="Simplified Arabic"/>
          <w:b/>
          <w:bCs/>
          <w:color w:val="000000"/>
          <w:sz w:val="28"/>
          <w:szCs w:val="28"/>
          <w:rtl/>
          <w:lang w:bidi="ar-SY"/>
        </w:rPr>
        <w:t>‏خفض وفيات الأطفال</w:t>
      </w:r>
    </w:p>
    <w:p w14:paraId="57001752" w14:textId="77777777" w:rsidR="004A5CB9" w:rsidRPr="00091E20" w:rsidRDefault="003B367D"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Pr>
          <w:rFonts w:ascii="Times New Roman" w:eastAsia="Times New Roman" w:hAnsi="Times New Roman" w:cs="Simplified Arabic"/>
          <w:b/>
          <w:bCs/>
          <w:color w:val="000000"/>
          <w:sz w:val="28"/>
          <w:szCs w:val="28"/>
          <w:rtl/>
          <w:lang w:bidi="ar-SY"/>
        </w:rPr>
        <w:t>الغاية 4 - ألف:‏  خف</w:t>
      </w:r>
      <w:r w:rsidR="004A5CB9" w:rsidRPr="00091E20">
        <w:rPr>
          <w:rFonts w:ascii="Times New Roman" w:eastAsia="Times New Roman" w:hAnsi="Times New Roman" w:cs="Simplified Arabic"/>
          <w:b/>
          <w:bCs/>
          <w:color w:val="000000"/>
          <w:sz w:val="28"/>
          <w:szCs w:val="28"/>
          <w:rtl/>
          <w:lang w:bidi="ar-SY"/>
        </w:rPr>
        <w:t>ض معدل وفيات الأطفال دون سن الخامسة بمقدار الثلثين في ‏الفترة ما بين 1990 و 2015‏</w:t>
      </w:r>
    </w:p>
    <w:p w14:paraId="398B800D" w14:textId="77777777" w:rsidR="004A5CB9" w:rsidRPr="00091E20" w:rsidRDefault="004A5CB9" w:rsidP="00B70152">
      <w:pPr>
        <w:shd w:val="clear" w:color="auto" w:fill="FFFFFF"/>
        <w:spacing w:after="120" w:line="240" w:lineRule="auto"/>
        <w:rPr>
          <w:rFonts w:ascii="Times New Roman" w:eastAsia="Times New Roman" w:hAnsi="Times New Roman" w:cs="Simplified Arabic"/>
          <w:b/>
          <w:bCs/>
          <w:color w:val="000000"/>
          <w:sz w:val="28"/>
          <w:szCs w:val="28"/>
          <w:lang w:bidi="ar-SY"/>
        </w:rPr>
      </w:pPr>
      <w:r w:rsidRPr="00091E20">
        <w:rPr>
          <w:rFonts w:ascii="Times New Roman" w:eastAsia="Times New Roman" w:hAnsi="Times New Roman" w:cs="Simplified Arabic"/>
          <w:b/>
          <w:bCs/>
          <w:color w:val="000000"/>
          <w:sz w:val="28"/>
          <w:szCs w:val="28"/>
          <w:rtl/>
          <w:lang w:bidi="ar-SY"/>
        </w:rPr>
        <w:t>الآفاق المستقبلية</w:t>
      </w:r>
    </w:p>
    <w:p w14:paraId="37BC55B4" w14:textId="77777777" w:rsidR="004A5CB9" w:rsidRPr="00091E20" w:rsidRDefault="004A5CB9" w:rsidP="00B70152">
      <w:pPr>
        <w:shd w:val="clear" w:color="auto" w:fill="FFFFFF"/>
        <w:spacing w:after="120" w:line="240" w:lineRule="auto"/>
        <w:rPr>
          <w:rFonts w:ascii="Times New Roman" w:eastAsia="Times New Roman" w:hAnsi="Times New Roman" w:cs="Simplified Arabic"/>
          <w:b/>
          <w:bCs/>
          <w:color w:val="000000"/>
          <w:sz w:val="28"/>
          <w:szCs w:val="28"/>
          <w:lang w:bidi="ar-SY"/>
        </w:rPr>
      </w:pPr>
      <w:r w:rsidRPr="00091E20">
        <w:rPr>
          <w:rFonts w:ascii="Times New Roman" w:eastAsia="Times New Roman" w:hAnsi="Times New Roman" w:cs="Simplified Arabic"/>
          <w:color w:val="000000"/>
          <w:sz w:val="28"/>
          <w:szCs w:val="28"/>
          <w:rtl/>
          <w:lang w:bidi="ar-SY"/>
        </w:rPr>
        <w:t xml:space="preserve">  </w:t>
      </w:r>
    </w:p>
    <w:p w14:paraId="4F30B235" w14:textId="77777777" w:rsidR="004A5CB9" w:rsidRPr="00091E20" w:rsidRDefault="004A5CB9" w:rsidP="00B70152">
      <w:pPr>
        <w:shd w:val="clear" w:color="auto" w:fill="FFFFFF"/>
        <w:spacing w:after="120" w:line="240" w:lineRule="auto"/>
        <w:outlineLvl w:val="2"/>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 xml:space="preserve">الهدف </w:t>
      </w:r>
      <w:r w:rsidRPr="00091E20">
        <w:rPr>
          <w:rFonts w:ascii="Times New Roman" w:eastAsia="Times New Roman" w:hAnsi="Times New Roman" w:cs="Simplified Arabic" w:hint="cs"/>
          <w:b/>
          <w:bCs/>
          <w:color w:val="000000"/>
          <w:sz w:val="28"/>
          <w:szCs w:val="28"/>
          <w:rtl/>
          <w:lang w:bidi="ar-SY"/>
        </w:rPr>
        <w:t>(5)</w:t>
      </w:r>
      <w:r w:rsidRPr="00091E20">
        <w:rPr>
          <w:rFonts w:ascii="Times New Roman" w:eastAsia="Times New Roman" w:hAnsi="Times New Roman" w:cs="Simplified Arabic"/>
          <w:b/>
          <w:bCs/>
          <w:color w:val="000000"/>
          <w:sz w:val="28"/>
          <w:szCs w:val="28"/>
          <w:rtl/>
          <w:lang w:bidi="ar-SY"/>
        </w:rPr>
        <w:t>:</w:t>
      </w:r>
      <w:r w:rsidRPr="00091E20">
        <w:rPr>
          <w:rFonts w:ascii="Times New Roman" w:eastAsia="Times New Roman" w:hAnsi="Times New Roman" w:cs="Simplified Arabic" w:hint="cs"/>
          <w:b/>
          <w:bCs/>
          <w:color w:val="000000"/>
          <w:sz w:val="28"/>
          <w:szCs w:val="28"/>
          <w:rtl/>
          <w:lang w:bidi="ar-SY"/>
        </w:rPr>
        <w:t xml:space="preserve"> </w:t>
      </w:r>
      <w:r w:rsidRPr="00091E20">
        <w:rPr>
          <w:rFonts w:ascii="Times New Roman" w:eastAsia="Times New Roman" w:hAnsi="Times New Roman" w:cs="Simplified Arabic"/>
          <w:b/>
          <w:bCs/>
          <w:color w:val="000000"/>
          <w:sz w:val="28"/>
          <w:szCs w:val="28"/>
          <w:rtl/>
          <w:lang w:bidi="ar-SY"/>
        </w:rPr>
        <w:t>‏تحسين الصحة النفاسية</w:t>
      </w:r>
    </w:p>
    <w:p w14:paraId="1A31709A" w14:textId="77777777" w:rsidR="004A5CB9" w:rsidRDefault="004A5CB9" w:rsidP="009F1A54">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 xml:space="preserve">الغاية 5 - ألف:‏ تخفيض معدل الوفيات النفاسية بمقدار ثلاثة أرباع في الفترة ما ‏بين 1990 </w:t>
      </w:r>
      <w:r w:rsidRPr="00091E20">
        <w:rPr>
          <w:rFonts w:ascii="Times New Roman" w:eastAsia="Times New Roman" w:hAnsi="Times New Roman" w:cs="Simplified Arabic" w:hint="cs"/>
          <w:b/>
          <w:bCs/>
          <w:color w:val="000000"/>
          <w:sz w:val="28"/>
          <w:szCs w:val="28"/>
          <w:rtl/>
          <w:lang w:bidi="ar-SY"/>
        </w:rPr>
        <w:t xml:space="preserve">      </w:t>
      </w:r>
      <w:r w:rsidRPr="00091E20">
        <w:rPr>
          <w:rFonts w:ascii="Times New Roman" w:eastAsia="Times New Roman" w:hAnsi="Times New Roman" w:cs="Simplified Arabic"/>
          <w:b/>
          <w:bCs/>
          <w:color w:val="000000"/>
          <w:sz w:val="28"/>
          <w:szCs w:val="28"/>
          <w:rtl/>
          <w:lang w:bidi="ar-SY"/>
        </w:rPr>
        <w:t>و 2015‏</w:t>
      </w:r>
    </w:p>
    <w:p w14:paraId="75B97326"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الغاية 5 - باء:‏ تعميم إتاحة خدمات الصحة الإنجابية بحلول عام 2015‏</w:t>
      </w:r>
    </w:p>
    <w:p w14:paraId="66836347" w14:textId="77777777" w:rsidR="004A5CB9" w:rsidRDefault="004A5CB9" w:rsidP="00B70152">
      <w:pPr>
        <w:bidi w:val="0"/>
        <w:spacing w:after="120" w:line="240" w:lineRule="auto"/>
        <w:jc w:val="right"/>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الآفاق المستقبلية</w:t>
      </w:r>
    </w:p>
    <w:p w14:paraId="598478FA" w14:textId="77777777" w:rsidR="00E33124" w:rsidRPr="00091E20" w:rsidRDefault="00E33124" w:rsidP="00B70152">
      <w:pPr>
        <w:bidi w:val="0"/>
        <w:spacing w:after="120" w:line="240" w:lineRule="auto"/>
        <w:jc w:val="right"/>
        <w:rPr>
          <w:rFonts w:ascii="Times New Roman" w:eastAsia="Times New Roman" w:hAnsi="Times New Roman" w:cs="Simplified Arabic"/>
          <w:b/>
          <w:bCs/>
          <w:color w:val="000000"/>
          <w:sz w:val="28"/>
          <w:szCs w:val="28"/>
          <w:lang w:bidi="ar-QA"/>
        </w:rPr>
      </w:pPr>
    </w:p>
    <w:p w14:paraId="4A21F506" w14:textId="77777777" w:rsidR="004A5CB9" w:rsidRPr="00091E20" w:rsidRDefault="004A5CB9" w:rsidP="00B70152">
      <w:pPr>
        <w:shd w:val="clear" w:color="auto" w:fill="FFFFFF"/>
        <w:spacing w:after="120" w:line="240" w:lineRule="auto"/>
        <w:outlineLvl w:val="2"/>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 xml:space="preserve">الهدف </w:t>
      </w:r>
      <w:r w:rsidRPr="00091E20">
        <w:rPr>
          <w:rFonts w:ascii="Times New Roman" w:eastAsia="Times New Roman" w:hAnsi="Times New Roman" w:cs="Simplified Arabic" w:hint="cs"/>
          <w:b/>
          <w:bCs/>
          <w:color w:val="000000"/>
          <w:sz w:val="28"/>
          <w:szCs w:val="28"/>
          <w:rtl/>
          <w:lang w:bidi="ar-SY"/>
        </w:rPr>
        <w:t>(</w:t>
      </w:r>
      <w:r w:rsidRPr="00091E20">
        <w:rPr>
          <w:rFonts w:ascii="Times New Roman" w:eastAsia="Times New Roman" w:hAnsi="Times New Roman" w:cs="Simplified Arabic"/>
          <w:b/>
          <w:bCs/>
          <w:color w:val="000000"/>
          <w:sz w:val="28"/>
          <w:szCs w:val="28"/>
          <w:rtl/>
          <w:lang w:bidi="ar-SY"/>
        </w:rPr>
        <w:t>6</w:t>
      </w:r>
      <w:r w:rsidRPr="00091E20">
        <w:rPr>
          <w:rFonts w:ascii="Times New Roman" w:eastAsia="Times New Roman" w:hAnsi="Times New Roman" w:cs="Simplified Arabic" w:hint="cs"/>
          <w:b/>
          <w:bCs/>
          <w:color w:val="000000"/>
          <w:sz w:val="28"/>
          <w:szCs w:val="28"/>
          <w:rtl/>
          <w:lang w:bidi="ar-SY"/>
        </w:rPr>
        <w:t>)</w:t>
      </w:r>
      <w:r w:rsidRPr="00091E20">
        <w:rPr>
          <w:rFonts w:ascii="Times New Roman" w:eastAsia="Times New Roman" w:hAnsi="Times New Roman" w:cs="Simplified Arabic"/>
          <w:b/>
          <w:bCs/>
          <w:color w:val="000000"/>
          <w:sz w:val="28"/>
          <w:szCs w:val="28"/>
          <w:rtl/>
          <w:lang w:bidi="ar-SY"/>
        </w:rPr>
        <w:t>:‏ مكافحة فيروس نقص المناعة البشرية/الإيدز والملاريا وغيرهما من الأمراض</w:t>
      </w:r>
    </w:p>
    <w:p w14:paraId="13C1B7BB"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الغاية 6 - ألف:‏‏ وقف انتشار فيروس نقص المناعة البشرية/الإيدز بحلول عام ‏‏2015 وبدء انحساره اعتبارا</w:t>
      </w:r>
      <w:r w:rsidRPr="00091E20">
        <w:rPr>
          <w:rFonts w:ascii="Times New Roman" w:eastAsia="Times New Roman" w:hAnsi="Times New Roman" w:cs="Simplified Arabic" w:hint="cs"/>
          <w:b/>
          <w:bCs/>
          <w:color w:val="000000"/>
          <w:sz w:val="28"/>
          <w:szCs w:val="28"/>
          <w:rtl/>
          <w:lang w:bidi="ar-SY"/>
        </w:rPr>
        <w:t>ً</w:t>
      </w:r>
      <w:r w:rsidRPr="00091E20">
        <w:rPr>
          <w:rFonts w:ascii="Times New Roman" w:eastAsia="Times New Roman" w:hAnsi="Times New Roman" w:cs="Simplified Arabic"/>
          <w:b/>
          <w:bCs/>
          <w:color w:val="000000"/>
          <w:sz w:val="28"/>
          <w:szCs w:val="28"/>
          <w:rtl/>
          <w:lang w:bidi="ar-SY"/>
        </w:rPr>
        <w:t xml:space="preserve"> من ذلك التاريخ‏</w:t>
      </w:r>
    </w:p>
    <w:p w14:paraId="09B23E87"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الغاية 6 - باء:‏‏‏  تعميم إتاحة العلاج من فيروس نقص المناعة البشرية/الإيدز ‏بحلول عام 2010 لجميع من يحتاجونه</w:t>
      </w:r>
    </w:p>
    <w:p w14:paraId="1615805C"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الغاية 6 - جيم:‏‏‏ وقف انتشار الملاريا وغيرها من الأمراض الرئيسية بحلول عام ‏‏2015 وبدء انحسارها اعتبارا</w:t>
      </w:r>
      <w:r w:rsidRPr="00091E20">
        <w:rPr>
          <w:rFonts w:ascii="Times New Roman" w:eastAsia="Times New Roman" w:hAnsi="Times New Roman" w:cs="Simplified Arabic" w:hint="cs"/>
          <w:b/>
          <w:bCs/>
          <w:color w:val="000000"/>
          <w:sz w:val="28"/>
          <w:szCs w:val="28"/>
          <w:rtl/>
          <w:lang w:bidi="ar-SY"/>
        </w:rPr>
        <w:t>ً</w:t>
      </w:r>
      <w:r w:rsidRPr="00091E20">
        <w:rPr>
          <w:rFonts w:ascii="Times New Roman" w:eastAsia="Times New Roman" w:hAnsi="Times New Roman" w:cs="Simplified Arabic"/>
          <w:b/>
          <w:bCs/>
          <w:color w:val="000000"/>
          <w:sz w:val="28"/>
          <w:szCs w:val="28"/>
          <w:rtl/>
          <w:lang w:bidi="ar-SY"/>
        </w:rPr>
        <w:t xml:space="preserve"> من ذلك التاريخ‏</w:t>
      </w:r>
    </w:p>
    <w:p w14:paraId="51EA0F8E" w14:textId="77777777" w:rsidR="00FF409B" w:rsidRDefault="004A5CB9" w:rsidP="009F1A54">
      <w:pPr>
        <w:bidi w:val="0"/>
        <w:spacing w:after="120" w:line="240" w:lineRule="auto"/>
        <w:jc w:val="right"/>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الآفاق المستقبلية</w:t>
      </w:r>
    </w:p>
    <w:p w14:paraId="1B639507" w14:textId="77777777" w:rsidR="009F1A54" w:rsidRDefault="009F1A54" w:rsidP="009F1A54">
      <w:pPr>
        <w:bidi w:val="0"/>
        <w:spacing w:after="120" w:line="240" w:lineRule="auto"/>
        <w:jc w:val="right"/>
        <w:rPr>
          <w:rFonts w:ascii="Times New Roman" w:eastAsia="Times New Roman" w:hAnsi="Times New Roman" w:cs="Simplified Arabic"/>
          <w:b/>
          <w:bCs/>
          <w:color w:val="000000"/>
          <w:sz w:val="28"/>
          <w:szCs w:val="28"/>
          <w:rtl/>
          <w:lang w:bidi="ar-SY"/>
        </w:rPr>
      </w:pPr>
    </w:p>
    <w:p w14:paraId="5658EA3C" w14:textId="77777777" w:rsidR="004A5CB9" w:rsidRPr="00091E20" w:rsidRDefault="004A5CB9" w:rsidP="0016685A">
      <w:pPr>
        <w:spacing w:after="120" w:line="240" w:lineRule="auto"/>
        <w:rPr>
          <w:rFonts w:ascii="Times New Roman" w:eastAsia="Times New Roman" w:hAnsi="Times New Roman" w:cs="Simplified Arabic"/>
          <w:b/>
          <w:bCs/>
          <w:color w:val="000000"/>
          <w:sz w:val="28"/>
          <w:szCs w:val="28"/>
          <w:rtl/>
          <w:lang w:bidi="ar-EG"/>
        </w:rPr>
      </w:pPr>
      <w:r w:rsidRPr="00091E20">
        <w:rPr>
          <w:rFonts w:ascii="Times New Roman" w:eastAsia="Times New Roman" w:hAnsi="Times New Roman" w:cs="Simplified Arabic"/>
          <w:b/>
          <w:bCs/>
          <w:color w:val="000000"/>
          <w:sz w:val="28"/>
          <w:szCs w:val="28"/>
          <w:rtl/>
          <w:lang w:bidi="ar-SY"/>
        </w:rPr>
        <w:t xml:space="preserve">الهدف </w:t>
      </w:r>
      <w:r w:rsidRPr="00091E20">
        <w:rPr>
          <w:rFonts w:ascii="Times New Roman" w:eastAsia="Times New Roman" w:hAnsi="Times New Roman" w:cs="Simplified Arabic" w:hint="cs"/>
          <w:b/>
          <w:bCs/>
          <w:color w:val="000000"/>
          <w:sz w:val="28"/>
          <w:szCs w:val="28"/>
          <w:rtl/>
          <w:lang w:bidi="ar-SY"/>
        </w:rPr>
        <w:t>(7)</w:t>
      </w:r>
      <w:r w:rsidRPr="00091E20">
        <w:rPr>
          <w:rFonts w:ascii="Times New Roman" w:eastAsia="Times New Roman" w:hAnsi="Times New Roman" w:cs="Simplified Arabic"/>
          <w:b/>
          <w:bCs/>
          <w:color w:val="000000"/>
          <w:sz w:val="28"/>
          <w:szCs w:val="28"/>
          <w:rtl/>
          <w:lang w:bidi="ar-SY"/>
        </w:rPr>
        <w:t>:</w:t>
      </w:r>
      <w:r w:rsidRPr="00091E20">
        <w:rPr>
          <w:rFonts w:ascii="Times New Roman" w:eastAsia="Times New Roman" w:hAnsi="Times New Roman" w:cs="Simplified Arabic" w:hint="cs"/>
          <w:b/>
          <w:bCs/>
          <w:color w:val="000000"/>
          <w:sz w:val="28"/>
          <w:szCs w:val="28"/>
          <w:rtl/>
          <w:lang w:bidi="ar-SY"/>
        </w:rPr>
        <w:t xml:space="preserve"> </w:t>
      </w:r>
      <w:r w:rsidRPr="00091E20">
        <w:rPr>
          <w:rFonts w:ascii="Times New Roman" w:eastAsia="Times New Roman" w:hAnsi="Times New Roman" w:cs="Simplified Arabic"/>
          <w:b/>
          <w:bCs/>
          <w:color w:val="000000"/>
          <w:sz w:val="28"/>
          <w:szCs w:val="28"/>
          <w:rtl/>
          <w:lang w:bidi="ar-SY"/>
        </w:rPr>
        <w:t>كفالة الإستدامة البيئية</w:t>
      </w:r>
    </w:p>
    <w:p w14:paraId="2C1EDE95"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الغاية 7 - ألف:‏ إدماج مبادئ التنمية المستدامة في السياسات والبرامج القطرية ‏وانحسار فقدان الموارد البيئية</w:t>
      </w:r>
    </w:p>
    <w:p w14:paraId="374DCB5A"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 xml:space="preserve">الغاية 7 - باء:‏ الحد بقدر ملموس من معدل فقدان التنوع البيولوجي بحلول عام ‏‏2010‏ </w:t>
      </w:r>
    </w:p>
    <w:p w14:paraId="3E7F11A3"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الغاية 7 - جيم:‏ تخفيض نسبة الأشخاص الذين لا يمكنهم الحصول باستمرار على ‏مياه الشرب المأمونة وخدمات الصرف الصحي الأساسية إلى ‏النصف بحلول عام 2015‏</w:t>
      </w:r>
    </w:p>
    <w:p w14:paraId="2BD4812B" w14:textId="77777777" w:rsidR="004A5CB9" w:rsidRPr="00091E20" w:rsidRDefault="004A5CB9" w:rsidP="00B70152">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lang w:bidi="ar-SY"/>
        </w:rPr>
      </w:pPr>
      <w:r w:rsidRPr="00091E20">
        <w:rPr>
          <w:rFonts w:ascii="Times New Roman" w:eastAsia="Times New Roman" w:hAnsi="Times New Roman" w:cs="Simplified Arabic"/>
          <w:b/>
          <w:bCs/>
          <w:color w:val="000000"/>
          <w:sz w:val="28"/>
          <w:szCs w:val="28"/>
          <w:rtl/>
          <w:lang w:bidi="ar-SY"/>
        </w:rPr>
        <w:t xml:space="preserve">الغاية 7 - دال:‏ </w:t>
      </w:r>
      <w:r w:rsidRPr="00091E20">
        <w:rPr>
          <w:rFonts w:ascii="Times New Roman" w:eastAsia="Times New Roman" w:hAnsi="Times New Roman" w:cs="Simplified Arabic"/>
          <w:b/>
          <w:bCs/>
          <w:color w:val="000000"/>
          <w:sz w:val="28"/>
          <w:szCs w:val="28"/>
          <w:rtl/>
          <w:lang w:bidi="ar-SY"/>
        </w:rPr>
        <w:br/>
        <w:t>تحقيق تحسين كبير بحلول عام 2020 لمعيشة ما لا يقل عن 100 ‏مليون من سكان الأحياء الفقيرة</w:t>
      </w:r>
    </w:p>
    <w:p w14:paraId="126C1821" w14:textId="77777777" w:rsidR="004A5CB9" w:rsidRPr="00091E20" w:rsidRDefault="004A5CB9" w:rsidP="00B70152">
      <w:pPr>
        <w:bidi w:val="0"/>
        <w:spacing w:after="120" w:line="240" w:lineRule="auto"/>
        <w:jc w:val="right"/>
        <w:rPr>
          <w:rFonts w:ascii="Times New Roman" w:hAnsi="Times New Roman" w:cs="Simplified Arabic"/>
          <w:b/>
          <w:bCs/>
          <w:color w:val="000000"/>
          <w:sz w:val="28"/>
          <w:szCs w:val="28"/>
          <w:lang w:bidi="ar-SY"/>
        </w:rPr>
      </w:pPr>
      <w:r w:rsidRPr="00091E20">
        <w:rPr>
          <w:rFonts w:ascii="Times New Roman" w:hAnsi="Times New Roman" w:cs="Simplified Arabic"/>
          <w:b/>
          <w:bCs/>
          <w:color w:val="000000"/>
          <w:sz w:val="28"/>
          <w:szCs w:val="28"/>
          <w:rtl/>
          <w:lang w:bidi="ar-SY"/>
        </w:rPr>
        <w:t>الآفاق المستقبلية</w:t>
      </w:r>
    </w:p>
    <w:p w14:paraId="57E664BB" w14:textId="77777777" w:rsidR="004A5CB9" w:rsidRPr="00091E20" w:rsidRDefault="004A5CB9" w:rsidP="00B70152">
      <w:pPr>
        <w:bidi w:val="0"/>
        <w:spacing w:after="120" w:line="240" w:lineRule="auto"/>
        <w:rPr>
          <w:rFonts w:ascii="Times New Roman" w:hAnsi="Times New Roman" w:cs="Simplified Arabic"/>
          <w:color w:val="000000"/>
          <w:sz w:val="28"/>
          <w:szCs w:val="28"/>
          <w:rtl/>
          <w:lang w:bidi="ar-SY"/>
        </w:rPr>
      </w:pPr>
    </w:p>
    <w:p w14:paraId="3CB3435C" w14:textId="77777777" w:rsidR="004A5CB9" w:rsidRPr="00091E20" w:rsidRDefault="004A5CB9" w:rsidP="00B70152">
      <w:pPr>
        <w:bidi w:val="0"/>
        <w:spacing w:after="120" w:line="240" w:lineRule="auto"/>
        <w:jc w:val="right"/>
        <w:rPr>
          <w:rFonts w:ascii="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 xml:space="preserve">الهدف </w:t>
      </w:r>
      <w:r w:rsidRPr="00091E20">
        <w:rPr>
          <w:rFonts w:ascii="Times New Roman" w:eastAsia="Times New Roman" w:hAnsi="Times New Roman" w:cs="Simplified Arabic" w:hint="cs"/>
          <w:b/>
          <w:bCs/>
          <w:color w:val="000000"/>
          <w:sz w:val="28"/>
          <w:szCs w:val="28"/>
          <w:rtl/>
          <w:lang w:bidi="ar-SY"/>
        </w:rPr>
        <w:t>(8)</w:t>
      </w:r>
      <w:r w:rsidRPr="00091E20">
        <w:rPr>
          <w:rFonts w:ascii="Times New Roman" w:eastAsia="Times New Roman" w:hAnsi="Times New Roman" w:cs="Simplified Arabic"/>
          <w:b/>
          <w:bCs/>
          <w:color w:val="000000"/>
          <w:sz w:val="28"/>
          <w:szCs w:val="28"/>
          <w:rtl/>
          <w:lang w:bidi="ar-SY"/>
        </w:rPr>
        <w:t>:‏ إقامة شراكة عالمية من أجل التنمية</w:t>
      </w:r>
    </w:p>
    <w:p w14:paraId="442BE9B4" w14:textId="77777777" w:rsidR="00FF409B" w:rsidRPr="009F1A54" w:rsidRDefault="004A5CB9" w:rsidP="009F1A54">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 xml:space="preserve">الغاية 8 - </w:t>
      </w:r>
      <w:r>
        <w:rPr>
          <w:rFonts w:ascii="Times New Roman" w:eastAsia="Times New Roman" w:hAnsi="Times New Roman" w:cs="Simplified Arabic" w:hint="cs"/>
          <w:b/>
          <w:bCs/>
          <w:color w:val="000000"/>
          <w:sz w:val="28"/>
          <w:szCs w:val="28"/>
          <w:rtl/>
          <w:lang w:bidi="ar-SY"/>
        </w:rPr>
        <w:t>باء</w:t>
      </w:r>
      <w:r w:rsidRPr="00091E20">
        <w:rPr>
          <w:rFonts w:ascii="Times New Roman" w:eastAsia="Times New Roman" w:hAnsi="Times New Roman" w:cs="Simplified Arabic"/>
          <w:b/>
          <w:bCs/>
          <w:color w:val="000000"/>
          <w:sz w:val="28"/>
          <w:szCs w:val="28"/>
          <w:rtl/>
          <w:lang w:bidi="ar-SY"/>
        </w:rPr>
        <w:t>:‏‏‏‏ المعالجة الشاملة لمشاكل ديون البلدان النامية باتخاذ تدابير على ‏الصعيدين الوطني والدولي لجعل تحمل ديونها ممكنا</w:t>
      </w:r>
      <w:r w:rsidRPr="00091E20">
        <w:rPr>
          <w:rFonts w:ascii="Times New Roman" w:eastAsia="Times New Roman" w:hAnsi="Times New Roman" w:cs="Simplified Arabic" w:hint="cs"/>
          <w:b/>
          <w:bCs/>
          <w:color w:val="000000"/>
          <w:sz w:val="28"/>
          <w:szCs w:val="28"/>
          <w:rtl/>
          <w:lang w:bidi="ar-SY"/>
        </w:rPr>
        <w:t>ً</w:t>
      </w:r>
      <w:r w:rsidR="00C1716A">
        <w:rPr>
          <w:rFonts w:ascii="Times New Roman" w:eastAsia="Times New Roman" w:hAnsi="Times New Roman" w:cs="Simplified Arabic"/>
          <w:b/>
          <w:bCs/>
          <w:color w:val="000000"/>
          <w:sz w:val="28"/>
          <w:szCs w:val="28"/>
          <w:rtl/>
          <w:lang w:bidi="ar-SY"/>
        </w:rPr>
        <w:t xml:space="preserve"> </w:t>
      </w:r>
      <w:r w:rsidR="00C1716A">
        <w:rPr>
          <w:rFonts w:ascii="Times New Roman" w:eastAsia="Times New Roman" w:hAnsi="Times New Roman" w:cs="Simplified Arabic" w:hint="cs"/>
          <w:b/>
          <w:bCs/>
          <w:color w:val="000000"/>
          <w:sz w:val="28"/>
          <w:szCs w:val="28"/>
          <w:rtl/>
          <w:lang w:bidi="ar-SY"/>
        </w:rPr>
        <w:t>على</w:t>
      </w:r>
      <w:r w:rsidRPr="00091E20">
        <w:rPr>
          <w:rFonts w:ascii="Times New Roman" w:eastAsia="Times New Roman" w:hAnsi="Times New Roman" w:cs="Simplified Arabic"/>
          <w:b/>
          <w:bCs/>
          <w:color w:val="000000"/>
          <w:sz w:val="28"/>
          <w:szCs w:val="28"/>
          <w:rtl/>
          <w:lang w:bidi="ar-SY"/>
        </w:rPr>
        <w:t xml:space="preserve"> المدى ‏الطويل</w:t>
      </w:r>
    </w:p>
    <w:p w14:paraId="63B16A97" w14:textId="77777777" w:rsidR="009F1A54" w:rsidRPr="009F1A54" w:rsidRDefault="004A5CB9" w:rsidP="009F1A54">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 xml:space="preserve">الغاية 8 - </w:t>
      </w:r>
      <w:r>
        <w:rPr>
          <w:rFonts w:ascii="Times New Roman" w:eastAsia="Times New Roman" w:hAnsi="Times New Roman" w:cs="Simplified Arabic" w:hint="cs"/>
          <w:b/>
          <w:bCs/>
          <w:color w:val="000000"/>
          <w:sz w:val="28"/>
          <w:szCs w:val="28"/>
          <w:rtl/>
          <w:lang w:bidi="ar-SY"/>
        </w:rPr>
        <w:t>هاء</w:t>
      </w:r>
      <w:r w:rsidRPr="00091E20">
        <w:rPr>
          <w:rFonts w:ascii="Times New Roman" w:eastAsia="Times New Roman" w:hAnsi="Times New Roman" w:cs="Simplified Arabic"/>
          <w:b/>
          <w:bCs/>
          <w:color w:val="000000"/>
          <w:sz w:val="28"/>
          <w:szCs w:val="28"/>
          <w:rtl/>
          <w:lang w:bidi="ar-SY"/>
        </w:rPr>
        <w:t>:‏‏ التعاون مع شركات المستحضرات الصيدلانية لإتاحة العقاقير ‏الأساسية بأسعار ميسورة في البلدان النامية</w:t>
      </w:r>
    </w:p>
    <w:p w14:paraId="285318A5" w14:textId="77777777" w:rsidR="009F1A54" w:rsidRDefault="004A5CB9" w:rsidP="009F1A54">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eastAsia="Times New Roman" w:hAnsi="Times New Roman" w:cs="Simplified Arabic"/>
          <w:b/>
          <w:bCs/>
          <w:color w:val="000000"/>
          <w:sz w:val="28"/>
          <w:szCs w:val="28"/>
          <w:rtl/>
          <w:lang w:bidi="ar-SY"/>
        </w:rPr>
        <w:t xml:space="preserve">الغاية 8 - </w:t>
      </w:r>
      <w:r>
        <w:rPr>
          <w:rFonts w:ascii="Times New Roman" w:eastAsia="Times New Roman" w:hAnsi="Times New Roman" w:cs="Simplified Arabic" w:hint="cs"/>
          <w:b/>
          <w:bCs/>
          <w:color w:val="000000"/>
          <w:sz w:val="28"/>
          <w:szCs w:val="28"/>
          <w:rtl/>
          <w:lang w:bidi="ar-SY"/>
        </w:rPr>
        <w:t>واو</w:t>
      </w:r>
      <w:r w:rsidRPr="00091E20">
        <w:rPr>
          <w:rFonts w:ascii="Times New Roman" w:eastAsia="Times New Roman" w:hAnsi="Times New Roman" w:cs="Simplified Arabic"/>
          <w:b/>
          <w:bCs/>
          <w:color w:val="000000"/>
          <w:sz w:val="28"/>
          <w:szCs w:val="28"/>
          <w:rtl/>
          <w:lang w:bidi="ar-SY"/>
        </w:rPr>
        <w:t>:‏‏‏ التعاون مع القطاع الخاص لإتاحة فوائد التكنولوجيات الجديدة، ‏</w:t>
      </w:r>
      <w:r>
        <w:rPr>
          <w:rFonts w:ascii="Times New Roman" w:eastAsia="Times New Roman" w:hAnsi="Times New Roman" w:cs="Simplified Arabic" w:hint="cs"/>
          <w:b/>
          <w:bCs/>
          <w:color w:val="000000"/>
          <w:sz w:val="28"/>
          <w:szCs w:val="28"/>
          <w:rtl/>
          <w:lang w:bidi="ar-SY"/>
        </w:rPr>
        <w:t>ولاسيما</w:t>
      </w:r>
      <w:r w:rsidRPr="00091E20">
        <w:rPr>
          <w:rFonts w:ascii="Times New Roman" w:eastAsia="Times New Roman" w:hAnsi="Times New Roman" w:cs="Simplified Arabic"/>
          <w:b/>
          <w:bCs/>
          <w:color w:val="000000"/>
          <w:sz w:val="28"/>
          <w:szCs w:val="28"/>
          <w:rtl/>
          <w:lang w:bidi="ar-SY"/>
        </w:rPr>
        <w:t xml:space="preserve"> تكنولوجيا المعلومات والاتصالات</w:t>
      </w:r>
    </w:p>
    <w:p w14:paraId="16E53A1A" w14:textId="77777777" w:rsidR="004A5CB9" w:rsidRPr="009F1A54" w:rsidRDefault="004A5CB9" w:rsidP="009F1A54">
      <w:pPr>
        <w:pBdr>
          <w:bottom w:val="single" w:sz="6" w:space="4" w:color="CCCCCC"/>
        </w:pBdr>
        <w:shd w:val="clear" w:color="auto" w:fill="FFFFFF"/>
        <w:spacing w:after="120" w:line="240" w:lineRule="auto"/>
        <w:outlineLvl w:val="3"/>
        <w:rPr>
          <w:rFonts w:ascii="Times New Roman" w:eastAsia="Times New Roman" w:hAnsi="Times New Roman" w:cs="Simplified Arabic"/>
          <w:b/>
          <w:bCs/>
          <w:color w:val="000000"/>
          <w:sz w:val="28"/>
          <w:szCs w:val="28"/>
          <w:rtl/>
          <w:lang w:bidi="ar-SY"/>
        </w:rPr>
      </w:pPr>
      <w:r w:rsidRPr="00091E20">
        <w:rPr>
          <w:rFonts w:ascii="Times New Roman" w:hAnsi="Times New Roman" w:cs="Simplified Arabic"/>
          <w:b/>
          <w:bCs/>
          <w:noProof/>
          <w:color w:val="000000"/>
          <w:sz w:val="28"/>
          <w:szCs w:val="28"/>
          <w:rtl/>
        </w:rPr>
        <w:t>الآفاق المستقلية</w:t>
      </w:r>
    </w:p>
    <w:p w14:paraId="72F2A7D9" w14:textId="77777777" w:rsidR="004A5CB9" w:rsidRPr="00091E20" w:rsidRDefault="004A5CB9" w:rsidP="00B70152">
      <w:pPr>
        <w:spacing w:after="120" w:line="240" w:lineRule="auto"/>
        <w:rPr>
          <w:rFonts w:ascii="Times New Roman" w:hAnsi="Times New Roman" w:cs="Simplified Arabic"/>
          <w:b/>
          <w:bCs/>
          <w:noProof/>
          <w:color w:val="000000"/>
          <w:sz w:val="28"/>
          <w:szCs w:val="28"/>
        </w:rPr>
      </w:pPr>
    </w:p>
    <w:p w14:paraId="621E16B5" w14:textId="77777777" w:rsidR="004A5CB9" w:rsidRPr="00091E20" w:rsidRDefault="004A5CB9" w:rsidP="00B70152">
      <w:pPr>
        <w:spacing w:after="120" w:line="240" w:lineRule="auto"/>
        <w:rPr>
          <w:rFonts w:ascii="Times New Roman" w:hAnsi="Times New Roman" w:cs="Simplified Arabic"/>
          <w:b/>
          <w:bCs/>
          <w:noProof/>
          <w:color w:val="000000"/>
          <w:sz w:val="28"/>
          <w:szCs w:val="28"/>
          <w:rtl/>
          <w:lang w:bidi="ar-QA"/>
        </w:rPr>
      </w:pPr>
      <w:r w:rsidRPr="00091E20">
        <w:rPr>
          <w:rFonts w:ascii="Times New Roman" w:hAnsi="Times New Roman" w:cs="Simplified Arabic"/>
          <w:b/>
          <w:bCs/>
          <w:noProof/>
          <w:color w:val="000000"/>
          <w:sz w:val="28"/>
          <w:szCs w:val="28"/>
          <w:rtl/>
          <w:lang w:bidi="ar-QA"/>
        </w:rPr>
        <w:t>الخلاصة</w:t>
      </w:r>
    </w:p>
    <w:p w14:paraId="375A06BB" w14:textId="77777777" w:rsidR="004A5CB9" w:rsidRPr="00091E20" w:rsidRDefault="004A5CB9" w:rsidP="00B70152">
      <w:pPr>
        <w:spacing w:after="120" w:line="240" w:lineRule="auto"/>
        <w:rPr>
          <w:rFonts w:ascii="Times New Roman" w:hAnsi="Times New Roman" w:cs="Simplified Arabic"/>
          <w:b/>
          <w:bCs/>
          <w:color w:val="000000"/>
          <w:sz w:val="28"/>
          <w:szCs w:val="28"/>
          <w:rtl/>
          <w:lang w:bidi="ar-SY"/>
        </w:rPr>
      </w:pPr>
      <w:r w:rsidRPr="00091E20">
        <w:rPr>
          <w:rFonts w:ascii="Times New Roman" w:hAnsi="Times New Roman" w:cs="Simplified Arabic"/>
          <w:b/>
          <w:bCs/>
          <w:color w:val="000000"/>
          <w:sz w:val="28"/>
          <w:szCs w:val="28"/>
          <w:rtl/>
          <w:lang w:bidi="ar-SY"/>
        </w:rPr>
        <w:t xml:space="preserve">المراجع </w:t>
      </w:r>
    </w:p>
    <w:p w14:paraId="13C0F9C5" w14:textId="77777777" w:rsidR="004A5CB9" w:rsidRPr="00E000D5" w:rsidRDefault="004A5CB9" w:rsidP="004A5CB9"/>
    <w:p w14:paraId="6D3AB921" w14:textId="77777777" w:rsidR="00A35CE9" w:rsidRDefault="00A35CE9" w:rsidP="009650CE">
      <w:pPr>
        <w:spacing w:after="0" w:line="240" w:lineRule="auto"/>
        <w:jc w:val="center"/>
        <w:rPr>
          <w:rFonts w:ascii="Times New Roman" w:hAnsi="Times New Roman" w:cs="Simplified Arabic"/>
          <w:b/>
          <w:bCs/>
          <w:sz w:val="36"/>
          <w:szCs w:val="36"/>
          <w:rtl/>
          <w:lang w:bidi="ar-SY"/>
        </w:rPr>
      </w:pPr>
    </w:p>
    <w:p w14:paraId="00DD1A88" w14:textId="77777777" w:rsidR="009F1A54" w:rsidRDefault="009F1A54" w:rsidP="009F1A54">
      <w:pPr>
        <w:spacing w:after="120" w:line="240" w:lineRule="auto"/>
        <w:rPr>
          <w:rFonts w:ascii="Times New Roman" w:eastAsia="Times New Roman" w:hAnsi="Times New Roman" w:cs="Simplified Arabic"/>
          <w:b/>
          <w:bCs/>
          <w:sz w:val="32"/>
          <w:szCs w:val="32"/>
          <w:rtl/>
          <w:lang w:bidi="ar-LB"/>
        </w:rPr>
      </w:pPr>
    </w:p>
    <w:p w14:paraId="3D4F8A7B" w14:textId="77777777" w:rsidR="009F1A54" w:rsidRDefault="009F1A54" w:rsidP="009F1A54">
      <w:pPr>
        <w:spacing w:after="120" w:line="240" w:lineRule="auto"/>
        <w:rPr>
          <w:rFonts w:ascii="Times New Roman" w:eastAsia="Times New Roman" w:hAnsi="Times New Roman" w:cs="Simplified Arabic"/>
          <w:b/>
          <w:bCs/>
          <w:sz w:val="32"/>
          <w:szCs w:val="32"/>
          <w:rtl/>
          <w:lang w:bidi="ar-LB"/>
        </w:rPr>
      </w:pPr>
    </w:p>
    <w:p w14:paraId="2F805791" w14:textId="77777777" w:rsidR="009F1A54" w:rsidRDefault="009F1A54" w:rsidP="009F1A54">
      <w:pPr>
        <w:spacing w:after="120" w:line="240" w:lineRule="auto"/>
        <w:rPr>
          <w:rFonts w:ascii="Times New Roman" w:eastAsia="Times New Roman" w:hAnsi="Times New Roman" w:cs="Simplified Arabic"/>
          <w:b/>
          <w:bCs/>
          <w:sz w:val="32"/>
          <w:szCs w:val="32"/>
          <w:rtl/>
          <w:lang w:bidi="ar-LB"/>
        </w:rPr>
      </w:pPr>
    </w:p>
    <w:p w14:paraId="69AC3488" w14:textId="77777777" w:rsidR="009F1A54" w:rsidRDefault="009F1A54" w:rsidP="009F1A54">
      <w:pPr>
        <w:spacing w:after="120" w:line="240" w:lineRule="auto"/>
        <w:rPr>
          <w:rFonts w:ascii="Times New Roman" w:eastAsia="Times New Roman" w:hAnsi="Times New Roman" w:cs="Simplified Arabic"/>
          <w:b/>
          <w:bCs/>
          <w:sz w:val="32"/>
          <w:szCs w:val="32"/>
          <w:rtl/>
          <w:lang w:bidi="ar-LB"/>
        </w:rPr>
      </w:pPr>
    </w:p>
    <w:p w14:paraId="0E6843F7" w14:textId="77777777" w:rsidR="009F1A54" w:rsidRDefault="009F1A54" w:rsidP="009F1A54">
      <w:pPr>
        <w:spacing w:after="120" w:line="240" w:lineRule="auto"/>
        <w:rPr>
          <w:rFonts w:ascii="Times New Roman" w:eastAsia="Times New Roman" w:hAnsi="Times New Roman" w:cs="Simplified Arabic"/>
          <w:b/>
          <w:bCs/>
          <w:sz w:val="32"/>
          <w:szCs w:val="32"/>
          <w:rtl/>
          <w:lang w:bidi="ar-LB"/>
        </w:rPr>
      </w:pPr>
    </w:p>
    <w:p w14:paraId="51040630" w14:textId="77777777" w:rsidR="002F47BB" w:rsidRPr="009F1A54" w:rsidRDefault="009650CE" w:rsidP="009F1A54">
      <w:pPr>
        <w:spacing w:after="120" w:line="240" w:lineRule="auto"/>
        <w:rPr>
          <w:rFonts w:ascii="Times New Roman" w:hAnsi="Times New Roman" w:cs="Simplified Arabic"/>
          <w:color w:val="000000"/>
          <w:sz w:val="28"/>
          <w:szCs w:val="28"/>
          <w:rtl/>
        </w:rPr>
      </w:pPr>
      <w:r w:rsidRPr="00B34A4C">
        <w:rPr>
          <w:rFonts w:ascii="Times New Roman" w:eastAsia="Times New Roman" w:hAnsi="Times New Roman" w:cs="Simplified Arabic" w:hint="cs"/>
          <w:b/>
          <w:bCs/>
          <w:sz w:val="32"/>
          <w:szCs w:val="32"/>
          <w:rtl/>
          <w:lang w:bidi="ar-LB"/>
        </w:rPr>
        <w:t>تقديم</w:t>
      </w:r>
      <w:r w:rsidR="00B34A4C">
        <w:rPr>
          <w:rFonts w:ascii="Times New Roman" w:eastAsia="Times New Roman" w:hAnsi="Times New Roman" w:cs="Simplified Arabic" w:hint="cs"/>
          <w:b/>
          <w:bCs/>
          <w:sz w:val="32"/>
          <w:szCs w:val="32"/>
          <w:rtl/>
          <w:lang w:bidi="ar-LB"/>
        </w:rPr>
        <w:t>:</w:t>
      </w:r>
    </w:p>
    <w:p w14:paraId="226E46C4" w14:textId="77777777" w:rsidR="00016B06" w:rsidRPr="00B34A4C" w:rsidRDefault="00016B06" w:rsidP="00B34A4C">
      <w:pPr>
        <w:spacing w:after="120" w:line="240" w:lineRule="auto"/>
        <w:ind w:firstLine="720"/>
        <w:jc w:val="both"/>
        <w:rPr>
          <w:rFonts w:ascii="Times New Roman" w:eastAsia="Times New Roman" w:hAnsi="Times New Roman" w:cs="Simplified Arabic"/>
          <w:sz w:val="28"/>
          <w:szCs w:val="28"/>
          <w:rtl/>
          <w:lang w:bidi="ar-LB"/>
        </w:rPr>
      </w:pPr>
      <w:r w:rsidRPr="00B34A4C">
        <w:rPr>
          <w:rFonts w:ascii="Times New Roman" w:eastAsia="Times New Roman" w:hAnsi="Times New Roman" w:cs="Simplified Arabic" w:hint="cs"/>
          <w:sz w:val="28"/>
          <w:szCs w:val="28"/>
          <w:rtl/>
          <w:lang w:bidi="ar-LB"/>
        </w:rPr>
        <w:t>يطيب لي أن أقدم تقرير دولة قطر الثالث عن التقدم الذي أحرزته الدولة في تحقيق الأهداف الإنمائية للألفية، والذي أعد بالتعاون بين جهاز الإحصاء واللجنة الدائمة للسكان</w:t>
      </w:r>
      <w:r w:rsidR="002536CB">
        <w:rPr>
          <w:rFonts w:ascii="Times New Roman" w:eastAsia="Times New Roman" w:hAnsi="Times New Roman" w:cs="Simplified Arabic" w:hint="cs"/>
          <w:sz w:val="28"/>
          <w:szCs w:val="28"/>
          <w:rtl/>
          <w:lang w:bidi="ar-LB"/>
        </w:rPr>
        <w:t xml:space="preserve"> وبإشراف برنامج الأمم المتحدة الإنمائي</w:t>
      </w:r>
      <w:r w:rsidRPr="00B34A4C">
        <w:rPr>
          <w:rFonts w:ascii="Times New Roman" w:eastAsia="Times New Roman" w:hAnsi="Times New Roman" w:cs="Simplified Arabic" w:hint="cs"/>
          <w:sz w:val="28"/>
          <w:szCs w:val="28"/>
          <w:rtl/>
          <w:lang w:bidi="ar-LB"/>
        </w:rPr>
        <w:t>.</w:t>
      </w:r>
    </w:p>
    <w:p w14:paraId="7B9D932F" w14:textId="77777777" w:rsidR="00016B06" w:rsidRPr="00B34A4C" w:rsidRDefault="00016B06" w:rsidP="00B34A4C">
      <w:pPr>
        <w:spacing w:after="120" w:line="240" w:lineRule="auto"/>
        <w:ind w:firstLine="720"/>
        <w:jc w:val="both"/>
        <w:rPr>
          <w:rFonts w:ascii="Times New Roman" w:eastAsia="Times New Roman" w:hAnsi="Times New Roman" w:cs="Simplified Arabic"/>
          <w:sz w:val="28"/>
          <w:szCs w:val="28"/>
          <w:rtl/>
          <w:lang w:bidi="ar-LB"/>
        </w:rPr>
      </w:pPr>
      <w:r w:rsidRPr="00B34A4C">
        <w:rPr>
          <w:rFonts w:ascii="Times New Roman" w:eastAsia="Times New Roman" w:hAnsi="Times New Roman" w:cs="Simplified Arabic" w:hint="cs"/>
          <w:sz w:val="28"/>
          <w:szCs w:val="28"/>
          <w:rtl/>
          <w:lang w:bidi="ar-LB"/>
        </w:rPr>
        <w:t>لقد صادقت دولة قطر على الأهداف الإنمائية للألفية في عام 2000. ومنذ ذلك التاريخ حققت الدولة معظم تلك الأهداف، بفضل الجهود المخلصة التي تبذلها قيادة دولتنا الرشيدة بالتعاون مع جميع المؤسسات الحكومية وغير الحكومية في سبيل تقدم المجتمع القطري ورفعته. وقد تحقق تقدم كبير في تحقيق أهداف الألفية حتى بالمقارنة مع التقرير السابق</w:t>
      </w:r>
      <w:r w:rsidR="002536CB">
        <w:rPr>
          <w:rFonts w:ascii="Times New Roman" w:eastAsia="Times New Roman" w:hAnsi="Times New Roman" w:cs="Simplified Arabic" w:hint="cs"/>
          <w:sz w:val="28"/>
          <w:szCs w:val="28"/>
          <w:rtl/>
          <w:lang w:bidi="ar-LB"/>
        </w:rPr>
        <w:t xml:space="preserve"> الذي صدر عام 2008</w:t>
      </w:r>
      <w:r w:rsidRPr="00B34A4C">
        <w:rPr>
          <w:rFonts w:ascii="Times New Roman" w:eastAsia="Times New Roman" w:hAnsi="Times New Roman" w:cs="Simplified Arabic" w:hint="cs"/>
          <w:sz w:val="28"/>
          <w:szCs w:val="28"/>
          <w:rtl/>
          <w:lang w:bidi="ar-LB"/>
        </w:rPr>
        <w:t xml:space="preserve">. إذ يبين التقرير الحالي أن دولة قطر قد حققت بالفعل معظم الأهداف المذكورة قبل موعدها المقرر (عام 2015)، وأنها تسير قدماً نحو تحقيق بقية الأهداف. </w:t>
      </w:r>
    </w:p>
    <w:p w14:paraId="672464F0" w14:textId="77777777" w:rsidR="00016B06" w:rsidRPr="00B34A4C" w:rsidRDefault="00016B06" w:rsidP="00C1716A">
      <w:pPr>
        <w:spacing w:after="120" w:line="240" w:lineRule="auto"/>
        <w:ind w:firstLine="720"/>
        <w:jc w:val="both"/>
        <w:rPr>
          <w:rFonts w:ascii="Times New Roman" w:eastAsia="Times New Roman" w:hAnsi="Times New Roman" w:cs="Simplified Arabic"/>
          <w:sz w:val="28"/>
          <w:szCs w:val="28"/>
          <w:rtl/>
          <w:lang w:bidi="ar-LB"/>
        </w:rPr>
      </w:pPr>
      <w:r w:rsidRPr="00B34A4C">
        <w:rPr>
          <w:rFonts w:ascii="Times New Roman" w:eastAsia="Times New Roman" w:hAnsi="Times New Roman" w:cs="Simplified Arabic" w:hint="cs"/>
          <w:sz w:val="28"/>
          <w:szCs w:val="28"/>
          <w:rtl/>
          <w:lang w:bidi="ar-LB"/>
        </w:rPr>
        <w:t xml:space="preserve">والواقع أن الأهداف التي يمكن تحقيقها مباشرة، بواسطة آليات وإجراءات محددة، </w:t>
      </w:r>
      <w:r w:rsidR="00C1716A">
        <w:rPr>
          <w:rFonts w:ascii="Times New Roman" w:eastAsia="Times New Roman" w:hAnsi="Times New Roman" w:cs="Simplified Arabic" w:hint="cs"/>
          <w:sz w:val="28"/>
          <w:szCs w:val="28"/>
          <w:rtl/>
          <w:lang w:bidi="ar-LB"/>
        </w:rPr>
        <w:t>ك</w:t>
      </w:r>
      <w:r w:rsidRPr="00B34A4C">
        <w:rPr>
          <w:rFonts w:ascii="Times New Roman" w:eastAsia="Times New Roman" w:hAnsi="Times New Roman" w:cs="Simplified Arabic" w:hint="cs"/>
          <w:sz w:val="28"/>
          <w:szCs w:val="28"/>
          <w:rtl/>
          <w:lang w:bidi="ar-LB"/>
        </w:rPr>
        <w:t>الأهداف المتعلقة ب</w:t>
      </w:r>
      <w:r w:rsidRPr="00B34A4C">
        <w:rPr>
          <w:rFonts w:ascii="Times New Roman" w:eastAsia="Times New Roman" w:hAnsi="Times New Roman" w:cs="Simplified Arabic"/>
          <w:sz w:val="28"/>
          <w:szCs w:val="28"/>
          <w:rtl/>
          <w:lang w:bidi="ar-LB"/>
        </w:rPr>
        <w:t xml:space="preserve">القضاء على الفقر المدقع والجوع، </w:t>
      </w:r>
      <w:r w:rsidRPr="00B34A4C">
        <w:rPr>
          <w:rFonts w:ascii="Times New Roman" w:eastAsia="Times New Roman" w:hAnsi="Times New Roman" w:cs="Simplified Arabic" w:hint="cs"/>
          <w:sz w:val="28"/>
          <w:szCs w:val="28"/>
          <w:rtl/>
          <w:lang w:bidi="ar-LB"/>
        </w:rPr>
        <w:t>وتحقيق تعليم أساسي وشامل</w:t>
      </w:r>
      <w:r w:rsidRPr="00B34A4C">
        <w:rPr>
          <w:rFonts w:ascii="Times New Roman" w:eastAsia="Times New Roman" w:hAnsi="Times New Roman" w:cs="Simplified Arabic"/>
          <w:sz w:val="28"/>
          <w:szCs w:val="28"/>
          <w:rtl/>
          <w:lang w:bidi="ar-LB"/>
        </w:rPr>
        <w:t xml:space="preserve">، </w:t>
      </w:r>
      <w:r w:rsidRPr="00B34A4C">
        <w:rPr>
          <w:rFonts w:ascii="Times New Roman" w:eastAsia="Times New Roman" w:hAnsi="Times New Roman" w:cs="Simplified Arabic" w:hint="cs"/>
          <w:sz w:val="28"/>
          <w:szCs w:val="28"/>
          <w:rtl/>
          <w:lang w:bidi="ar-LB"/>
        </w:rPr>
        <w:t>وخفض</w:t>
      </w:r>
      <w:r w:rsidRPr="00B34A4C">
        <w:rPr>
          <w:rFonts w:ascii="Times New Roman" w:eastAsia="Times New Roman" w:hAnsi="Times New Roman" w:cs="Simplified Arabic"/>
          <w:sz w:val="28"/>
          <w:szCs w:val="28"/>
          <w:rtl/>
          <w:lang w:bidi="ar-LB"/>
        </w:rPr>
        <w:t xml:space="preserve"> وفيات الأطفال</w:t>
      </w:r>
      <w:r w:rsidRPr="00B34A4C">
        <w:rPr>
          <w:rFonts w:ascii="Times New Roman" w:eastAsia="Times New Roman" w:hAnsi="Times New Roman" w:cs="Simplified Arabic" w:hint="cs"/>
          <w:sz w:val="28"/>
          <w:szCs w:val="28"/>
          <w:rtl/>
          <w:lang w:bidi="ar-LB"/>
        </w:rPr>
        <w:t xml:space="preserve"> والأمهات</w:t>
      </w:r>
      <w:r w:rsidRPr="00B34A4C">
        <w:rPr>
          <w:rFonts w:ascii="Times New Roman" w:eastAsia="Times New Roman" w:hAnsi="Times New Roman" w:cs="Simplified Arabic"/>
          <w:sz w:val="28"/>
          <w:szCs w:val="28"/>
          <w:rtl/>
          <w:lang w:bidi="ar-LB"/>
        </w:rPr>
        <w:t>، ومكافحة فيروس نقص المناعة البشرية/الإيدز والملاريا وغيرهما من الأمراض، وكفالة الاستدامة البيئية، وإقامة شراكة عالمية من أجل التنمية،</w:t>
      </w:r>
      <w:r w:rsidRPr="00B34A4C">
        <w:rPr>
          <w:rFonts w:ascii="Times New Roman" w:eastAsia="Times New Roman" w:hAnsi="Times New Roman" w:cs="Simplified Arabic" w:hint="cs"/>
          <w:sz w:val="28"/>
          <w:szCs w:val="28"/>
          <w:rtl/>
          <w:lang w:bidi="ar-LB"/>
        </w:rPr>
        <w:t xml:space="preserve"> قد تحققت غاياتها منذ الآن، أي قبل الموعد المحدد بخمس سنوات أو أكثر. أما الأهداف التي يتطلب تحقيقها تغيرات جوهرية في الوعي الاجتماعي والعادا</w:t>
      </w:r>
      <w:r w:rsidR="00C1716A">
        <w:rPr>
          <w:rFonts w:ascii="Times New Roman" w:eastAsia="Times New Roman" w:hAnsi="Times New Roman" w:cs="Simplified Arabic" w:hint="cs"/>
          <w:sz w:val="28"/>
          <w:szCs w:val="28"/>
          <w:rtl/>
          <w:lang w:bidi="ar-LB"/>
        </w:rPr>
        <w:t>ت والتقاليد والقيم السائدة ك</w:t>
      </w:r>
      <w:r w:rsidRPr="00B34A4C">
        <w:rPr>
          <w:rFonts w:ascii="Times New Roman" w:eastAsia="Times New Roman" w:hAnsi="Times New Roman" w:cs="Simplified Arabic" w:hint="cs"/>
          <w:sz w:val="28"/>
          <w:szCs w:val="28"/>
          <w:rtl/>
          <w:lang w:bidi="ar-LB"/>
        </w:rPr>
        <w:t xml:space="preserve">هدف تعزيز المساواة بين الجنسين وتمكين المرأة، فلا بد من مرور وقت كاف </w:t>
      </w:r>
      <w:r w:rsidR="00C1716A">
        <w:rPr>
          <w:rFonts w:ascii="Times New Roman" w:eastAsia="Times New Roman" w:hAnsi="Times New Roman" w:cs="Simplified Arabic" w:hint="cs"/>
          <w:sz w:val="28"/>
          <w:szCs w:val="28"/>
          <w:rtl/>
          <w:lang w:bidi="ar-LB"/>
        </w:rPr>
        <w:t>لإحداث التغيرات المذكورة ل</w:t>
      </w:r>
      <w:r w:rsidRPr="00B34A4C">
        <w:rPr>
          <w:rFonts w:ascii="Times New Roman" w:eastAsia="Times New Roman" w:hAnsi="Times New Roman" w:cs="Simplified Arabic" w:hint="cs"/>
          <w:sz w:val="28"/>
          <w:szCs w:val="28"/>
          <w:rtl/>
          <w:lang w:bidi="ar-LB"/>
        </w:rPr>
        <w:t>تحقيق غاياتها. ومع ذلك فقد اُحرز تقدم ملموس في الوصول إلى هذه الغايات.</w:t>
      </w:r>
    </w:p>
    <w:p w14:paraId="7A41368E" w14:textId="77777777" w:rsidR="002A6481" w:rsidRPr="00B34A4C" w:rsidRDefault="00016B06" w:rsidP="00B34A4C">
      <w:pPr>
        <w:spacing w:after="120" w:line="240" w:lineRule="auto"/>
        <w:ind w:firstLine="720"/>
        <w:jc w:val="both"/>
        <w:rPr>
          <w:rFonts w:ascii="Times New Roman" w:eastAsia="Times New Roman" w:hAnsi="Times New Roman" w:cs="Simplified Arabic"/>
          <w:sz w:val="28"/>
          <w:szCs w:val="28"/>
          <w:rtl/>
          <w:lang w:bidi="ar-LB"/>
        </w:rPr>
      </w:pPr>
      <w:r w:rsidRPr="00B34A4C">
        <w:rPr>
          <w:rFonts w:ascii="Times New Roman" w:eastAsia="Times New Roman" w:hAnsi="Times New Roman" w:cs="Simplified Arabic" w:hint="cs"/>
          <w:sz w:val="28"/>
          <w:szCs w:val="28"/>
          <w:rtl/>
          <w:lang w:bidi="ar-LB"/>
        </w:rPr>
        <w:t>ومن دواعي الفخر والاعتزاز أن</w:t>
      </w:r>
      <w:r w:rsidRPr="00B34A4C">
        <w:rPr>
          <w:rFonts w:ascii="Times New Roman" w:eastAsia="Times New Roman" w:hAnsi="Times New Roman" w:cs="Simplified Arabic"/>
          <w:sz w:val="28"/>
          <w:szCs w:val="28"/>
          <w:rtl/>
          <w:lang w:bidi="ar-LB"/>
        </w:rPr>
        <w:t xml:space="preserve"> دولة قطر</w:t>
      </w:r>
      <w:r w:rsidRPr="00B34A4C">
        <w:rPr>
          <w:rFonts w:ascii="Times New Roman" w:eastAsia="Times New Roman" w:hAnsi="Times New Roman" w:cs="Simplified Arabic" w:hint="cs"/>
          <w:sz w:val="28"/>
          <w:szCs w:val="28"/>
          <w:rtl/>
          <w:lang w:bidi="ar-LB"/>
        </w:rPr>
        <w:t xml:space="preserve"> أخذت تتبوأ</w:t>
      </w:r>
      <w:r w:rsidRPr="00B34A4C">
        <w:rPr>
          <w:rFonts w:ascii="Times New Roman" w:eastAsia="Times New Roman" w:hAnsi="Times New Roman" w:cs="Simplified Arabic"/>
          <w:sz w:val="28"/>
          <w:szCs w:val="28"/>
          <w:rtl/>
          <w:lang w:bidi="ar-LB"/>
        </w:rPr>
        <w:t xml:space="preserve"> مكانة مرموقة بين </w:t>
      </w:r>
      <w:r w:rsidRPr="00B34A4C">
        <w:rPr>
          <w:rFonts w:ascii="Times New Roman" w:eastAsia="Times New Roman" w:hAnsi="Times New Roman" w:cs="Simplified Arabic" w:hint="cs"/>
          <w:sz w:val="28"/>
          <w:szCs w:val="28"/>
          <w:rtl/>
          <w:lang w:bidi="ar-LB"/>
        </w:rPr>
        <w:t>الدول</w:t>
      </w:r>
      <w:r w:rsidRPr="00B34A4C">
        <w:rPr>
          <w:rFonts w:ascii="Times New Roman" w:eastAsia="Times New Roman" w:hAnsi="Times New Roman" w:cs="Simplified Arabic"/>
          <w:sz w:val="28"/>
          <w:szCs w:val="28"/>
          <w:rtl/>
          <w:lang w:bidi="ar-LB"/>
        </w:rPr>
        <w:t xml:space="preserve"> من خلال تقدمها في العديد من المؤشرات الدولية كمؤشر التنمية البشرية، </w:t>
      </w:r>
      <w:r w:rsidRPr="00B34A4C">
        <w:rPr>
          <w:rFonts w:ascii="Times New Roman" w:eastAsia="Times New Roman" w:hAnsi="Times New Roman" w:cs="Simplified Arabic" w:hint="cs"/>
          <w:sz w:val="28"/>
          <w:szCs w:val="28"/>
          <w:rtl/>
          <w:lang w:bidi="ar-LB"/>
        </w:rPr>
        <w:t>و</w:t>
      </w:r>
      <w:r w:rsidRPr="00B34A4C">
        <w:rPr>
          <w:rFonts w:ascii="Times New Roman" w:eastAsia="Times New Roman" w:hAnsi="Times New Roman" w:cs="Simplified Arabic"/>
          <w:sz w:val="28"/>
          <w:szCs w:val="28"/>
          <w:rtl/>
          <w:lang w:bidi="ar-LB"/>
        </w:rPr>
        <w:t>مؤشر السلام العالمي،</w:t>
      </w:r>
      <w:r w:rsidRPr="00B34A4C">
        <w:rPr>
          <w:rFonts w:ascii="Times New Roman" w:eastAsia="Times New Roman" w:hAnsi="Times New Roman" w:cs="Simplified Arabic" w:hint="cs"/>
          <w:sz w:val="28"/>
          <w:szCs w:val="28"/>
          <w:rtl/>
          <w:lang w:bidi="ar-LB"/>
        </w:rPr>
        <w:t xml:space="preserve"> ومؤشر الشفافية وغيرها.</w:t>
      </w:r>
      <w:r w:rsidRPr="00B34A4C">
        <w:rPr>
          <w:rFonts w:ascii="Times New Roman" w:eastAsia="Times New Roman" w:hAnsi="Times New Roman" w:cs="Simplified Arabic"/>
          <w:sz w:val="28"/>
          <w:szCs w:val="28"/>
          <w:rtl/>
          <w:lang w:bidi="ar-LB"/>
        </w:rPr>
        <w:t xml:space="preserve"> </w:t>
      </w:r>
      <w:r w:rsidRPr="00B34A4C">
        <w:rPr>
          <w:rFonts w:ascii="Times New Roman" w:eastAsia="Times New Roman" w:hAnsi="Times New Roman" w:cs="Simplified Arabic" w:hint="cs"/>
          <w:sz w:val="28"/>
          <w:szCs w:val="28"/>
          <w:rtl/>
          <w:lang w:bidi="ar-LB"/>
        </w:rPr>
        <w:t>كما أن</w:t>
      </w:r>
      <w:r w:rsidRPr="00B34A4C">
        <w:rPr>
          <w:rFonts w:ascii="Times New Roman" w:eastAsia="Times New Roman" w:hAnsi="Times New Roman" w:cs="Simplified Arabic"/>
          <w:sz w:val="28"/>
          <w:szCs w:val="28"/>
          <w:rtl/>
          <w:lang w:bidi="ar-LB"/>
        </w:rPr>
        <w:t xml:space="preserve"> </w:t>
      </w:r>
      <w:r w:rsidRPr="00B34A4C">
        <w:rPr>
          <w:rFonts w:ascii="Times New Roman" w:eastAsia="Times New Roman" w:hAnsi="Times New Roman" w:cs="Simplified Arabic" w:hint="cs"/>
          <w:sz w:val="28"/>
          <w:szCs w:val="28"/>
          <w:rtl/>
          <w:lang w:bidi="ar-LB"/>
        </w:rPr>
        <w:t>ال</w:t>
      </w:r>
      <w:r w:rsidRPr="00B34A4C">
        <w:rPr>
          <w:rFonts w:ascii="Times New Roman" w:eastAsia="Times New Roman" w:hAnsi="Times New Roman" w:cs="Simplified Arabic"/>
          <w:sz w:val="28"/>
          <w:szCs w:val="28"/>
          <w:rtl/>
          <w:lang w:bidi="ar-LB"/>
        </w:rPr>
        <w:t>حجم المتنامي</w:t>
      </w:r>
      <w:r w:rsidRPr="00B34A4C">
        <w:rPr>
          <w:rFonts w:ascii="Times New Roman" w:eastAsia="Times New Roman" w:hAnsi="Times New Roman" w:cs="Simplified Arabic" w:hint="cs"/>
          <w:sz w:val="28"/>
          <w:szCs w:val="28"/>
          <w:rtl/>
          <w:lang w:bidi="ar-LB"/>
        </w:rPr>
        <w:t xml:space="preserve"> للاستثمارات القطرية، سواء على المستوى </w:t>
      </w:r>
      <w:r w:rsidRPr="00B34A4C">
        <w:rPr>
          <w:rFonts w:ascii="Times New Roman" w:eastAsia="Times New Roman" w:hAnsi="Times New Roman" w:cs="Simplified Arabic"/>
          <w:sz w:val="28"/>
          <w:szCs w:val="28"/>
          <w:rtl/>
          <w:lang w:bidi="ar-LB"/>
        </w:rPr>
        <w:t xml:space="preserve"> </w:t>
      </w:r>
      <w:r w:rsidRPr="00B34A4C">
        <w:rPr>
          <w:rFonts w:ascii="Times New Roman" w:eastAsia="Times New Roman" w:hAnsi="Times New Roman" w:cs="Simplified Arabic" w:hint="cs"/>
          <w:sz w:val="28"/>
          <w:szCs w:val="28"/>
          <w:rtl/>
          <w:lang w:bidi="ar-LB"/>
        </w:rPr>
        <w:t>ال</w:t>
      </w:r>
      <w:r w:rsidRPr="00B34A4C">
        <w:rPr>
          <w:rFonts w:ascii="Times New Roman" w:eastAsia="Times New Roman" w:hAnsi="Times New Roman" w:cs="Simplified Arabic"/>
          <w:sz w:val="28"/>
          <w:szCs w:val="28"/>
          <w:rtl/>
          <w:lang w:bidi="ar-LB"/>
        </w:rPr>
        <w:t xml:space="preserve">محلي </w:t>
      </w:r>
      <w:r w:rsidRPr="00B34A4C">
        <w:rPr>
          <w:rFonts w:ascii="Times New Roman" w:eastAsia="Times New Roman" w:hAnsi="Times New Roman" w:cs="Simplified Arabic" w:hint="cs"/>
          <w:sz w:val="28"/>
          <w:szCs w:val="28"/>
          <w:rtl/>
          <w:lang w:bidi="ar-LB"/>
        </w:rPr>
        <w:t>أ</w:t>
      </w:r>
      <w:r w:rsidR="00C1716A">
        <w:rPr>
          <w:rFonts w:ascii="Times New Roman" w:eastAsia="Times New Roman" w:hAnsi="Times New Roman" w:cs="Simplified Arabic" w:hint="cs"/>
          <w:sz w:val="28"/>
          <w:szCs w:val="28"/>
          <w:rtl/>
          <w:lang w:bidi="ar-LB"/>
        </w:rPr>
        <w:t>م</w:t>
      </w:r>
      <w:r w:rsidRPr="00B34A4C">
        <w:rPr>
          <w:rFonts w:ascii="Times New Roman" w:eastAsia="Times New Roman" w:hAnsi="Times New Roman" w:cs="Simplified Arabic" w:hint="cs"/>
          <w:sz w:val="28"/>
          <w:szCs w:val="28"/>
          <w:rtl/>
          <w:lang w:bidi="ar-LB"/>
        </w:rPr>
        <w:t xml:space="preserve"> ال</w:t>
      </w:r>
      <w:r w:rsidRPr="00B34A4C">
        <w:rPr>
          <w:rFonts w:ascii="Times New Roman" w:eastAsia="Times New Roman" w:hAnsi="Times New Roman" w:cs="Simplified Arabic"/>
          <w:sz w:val="28"/>
          <w:szCs w:val="28"/>
          <w:rtl/>
          <w:lang w:bidi="ar-LB"/>
        </w:rPr>
        <w:t>دولي</w:t>
      </w:r>
      <w:r w:rsidRPr="00B34A4C">
        <w:rPr>
          <w:rFonts w:ascii="Times New Roman" w:eastAsia="Times New Roman" w:hAnsi="Times New Roman" w:cs="Simplified Arabic" w:hint="cs"/>
          <w:sz w:val="28"/>
          <w:szCs w:val="28"/>
          <w:rtl/>
          <w:lang w:bidi="ar-LB"/>
        </w:rPr>
        <w:t>، صار يعزز أكثر فأكثر</w:t>
      </w:r>
      <w:r w:rsidRPr="00B34A4C">
        <w:rPr>
          <w:rFonts w:ascii="Times New Roman" w:eastAsia="Times New Roman" w:hAnsi="Times New Roman" w:cs="Simplified Arabic"/>
          <w:sz w:val="28"/>
          <w:szCs w:val="28"/>
          <w:rtl/>
          <w:lang w:bidi="ar-LB"/>
        </w:rPr>
        <w:t xml:space="preserve"> طموحات الدولة وتطلعاتها </w:t>
      </w:r>
      <w:r w:rsidRPr="00B34A4C">
        <w:rPr>
          <w:rFonts w:ascii="Times New Roman" w:eastAsia="Times New Roman" w:hAnsi="Times New Roman" w:cs="Simplified Arabic" w:hint="cs"/>
          <w:sz w:val="28"/>
          <w:szCs w:val="28"/>
          <w:rtl/>
          <w:lang w:bidi="ar-LB"/>
        </w:rPr>
        <w:t>للعب أدوار</w:t>
      </w:r>
      <w:r w:rsidRPr="00B34A4C">
        <w:rPr>
          <w:rFonts w:ascii="Times New Roman" w:eastAsia="Times New Roman" w:hAnsi="Times New Roman" w:cs="Simplified Arabic"/>
          <w:sz w:val="28"/>
          <w:szCs w:val="28"/>
          <w:rtl/>
          <w:lang w:bidi="ar-LB"/>
        </w:rPr>
        <w:t xml:space="preserve"> إقليمية ودولية</w:t>
      </w:r>
      <w:r w:rsidRPr="00B34A4C">
        <w:rPr>
          <w:rFonts w:ascii="Times New Roman" w:eastAsia="Times New Roman" w:hAnsi="Times New Roman" w:cs="Simplified Arabic" w:hint="cs"/>
          <w:sz w:val="28"/>
          <w:szCs w:val="28"/>
          <w:rtl/>
          <w:lang w:bidi="ar-LB"/>
        </w:rPr>
        <w:t xml:space="preserve"> في سبيل تحقيق مزيد من النجاح في تحقيق الشراكة من أجل التنمية والسلام في جميع أنحاء العالم.</w:t>
      </w:r>
    </w:p>
    <w:p w14:paraId="32D6F0F4" w14:textId="77777777" w:rsidR="002536CB" w:rsidRDefault="002536CB" w:rsidP="00B34A4C">
      <w:pPr>
        <w:spacing w:after="240" w:line="240" w:lineRule="auto"/>
        <w:jc w:val="both"/>
        <w:rPr>
          <w:rFonts w:cs="Simplified Arabic"/>
          <w:b/>
          <w:bCs/>
          <w:color w:val="000000"/>
          <w:sz w:val="28"/>
          <w:szCs w:val="28"/>
          <w:rtl/>
        </w:rPr>
      </w:pPr>
      <w:r>
        <w:rPr>
          <w:rFonts w:cs="Simplified Arabic" w:hint="cs"/>
          <w:b/>
          <w:bCs/>
          <w:color w:val="000000"/>
          <w:sz w:val="28"/>
          <w:szCs w:val="28"/>
          <w:rtl/>
        </w:rPr>
        <w:t xml:space="preserve">                                             حمد بن جبر بن جاسم آل ثاني</w:t>
      </w:r>
    </w:p>
    <w:p w14:paraId="7AE694C8" w14:textId="77777777" w:rsidR="002536CB" w:rsidRDefault="002536CB" w:rsidP="00B34A4C">
      <w:pPr>
        <w:spacing w:after="240" w:line="240" w:lineRule="auto"/>
        <w:jc w:val="both"/>
        <w:rPr>
          <w:rFonts w:cs="Simplified Arabic"/>
          <w:b/>
          <w:bCs/>
          <w:color w:val="000000"/>
          <w:sz w:val="28"/>
          <w:szCs w:val="28"/>
          <w:rtl/>
        </w:rPr>
      </w:pPr>
      <w:r>
        <w:rPr>
          <w:rFonts w:cs="Simplified Arabic" w:hint="cs"/>
          <w:b/>
          <w:bCs/>
          <w:color w:val="000000"/>
          <w:sz w:val="28"/>
          <w:szCs w:val="28"/>
          <w:rtl/>
        </w:rPr>
        <w:t xml:space="preserve">                                                 رئيس جهاز الإحصاء</w:t>
      </w:r>
    </w:p>
    <w:p w14:paraId="7AE6BC2E" w14:textId="77777777" w:rsidR="002536CB" w:rsidRDefault="002536CB" w:rsidP="00B34A4C">
      <w:pPr>
        <w:spacing w:after="240" w:line="240" w:lineRule="auto"/>
        <w:jc w:val="both"/>
        <w:rPr>
          <w:rFonts w:cs="Simplified Arabic"/>
          <w:b/>
          <w:bCs/>
          <w:color w:val="000000"/>
          <w:sz w:val="28"/>
          <w:szCs w:val="28"/>
          <w:rtl/>
        </w:rPr>
      </w:pPr>
      <w:r>
        <w:rPr>
          <w:rFonts w:cs="Simplified Arabic" w:hint="cs"/>
          <w:b/>
          <w:bCs/>
          <w:color w:val="000000"/>
          <w:sz w:val="28"/>
          <w:szCs w:val="28"/>
          <w:rtl/>
        </w:rPr>
        <w:t xml:space="preserve">                                             رئيس اللجنة الدائمة للسكان</w:t>
      </w:r>
    </w:p>
    <w:p w14:paraId="00CE36E9" w14:textId="77777777" w:rsidR="00D61685" w:rsidRPr="00B34A4C" w:rsidRDefault="002A6481" w:rsidP="00B34A4C">
      <w:pPr>
        <w:spacing w:after="240" w:line="240" w:lineRule="auto"/>
        <w:jc w:val="both"/>
        <w:rPr>
          <w:rFonts w:ascii="Times New Roman" w:eastAsia="Times New Roman" w:hAnsi="Times New Roman" w:cs="Simplified Arabic"/>
          <w:b/>
          <w:bCs/>
          <w:sz w:val="32"/>
          <w:szCs w:val="32"/>
          <w:rtl/>
          <w:lang w:bidi="ar-LB"/>
        </w:rPr>
      </w:pPr>
      <w:r>
        <w:rPr>
          <w:rFonts w:cs="Simplified Arabic"/>
          <w:b/>
          <w:bCs/>
          <w:color w:val="000000"/>
          <w:sz w:val="28"/>
          <w:szCs w:val="28"/>
          <w:rtl/>
        </w:rPr>
        <w:br w:type="page"/>
      </w:r>
      <w:r w:rsidR="00D61685" w:rsidRPr="00B34A4C">
        <w:rPr>
          <w:rFonts w:ascii="Times New Roman" w:eastAsia="Times New Roman" w:hAnsi="Times New Roman" w:cs="Simplified Arabic"/>
          <w:b/>
          <w:bCs/>
          <w:sz w:val="32"/>
          <w:szCs w:val="32"/>
          <w:rtl/>
          <w:lang w:bidi="ar-LB"/>
        </w:rPr>
        <w:t>مقدمة</w:t>
      </w:r>
      <w:r w:rsidR="00B34A4C">
        <w:rPr>
          <w:rFonts w:ascii="Times New Roman" w:eastAsia="Times New Roman" w:hAnsi="Times New Roman" w:cs="Simplified Arabic" w:hint="cs"/>
          <w:b/>
          <w:bCs/>
          <w:sz w:val="32"/>
          <w:szCs w:val="32"/>
          <w:rtl/>
          <w:lang w:bidi="ar-LB"/>
        </w:rPr>
        <w:t xml:space="preserve"> :</w:t>
      </w:r>
    </w:p>
    <w:p w14:paraId="021D486A" w14:textId="77777777" w:rsidR="00D61685" w:rsidRPr="00B34A4C" w:rsidRDefault="00D61685" w:rsidP="00C1716A">
      <w:pPr>
        <w:spacing w:after="120" w:line="240" w:lineRule="auto"/>
        <w:ind w:firstLine="720"/>
        <w:jc w:val="both"/>
        <w:rPr>
          <w:rFonts w:ascii="Times New Roman" w:eastAsia="Times New Roman" w:hAnsi="Times New Roman" w:cs="Simplified Arabic"/>
          <w:sz w:val="28"/>
          <w:szCs w:val="28"/>
          <w:rtl/>
          <w:lang w:bidi="ar-LB"/>
        </w:rPr>
      </w:pPr>
      <w:r w:rsidRPr="00B34A4C">
        <w:rPr>
          <w:rFonts w:ascii="Times New Roman" w:eastAsia="Times New Roman" w:hAnsi="Times New Roman" w:cs="Simplified Arabic"/>
          <w:sz w:val="28"/>
          <w:szCs w:val="28"/>
          <w:rtl/>
          <w:lang w:bidi="ar-LB"/>
        </w:rPr>
        <w:t>قطعت دولة قطر عبر مسيرتها التنموية في العقود الأخيرة شوطاً كبيراً في</w:t>
      </w:r>
      <w:r w:rsidRPr="00B34A4C">
        <w:rPr>
          <w:rFonts w:ascii="Times New Roman" w:eastAsia="Times New Roman" w:hAnsi="Times New Roman" w:cs="Simplified Arabic" w:hint="cs"/>
          <w:sz w:val="28"/>
          <w:szCs w:val="28"/>
          <w:rtl/>
          <w:lang w:bidi="ar-LB"/>
        </w:rPr>
        <w:t xml:space="preserve"> سبيل</w:t>
      </w:r>
      <w:r w:rsidRPr="00B34A4C">
        <w:rPr>
          <w:rFonts w:ascii="Times New Roman" w:eastAsia="Times New Roman" w:hAnsi="Times New Roman" w:cs="Simplified Arabic"/>
          <w:sz w:val="28"/>
          <w:szCs w:val="28"/>
          <w:rtl/>
          <w:lang w:bidi="ar-LB"/>
        </w:rPr>
        <w:t xml:space="preserve"> تحقيق التنمية البشرية و</w:t>
      </w:r>
      <w:r w:rsidRPr="00B34A4C">
        <w:rPr>
          <w:rFonts w:ascii="Times New Roman" w:eastAsia="Times New Roman" w:hAnsi="Times New Roman" w:cs="Simplified Arabic" w:hint="cs"/>
          <w:sz w:val="28"/>
          <w:szCs w:val="28"/>
          <w:rtl/>
          <w:lang w:bidi="ar-LB"/>
        </w:rPr>
        <w:t>ال</w:t>
      </w:r>
      <w:r w:rsidRPr="00B34A4C">
        <w:rPr>
          <w:rFonts w:ascii="Times New Roman" w:eastAsia="Times New Roman" w:hAnsi="Times New Roman" w:cs="Simplified Arabic"/>
          <w:sz w:val="28"/>
          <w:szCs w:val="28"/>
          <w:rtl/>
          <w:lang w:bidi="ar-LB"/>
        </w:rPr>
        <w:t xml:space="preserve">أهداف الإنمائية للألفية التي صادقت عليها الدولة </w:t>
      </w:r>
      <w:r w:rsidRPr="00B34A4C">
        <w:rPr>
          <w:rFonts w:ascii="Times New Roman" w:eastAsia="Times New Roman" w:hAnsi="Times New Roman" w:cs="Simplified Arabic" w:hint="cs"/>
          <w:sz w:val="28"/>
          <w:szCs w:val="28"/>
          <w:rtl/>
          <w:lang w:bidi="ar-LB"/>
        </w:rPr>
        <w:t>عام</w:t>
      </w:r>
      <w:r w:rsidRPr="00B34A4C">
        <w:rPr>
          <w:rFonts w:ascii="Times New Roman" w:eastAsia="Times New Roman" w:hAnsi="Times New Roman" w:cs="Simplified Arabic"/>
          <w:sz w:val="28"/>
          <w:szCs w:val="28"/>
          <w:rtl/>
          <w:lang w:bidi="ar-LB"/>
        </w:rPr>
        <w:t xml:space="preserve"> 2000. ويترجم تحقيق </w:t>
      </w:r>
      <w:r w:rsidRPr="00B34A4C">
        <w:rPr>
          <w:rFonts w:ascii="Times New Roman" w:eastAsia="Times New Roman" w:hAnsi="Times New Roman" w:cs="Simplified Arabic" w:hint="cs"/>
          <w:sz w:val="28"/>
          <w:szCs w:val="28"/>
          <w:rtl/>
          <w:lang w:bidi="ar-LB"/>
        </w:rPr>
        <w:t>ال</w:t>
      </w:r>
      <w:r w:rsidRPr="00B34A4C">
        <w:rPr>
          <w:rFonts w:ascii="Times New Roman" w:eastAsia="Times New Roman" w:hAnsi="Times New Roman" w:cs="Simplified Arabic"/>
          <w:sz w:val="28"/>
          <w:szCs w:val="28"/>
          <w:rtl/>
          <w:lang w:bidi="ar-LB"/>
        </w:rPr>
        <w:t xml:space="preserve">أهداف الإنمائية للألفية توجهات قيادة البلاد نحو تحقيق الرخاء للمواطنين، ورفع مستوى معيشتهم، كما جاء في المادة </w:t>
      </w:r>
      <w:r w:rsidR="00091E20" w:rsidRPr="00B34A4C">
        <w:rPr>
          <w:rFonts w:ascii="Times New Roman" w:eastAsia="Times New Roman" w:hAnsi="Times New Roman" w:cs="Simplified Arabic" w:hint="cs"/>
          <w:sz w:val="28"/>
          <w:szCs w:val="28"/>
          <w:rtl/>
          <w:lang w:bidi="ar-LB"/>
        </w:rPr>
        <w:t>(28)</w:t>
      </w:r>
      <w:r w:rsidRPr="00B34A4C">
        <w:rPr>
          <w:rFonts w:ascii="Times New Roman" w:eastAsia="Times New Roman" w:hAnsi="Times New Roman" w:cs="Simplified Arabic"/>
          <w:sz w:val="28"/>
          <w:szCs w:val="28"/>
          <w:rtl/>
          <w:lang w:bidi="ar-LB"/>
        </w:rPr>
        <w:t xml:space="preserve"> من </w:t>
      </w:r>
      <w:r w:rsidR="00091E20" w:rsidRPr="00B34A4C">
        <w:rPr>
          <w:rFonts w:ascii="Times New Roman" w:eastAsia="Times New Roman" w:hAnsi="Times New Roman" w:cs="Simplified Arabic" w:hint="cs"/>
          <w:sz w:val="28"/>
          <w:szCs w:val="28"/>
          <w:rtl/>
          <w:lang w:bidi="ar-LB"/>
        </w:rPr>
        <w:t>ال</w:t>
      </w:r>
      <w:r w:rsidR="00091E20" w:rsidRPr="00B34A4C">
        <w:rPr>
          <w:rFonts w:ascii="Times New Roman" w:eastAsia="Times New Roman" w:hAnsi="Times New Roman" w:cs="Simplified Arabic"/>
          <w:sz w:val="28"/>
          <w:szCs w:val="28"/>
          <w:rtl/>
          <w:lang w:bidi="ar-LB"/>
        </w:rPr>
        <w:t>دستور</w:t>
      </w:r>
      <w:r w:rsidRPr="00B34A4C">
        <w:rPr>
          <w:rFonts w:ascii="Times New Roman" w:eastAsia="Times New Roman" w:hAnsi="Times New Roman" w:cs="Simplified Arabic"/>
          <w:sz w:val="28"/>
          <w:szCs w:val="28"/>
          <w:rtl/>
          <w:lang w:bidi="ar-LB"/>
        </w:rPr>
        <w:t xml:space="preserve">. </w:t>
      </w:r>
      <w:r w:rsidRPr="00B34A4C">
        <w:rPr>
          <w:rFonts w:ascii="Times New Roman" w:eastAsia="Times New Roman" w:hAnsi="Times New Roman" w:cs="Simplified Arabic" w:hint="cs"/>
          <w:sz w:val="28"/>
          <w:szCs w:val="28"/>
          <w:rtl/>
          <w:lang w:bidi="ar-LB"/>
        </w:rPr>
        <w:t>لقد</w:t>
      </w:r>
      <w:r w:rsidRPr="00B34A4C">
        <w:rPr>
          <w:rFonts w:ascii="Times New Roman" w:eastAsia="Times New Roman" w:hAnsi="Times New Roman" w:cs="Simplified Arabic"/>
          <w:sz w:val="28"/>
          <w:szCs w:val="28"/>
          <w:rtl/>
          <w:lang w:bidi="ar-LB"/>
        </w:rPr>
        <w:t xml:space="preserve"> </w:t>
      </w:r>
      <w:r w:rsidRPr="00B34A4C">
        <w:rPr>
          <w:rFonts w:ascii="Times New Roman" w:eastAsia="Times New Roman" w:hAnsi="Times New Roman" w:cs="Simplified Arabic" w:hint="cs"/>
          <w:sz w:val="28"/>
          <w:szCs w:val="28"/>
          <w:rtl/>
          <w:lang w:bidi="ar-LB"/>
        </w:rPr>
        <w:t>نجحت</w:t>
      </w:r>
      <w:r w:rsidRPr="00B34A4C">
        <w:rPr>
          <w:rFonts w:ascii="Times New Roman" w:eastAsia="Times New Roman" w:hAnsi="Times New Roman" w:cs="Simplified Arabic"/>
          <w:sz w:val="28"/>
          <w:szCs w:val="28"/>
          <w:rtl/>
          <w:lang w:bidi="ar-LB"/>
        </w:rPr>
        <w:t xml:space="preserve"> الدولة </w:t>
      </w:r>
      <w:r w:rsidRPr="00B34A4C">
        <w:rPr>
          <w:rFonts w:ascii="Times New Roman" w:eastAsia="Times New Roman" w:hAnsi="Times New Roman" w:cs="Simplified Arabic" w:hint="cs"/>
          <w:sz w:val="28"/>
          <w:szCs w:val="28"/>
          <w:rtl/>
          <w:lang w:bidi="ar-LB"/>
        </w:rPr>
        <w:t>في بلوغ الأهداف المتعلقة ب</w:t>
      </w:r>
      <w:r w:rsidRPr="00B34A4C">
        <w:rPr>
          <w:rFonts w:ascii="Times New Roman" w:eastAsia="Times New Roman" w:hAnsi="Times New Roman" w:cs="Simplified Arabic"/>
          <w:sz w:val="28"/>
          <w:szCs w:val="28"/>
          <w:rtl/>
          <w:lang w:bidi="ar-LB"/>
        </w:rPr>
        <w:t xml:space="preserve">القضاء على الفقر المدقع والجوع، وتحقيق تعميم التعليم الابتدائي، وتقليل وفيات الأطفال، ومكافحة فيروس نقص المناعة البشرية/الإيدز والملاريا وغيرهما من الأمراض، وكفالة الاستدامة البيئية، وإقامة شراكة عالمية من أجل التنمية، </w:t>
      </w:r>
      <w:r w:rsidR="00C1716A">
        <w:rPr>
          <w:rFonts w:ascii="Times New Roman" w:eastAsia="Times New Roman" w:hAnsi="Times New Roman" w:cs="Simplified Arabic" w:hint="cs"/>
          <w:sz w:val="28"/>
          <w:szCs w:val="28"/>
          <w:rtl/>
          <w:lang w:bidi="ar-LB"/>
        </w:rPr>
        <w:t xml:space="preserve">كما </w:t>
      </w:r>
      <w:r w:rsidRPr="00B34A4C">
        <w:rPr>
          <w:rFonts w:ascii="Times New Roman" w:eastAsia="Times New Roman" w:hAnsi="Times New Roman" w:cs="Simplified Arabic" w:hint="cs"/>
          <w:sz w:val="28"/>
          <w:szCs w:val="28"/>
          <w:rtl/>
          <w:lang w:bidi="ar-LB"/>
        </w:rPr>
        <w:t>حققت تقدماً كبيراً في بقية الأهداف ك</w:t>
      </w:r>
      <w:r w:rsidRPr="00B34A4C">
        <w:rPr>
          <w:rFonts w:ascii="Times New Roman" w:eastAsia="Times New Roman" w:hAnsi="Times New Roman" w:cs="Simplified Arabic"/>
          <w:sz w:val="28"/>
          <w:szCs w:val="28"/>
          <w:rtl/>
          <w:lang w:bidi="ar-LB"/>
        </w:rPr>
        <w:t xml:space="preserve">تعزيز المساواة بين الجنسين وتمكين المرأة. </w:t>
      </w:r>
    </w:p>
    <w:p w14:paraId="386FADBA" w14:textId="77777777" w:rsidR="00D61685" w:rsidRPr="00B34A4C" w:rsidRDefault="00D61685" w:rsidP="003E1561">
      <w:pPr>
        <w:spacing w:after="0" w:line="240" w:lineRule="auto"/>
        <w:ind w:firstLine="720"/>
        <w:jc w:val="both"/>
        <w:rPr>
          <w:rFonts w:ascii="Times New Roman" w:eastAsia="Times New Roman" w:hAnsi="Times New Roman" w:cs="Simplified Arabic"/>
          <w:sz w:val="28"/>
          <w:szCs w:val="28"/>
          <w:rtl/>
          <w:lang w:bidi="ar-LB"/>
        </w:rPr>
      </w:pPr>
      <w:r w:rsidRPr="00B34A4C">
        <w:rPr>
          <w:rFonts w:ascii="Times New Roman" w:eastAsia="Times New Roman" w:hAnsi="Times New Roman" w:cs="Simplified Arabic" w:hint="cs"/>
          <w:sz w:val="28"/>
          <w:szCs w:val="28"/>
          <w:rtl/>
          <w:lang w:bidi="ar-LB"/>
        </w:rPr>
        <w:t xml:space="preserve">وقد </w:t>
      </w:r>
      <w:r w:rsidRPr="00B34A4C">
        <w:rPr>
          <w:rFonts w:ascii="Times New Roman" w:eastAsia="Times New Roman" w:hAnsi="Times New Roman" w:cs="Simplified Arabic"/>
          <w:sz w:val="28"/>
          <w:szCs w:val="28"/>
          <w:rtl/>
          <w:lang w:bidi="ar-LB"/>
        </w:rPr>
        <w:t>سمحت المشاريع التنموية القطاعية والكلية التي ش</w:t>
      </w:r>
      <w:r w:rsidRPr="00B34A4C">
        <w:rPr>
          <w:rFonts w:ascii="Times New Roman" w:eastAsia="Times New Roman" w:hAnsi="Times New Roman" w:cs="Simplified Arabic" w:hint="cs"/>
          <w:sz w:val="28"/>
          <w:szCs w:val="28"/>
          <w:rtl/>
          <w:lang w:bidi="ar-LB"/>
        </w:rPr>
        <w:t>ُ</w:t>
      </w:r>
      <w:r w:rsidRPr="00B34A4C">
        <w:rPr>
          <w:rFonts w:ascii="Times New Roman" w:eastAsia="Times New Roman" w:hAnsi="Times New Roman" w:cs="Simplified Arabic"/>
          <w:sz w:val="28"/>
          <w:szCs w:val="28"/>
          <w:rtl/>
          <w:lang w:bidi="ar-LB"/>
        </w:rPr>
        <w:t>رع في تنفيذها منذ انطلاقة النهضة ال</w:t>
      </w:r>
      <w:r w:rsidRPr="00B34A4C">
        <w:rPr>
          <w:rFonts w:ascii="Times New Roman" w:eastAsia="Times New Roman" w:hAnsi="Times New Roman" w:cs="Simplified Arabic" w:hint="cs"/>
          <w:sz w:val="28"/>
          <w:szCs w:val="28"/>
          <w:rtl/>
          <w:lang w:bidi="ar-LB"/>
        </w:rPr>
        <w:t>ا</w:t>
      </w:r>
      <w:r w:rsidRPr="00B34A4C">
        <w:rPr>
          <w:rFonts w:ascii="Times New Roman" w:eastAsia="Times New Roman" w:hAnsi="Times New Roman" w:cs="Simplified Arabic"/>
          <w:sz w:val="28"/>
          <w:szCs w:val="28"/>
          <w:rtl/>
          <w:lang w:bidi="ar-LB"/>
        </w:rPr>
        <w:t>قتصادية والعمرانية في ال</w:t>
      </w:r>
      <w:r w:rsidRPr="00B34A4C">
        <w:rPr>
          <w:rFonts w:ascii="Times New Roman" w:eastAsia="Times New Roman" w:hAnsi="Times New Roman" w:cs="Simplified Arabic" w:hint="cs"/>
          <w:sz w:val="28"/>
          <w:szCs w:val="28"/>
          <w:rtl/>
          <w:lang w:bidi="ar-LB"/>
        </w:rPr>
        <w:t>دولة</w:t>
      </w:r>
      <w:r w:rsidRPr="00B34A4C">
        <w:rPr>
          <w:rFonts w:ascii="Times New Roman" w:eastAsia="Times New Roman" w:hAnsi="Times New Roman" w:cs="Simplified Arabic"/>
          <w:sz w:val="28"/>
          <w:szCs w:val="28"/>
          <w:rtl/>
          <w:lang w:bidi="ar-LB"/>
        </w:rPr>
        <w:t xml:space="preserve"> وارتفا</w:t>
      </w:r>
      <w:r w:rsidRPr="00B34A4C">
        <w:rPr>
          <w:rFonts w:ascii="Times New Roman" w:eastAsia="Times New Roman" w:hAnsi="Times New Roman" w:cs="Simplified Arabic" w:hint="cs"/>
          <w:sz w:val="28"/>
          <w:szCs w:val="28"/>
          <w:rtl/>
          <w:lang w:bidi="ar-LB"/>
        </w:rPr>
        <w:t>ع</w:t>
      </w:r>
      <w:r w:rsidRPr="00B34A4C">
        <w:rPr>
          <w:rFonts w:ascii="Times New Roman" w:eastAsia="Times New Roman" w:hAnsi="Times New Roman" w:cs="Simplified Arabic"/>
          <w:sz w:val="28"/>
          <w:szCs w:val="28"/>
          <w:rtl/>
          <w:lang w:bidi="ar-LB"/>
        </w:rPr>
        <w:t xml:space="preserve"> حجم الاستثمارات الحكومية في مختلف الم</w:t>
      </w:r>
      <w:r w:rsidR="00C1716A">
        <w:rPr>
          <w:rFonts w:ascii="Times New Roman" w:eastAsia="Times New Roman" w:hAnsi="Times New Roman" w:cs="Simplified Arabic"/>
          <w:sz w:val="28"/>
          <w:szCs w:val="28"/>
          <w:rtl/>
          <w:lang w:bidi="ar-LB"/>
        </w:rPr>
        <w:t xml:space="preserve">جالات الاجتماعية والاقتصادية </w:t>
      </w:r>
      <w:r w:rsidR="00C1716A">
        <w:rPr>
          <w:rFonts w:ascii="Times New Roman" w:eastAsia="Times New Roman" w:hAnsi="Times New Roman" w:cs="Simplified Arabic" w:hint="cs"/>
          <w:sz w:val="28"/>
          <w:szCs w:val="28"/>
          <w:rtl/>
          <w:lang w:bidi="ar-LB"/>
        </w:rPr>
        <w:t>ب</w:t>
      </w:r>
      <w:r w:rsidRPr="00B34A4C">
        <w:rPr>
          <w:rFonts w:ascii="Times New Roman" w:eastAsia="Times New Roman" w:hAnsi="Times New Roman" w:cs="Simplified Arabic"/>
          <w:sz w:val="28"/>
          <w:szCs w:val="28"/>
          <w:rtl/>
          <w:lang w:bidi="ar-LB"/>
        </w:rPr>
        <w:t>تحقيق طموحات الإدارة الرشيدة للدولة في مختلف المجالات التي تتطلب تدخل</w:t>
      </w:r>
      <w:r w:rsidRPr="00B34A4C">
        <w:rPr>
          <w:rFonts w:ascii="Times New Roman" w:eastAsia="Times New Roman" w:hAnsi="Times New Roman" w:cs="Simplified Arabic" w:hint="cs"/>
          <w:sz w:val="28"/>
          <w:szCs w:val="28"/>
          <w:rtl/>
          <w:lang w:bidi="ar-LB"/>
        </w:rPr>
        <w:t>اً</w:t>
      </w:r>
      <w:r w:rsidRPr="00B34A4C">
        <w:rPr>
          <w:rFonts w:ascii="Times New Roman" w:eastAsia="Times New Roman" w:hAnsi="Times New Roman" w:cs="Simplified Arabic"/>
          <w:sz w:val="28"/>
          <w:szCs w:val="28"/>
          <w:rtl/>
          <w:lang w:bidi="ar-LB"/>
        </w:rPr>
        <w:t xml:space="preserve"> مباشرا</w:t>
      </w:r>
      <w:r w:rsidRPr="00B34A4C">
        <w:rPr>
          <w:rFonts w:ascii="Times New Roman" w:eastAsia="Times New Roman" w:hAnsi="Times New Roman" w:cs="Simplified Arabic" w:hint="cs"/>
          <w:sz w:val="28"/>
          <w:szCs w:val="28"/>
          <w:rtl/>
          <w:lang w:bidi="ar-LB"/>
        </w:rPr>
        <w:t>ً</w:t>
      </w:r>
      <w:r w:rsidRPr="00B34A4C">
        <w:rPr>
          <w:rFonts w:ascii="Times New Roman" w:eastAsia="Times New Roman" w:hAnsi="Times New Roman" w:cs="Simplified Arabic"/>
          <w:sz w:val="28"/>
          <w:szCs w:val="28"/>
          <w:rtl/>
          <w:lang w:bidi="ar-LB"/>
        </w:rPr>
        <w:t xml:space="preserve"> كالجانب الصحي، </w:t>
      </w:r>
      <w:r w:rsidR="00091E20" w:rsidRPr="00B34A4C">
        <w:rPr>
          <w:rFonts w:ascii="Times New Roman" w:eastAsia="Times New Roman" w:hAnsi="Times New Roman" w:cs="Simplified Arabic" w:hint="cs"/>
          <w:sz w:val="28"/>
          <w:szCs w:val="28"/>
          <w:rtl/>
          <w:lang w:bidi="ar-LB"/>
        </w:rPr>
        <w:t>و</w:t>
      </w:r>
      <w:r w:rsidRPr="00B34A4C">
        <w:rPr>
          <w:rFonts w:ascii="Times New Roman" w:eastAsia="Times New Roman" w:hAnsi="Times New Roman" w:cs="Simplified Arabic"/>
          <w:sz w:val="28"/>
          <w:szCs w:val="28"/>
          <w:rtl/>
          <w:lang w:bidi="ar-LB"/>
        </w:rPr>
        <w:t>الت</w:t>
      </w:r>
      <w:r w:rsidRPr="00B34A4C">
        <w:rPr>
          <w:rFonts w:ascii="Times New Roman" w:eastAsia="Times New Roman" w:hAnsi="Times New Roman" w:cs="Simplified Arabic" w:hint="cs"/>
          <w:sz w:val="28"/>
          <w:szCs w:val="28"/>
          <w:rtl/>
          <w:lang w:bidi="ar-LB"/>
        </w:rPr>
        <w:t>عليمي</w:t>
      </w:r>
      <w:r w:rsidRPr="00B34A4C">
        <w:rPr>
          <w:rFonts w:ascii="Times New Roman" w:eastAsia="Times New Roman" w:hAnsi="Times New Roman" w:cs="Simplified Arabic"/>
          <w:sz w:val="28"/>
          <w:szCs w:val="28"/>
          <w:rtl/>
          <w:lang w:bidi="ar-LB"/>
        </w:rPr>
        <w:t xml:space="preserve">، </w:t>
      </w:r>
      <w:r w:rsidR="00091E20" w:rsidRPr="00B34A4C">
        <w:rPr>
          <w:rFonts w:ascii="Times New Roman" w:eastAsia="Times New Roman" w:hAnsi="Times New Roman" w:cs="Simplified Arabic" w:hint="cs"/>
          <w:sz w:val="28"/>
          <w:szCs w:val="28"/>
          <w:rtl/>
          <w:lang w:bidi="ar-LB"/>
        </w:rPr>
        <w:t>و</w:t>
      </w:r>
      <w:r w:rsidR="00091E20" w:rsidRPr="00B34A4C">
        <w:rPr>
          <w:rFonts w:ascii="Times New Roman" w:eastAsia="Times New Roman" w:hAnsi="Times New Roman" w:cs="Simplified Arabic"/>
          <w:sz w:val="28"/>
          <w:szCs w:val="28"/>
          <w:rtl/>
          <w:lang w:bidi="ar-LB"/>
        </w:rPr>
        <w:t>البيئي</w:t>
      </w:r>
      <w:r w:rsidR="00091E20" w:rsidRPr="00B34A4C">
        <w:rPr>
          <w:rFonts w:ascii="Times New Roman" w:eastAsia="Times New Roman" w:hAnsi="Times New Roman" w:cs="Simplified Arabic" w:hint="cs"/>
          <w:sz w:val="28"/>
          <w:szCs w:val="28"/>
          <w:rtl/>
          <w:lang w:bidi="ar-LB"/>
        </w:rPr>
        <w:t>،</w:t>
      </w:r>
      <w:r w:rsidR="00091E20" w:rsidRPr="00B34A4C">
        <w:rPr>
          <w:rFonts w:ascii="Times New Roman" w:eastAsia="Times New Roman" w:hAnsi="Times New Roman" w:cs="Simplified Arabic"/>
          <w:sz w:val="28"/>
          <w:szCs w:val="28"/>
          <w:rtl/>
          <w:lang w:bidi="ar-LB"/>
        </w:rPr>
        <w:t xml:space="preserve"> </w:t>
      </w:r>
      <w:r w:rsidR="00091E20" w:rsidRPr="00B34A4C">
        <w:rPr>
          <w:rFonts w:ascii="Times New Roman" w:eastAsia="Times New Roman" w:hAnsi="Times New Roman" w:cs="Simplified Arabic" w:hint="cs"/>
          <w:sz w:val="28"/>
          <w:szCs w:val="28"/>
          <w:rtl/>
          <w:lang w:bidi="ar-LB"/>
        </w:rPr>
        <w:t>إلا</w:t>
      </w:r>
      <w:r w:rsidRPr="00B34A4C">
        <w:rPr>
          <w:rFonts w:ascii="Times New Roman" w:eastAsia="Times New Roman" w:hAnsi="Times New Roman" w:cs="Simplified Arabic"/>
          <w:sz w:val="28"/>
          <w:szCs w:val="28"/>
          <w:rtl/>
          <w:lang w:bidi="ar-LB"/>
        </w:rPr>
        <w:t xml:space="preserve"> أن الجوانب التي </w:t>
      </w:r>
      <w:r w:rsidRPr="00B34A4C">
        <w:rPr>
          <w:rFonts w:ascii="Times New Roman" w:eastAsia="Times New Roman" w:hAnsi="Times New Roman" w:cs="Simplified Arabic" w:hint="cs"/>
          <w:sz w:val="28"/>
          <w:szCs w:val="28"/>
          <w:rtl/>
          <w:lang w:bidi="ar-LB"/>
        </w:rPr>
        <w:t>لها</w:t>
      </w:r>
      <w:r w:rsidRPr="00B34A4C">
        <w:rPr>
          <w:rFonts w:ascii="Times New Roman" w:eastAsia="Times New Roman" w:hAnsi="Times New Roman" w:cs="Simplified Arabic"/>
          <w:sz w:val="28"/>
          <w:szCs w:val="28"/>
          <w:rtl/>
          <w:lang w:bidi="ar-LB"/>
        </w:rPr>
        <w:t xml:space="preserve"> صلة بسلوكيات الأفراد والجماعات</w:t>
      </w:r>
      <w:r w:rsidRPr="00B34A4C">
        <w:rPr>
          <w:rFonts w:ascii="Times New Roman" w:eastAsia="Times New Roman" w:hAnsi="Times New Roman" w:cs="Simplified Arabic" w:hint="cs"/>
          <w:sz w:val="28"/>
          <w:szCs w:val="28"/>
          <w:rtl/>
          <w:lang w:bidi="ar-LB"/>
        </w:rPr>
        <w:t xml:space="preserve"> فإنها</w:t>
      </w:r>
      <w:r w:rsidR="00091E20" w:rsidRPr="00B34A4C">
        <w:rPr>
          <w:rFonts w:ascii="Times New Roman" w:eastAsia="Times New Roman" w:hAnsi="Times New Roman" w:cs="Simplified Arabic"/>
          <w:sz w:val="28"/>
          <w:szCs w:val="28"/>
          <w:rtl/>
          <w:lang w:bidi="ar-LB"/>
        </w:rPr>
        <w:t xml:space="preserve"> تحتاج إلى تحولات مجتمعية</w:t>
      </w:r>
      <w:r w:rsidR="002925FB">
        <w:rPr>
          <w:rFonts w:ascii="Times New Roman" w:eastAsia="Times New Roman" w:hAnsi="Times New Roman" w:cs="Simplified Arabic"/>
          <w:sz w:val="28"/>
          <w:szCs w:val="28"/>
          <w:rtl/>
          <w:lang w:bidi="ar-LB"/>
        </w:rPr>
        <w:t>، وهنا يكمن أول تحد</w:t>
      </w:r>
      <w:r w:rsidR="002925FB">
        <w:rPr>
          <w:rFonts w:ascii="Times New Roman" w:eastAsia="Times New Roman" w:hAnsi="Times New Roman" w:cs="Simplified Arabic" w:hint="cs"/>
          <w:sz w:val="28"/>
          <w:szCs w:val="28"/>
          <w:rtl/>
          <w:lang w:bidi="ar-LB"/>
        </w:rPr>
        <w:t>ٍ</w:t>
      </w:r>
      <w:r w:rsidR="002925FB">
        <w:rPr>
          <w:rFonts w:ascii="Times New Roman" w:eastAsia="Times New Roman" w:hAnsi="Times New Roman" w:cs="Simplified Arabic"/>
          <w:sz w:val="28"/>
          <w:szCs w:val="28"/>
          <w:rtl/>
          <w:lang w:bidi="ar-LB"/>
        </w:rPr>
        <w:t xml:space="preserve"> مستقبلي </w:t>
      </w:r>
      <w:r w:rsidR="002925FB">
        <w:rPr>
          <w:rFonts w:ascii="Times New Roman" w:eastAsia="Times New Roman" w:hAnsi="Times New Roman" w:cs="Simplified Arabic" w:hint="cs"/>
          <w:sz w:val="28"/>
          <w:szCs w:val="28"/>
          <w:rtl/>
          <w:lang w:bidi="ar-LB"/>
        </w:rPr>
        <w:t>ل</w:t>
      </w:r>
      <w:r w:rsidRPr="00B34A4C">
        <w:rPr>
          <w:rFonts w:ascii="Times New Roman" w:eastAsia="Times New Roman" w:hAnsi="Times New Roman" w:cs="Simplified Arabic"/>
          <w:sz w:val="28"/>
          <w:szCs w:val="28"/>
          <w:rtl/>
          <w:lang w:bidi="ar-LB"/>
        </w:rPr>
        <w:t xml:space="preserve">تحقيق </w:t>
      </w:r>
      <w:r w:rsidRPr="00B34A4C">
        <w:rPr>
          <w:rFonts w:ascii="Times New Roman" w:eastAsia="Times New Roman" w:hAnsi="Times New Roman" w:cs="Simplified Arabic" w:hint="cs"/>
          <w:sz w:val="28"/>
          <w:szCs w:val="28"/>
          <w:rtl/>
          <w:lang w:bidi="ar-LB"/>
        </w:rPr>
        <w:t>ال</w:t>
      </w:r>
      <w:r w:rsidRPr="00B34A4C">
        <w:rPr>
          <w:rFonts w:ascii="Times New Roman" w:eastAsia="Times New Roman" w:hAnsi="Times New Roman" w:cs="Simplified Arabic"/>
          <w:sz w:val="28"/>
          <w:szCs w:val="28"/>
          <w:rtl/>
          <w:lang w:bidi="ar-LB"/>
        </w:rPr>
        <w:t>أهداف</w:t>
      </w:r>
      <w:r w:rsidRPr="00B34A4C">
        <w:rPr>
          <w:rFonts w:ascii="Times New Roman" w:eastAsia="Times New Roman" w:hAnsi="Times New Roman" w:cs="Simplified Arabic" w:hint="cs"/>
          <w:sz w:val="28"/>
          <w:szCs w:val="28"/>
          <w:rtl/>
          <w:lang w:bidi="ar-LB"/>
        </w:rPr>
        <w:t xml:space="preserve"> الإنمائية</w:t>
      </w:r>
      <w:r w:rsidRPr="00B34A4C">
        <w:rPr>
          <w:rFonts w:ascii="Times New Roman" w:eastAsia="Times New Roman" w:hAnsi="Times New Roman" w:cs="Simplified Arabic"/>
          <w:sz w:val="28"/>
          <w:szCs w:val="28"/>
          <w:rtl/>
          <w:lang w:bidi="ar-LB"/>
        </w:rPr>
        <w:t xml:space="preserve"> </w:t>
      </w:r>
      <w:r w:rsidRPr="00B34A4C">
        <w:rPr>
          <w:rFonts w:ascii="Times New Roman" w:eastAsia="Times New Roman" w:hAnsi="Times New Roman" w:cs="Simplified Arabic" w:hint="cs"/>
          <w:sz w:val="28"/>
          <w:szCs w:val="28"/>
          <w:rtl/>
          <w:lang w:bidi="ar-LB"/>
        </w:rPr>
        <w:t>ل</w:t>
      </w:r>
      <w:r w:rsidRPr="00B34A4C">
        <w:rPr>
          <w:rFonts w:ascii="Times New Roman" w:eastAsia="Times New Roman" w:hAnsi="Times New Roman" w:cs="Simplified Arabic"/>
          <w:sz w:val="28"/>
          <w:szCs w:val="28"/>
          <w:rtl/>
          <w:lang w:bidi="ar-LB"/>
        </w:rPr>
        <w:t>لألفية</w:t>
      </w:r>
      <w:r w:rsidRPr="00B34A4C">
        <w:rPr>
          <w:rFonts w:ascii="Times New Roman" w:eastAsia="Times New Roman" w:hAnsi="Times New Roman" w:cs="Simplified Arabic" w:hint="cs"/>
          <w:sz w:val="28"/>
          <w:szCs w:val="28"/>
          <w:rtl/>
          <w:lang w:bidi="ar-LB"/>
        </w:rPr>
        <w:t>، لاسيما تلك</w:t>
      </w:r>
      <w:r w:rsidRPr="00B34A4C">
        <w:rPr>
          <w:rFonts w:ascii="Times New Roman" w:eastAsia="Times New Roman" w:hAnsi="Times New Roman" w:cs="Simplified Arabic"/>
          <w:sz w:val="28"/>
          <w:szCs w:val="28"/>
          <w:rtl/>
          <w:lang w:bidi="ar-LB"/>
        </w:rPr>
        <w:t xml:space="preserve"> </w:t>
      </w:r>
      <w:r w:rsidRPr="00B34A4C">
        <w:rPr>
          <w:rFonts w:ascii="Times New Roman" w:eastAsia="Times New Roman" w:hAnsi="Times New Roman" w:cs="Simplified Arabic" w:hint="cs"/>
          <w:sz w:val="28"/>
          <w:szCs w:val="28"/>
          <w:rtl/>
          <w:lang w:bidi="ar-LB"/>
        </w:rPr>
        <w:t>المتعلقة</w:t>
      </w:r>
      <w:r w:rsidRPr="00B34A4C">
        <w:rPr>
          <w:rFonts w:ascii="Times New Roman" w:eastAsia="Times New Roman" w:hAnsi="Times New Roman" w:cs="Simplified Arabic"/>
          <w:sz w:val="28"/>
          <w:szCs w:val="28"/>
          <w:rtl/>
          <w:lang w:bidi="ar-LB"/>
        </w:rPr>
        <w:t xml:space="preserve"> بقضايا التمكين وتعزيز المساواة بين الجنسين ومراعاة منظور المرأة في تحديد الأولويات التنموية الوطنية ومشاركتها فيها. يضاف إلى ذلك التحدي الثاني والمتمثل في ضررورة دعم المجتمع المدني لتعزيز مشارك</w:t>
      </w:r>
      <w:r w:rsidRPr="00B34A4C">
        <w:rPr>
          <w:rFonts w:ascii="Times New Roman" w:eastAsia="Times New Roman" w:hAnsi="Times New Roman" w:cs="Simplified Arabic" w:hint="cs"/>
          <w:sz w:val="28"/>
          <w:szCs w:val="28"/>
          <w:rtl/>
          <w:lang w:bidi="ar-LB"/>
        </w:rPr>
        <w:t>ته</w:t>
      </w:r>
      <w:r w:rsidRPr="00B34A4C">
        <w:rPr>
          <w:rFonts w:ascii="Times New Roman" w:eastAsia="Times New Roman" w:hAnsi="Times New Roman" w:cs="Simplified Arabic"/>
          <w:sz w:val="28"/>
          <w:szCs w:val="28"/>
          <w:rtl/>
          <w:lang w:bidi="ar-LB"/>
        </w:rPr>
        <w:t xml:space="preserve"> وقدراته على الإسهام في تحقيق الأهداف الإنمائية للأل</w:t>
      </w:r>
      <w:r w:rsidR="00091E20" w:rsidRPr="00B34A4C">
        <w:rPr>
          <w:rFonts w:ascii="Times New Roman" w:eastAsia="Times New Roman" w:hAnsi="Times New Roman" w:cs="Simplified Arabic"/>
          <w:sz w:val="28"/>
          <w:szCs w:val="28"/>
          <w:rtl/>
          <w:lang w:bidi="ar-LB"/>
        </w:rPr>
        <w:t>فية</w:t>
      </w:r>
      <w:r w:rsidRPr="00B34A4C">
        <w:rPr>
          <w:rFonts w:ascii="Times New Roman" w:eastAsia="Times New Roman" w:hAnsi="Times New Roman" w:cs="Simplified Arabic"/>
          <w:sz w:val="28"/>
          <w:szCs w:val="28"/>
          <w:rtl/>
          <w:lang w:bidi="ar-LB"/>
        </w:rPr>
        <w:t>. أما التح</w:t>
      </w:r>
      <w:r w:rsidR="00091E20" w:rsidRPr="00B34A4C">
        <w:rPr>
          <w:rFonts w:ascii="Times New Roman" w:eastAsia="Times New Roman" w:hAnsi="Times New Roman" w:cs="Simplified Arabic"/>
          <w:sz w:val="28"/>
          <w:szCs w:val="28"/>
          <w:rtl/>
          <w:lang w:bidi="ar-LB"/>
        </w:rPr>
        <w:t>دي الثالث ف</w:t>
      </w:r>
      <w:r w:rsidR="002925FB">
        <w:rPr>
          <w:rFonts w:ascii="Times New Roman" w:eastAsia="Times New Roman" w:hAnsi="Times New Roman" w:cs="Simplified Arabic" w:hint="cs"/>
          <w:sz w:val="28"/>
          <w:szCs w:val="28"/>
          <w:rtl/>
          <w:lang w:bidi="ar-LB"/>
        </w:rPr>
        <w:t xml:space="preserve">إنه </w:t>
      </w:r>
      <w:r w:rsidR="00091E20" w:rsidRPr="00B34A4C">
        <w:rPr>
          <w:rFonts w:ascii="Times New Roman" w:eastAsia="Times New Roman" w:hAnsi="Times New Roman" w:cs="Simplified Arabic"/>
          <w:sz w:val="28"/>
          <w:szCs w:val="28"/>
          <w:rtl/>
          <w:lang w:bidi="ar-LB"/>
        </w:rPr>
        <w:t xml:space="preserve">يتمثل في توعية </w:t>
      </w:r>
      <w:r w:rsidRPr="00B34A4C">
        <w:rPr>
          <w:rFonts w:ascii="Times New Roman" w:eastAsia="Times New Roman" w:hAnsi="Times New Roman" w:cs="Simplified Arabic"/>
          <w:sz w:val="28"/>
          <w:szCs w:val="28"/>
          <w:rtl/>
          <w:lang w:bidi="ar-LB"/>
        </w:rPr>
        <w:t xml:space="preserve">مختلف </w:t>
      </w:r>
      <w:r w:rsidRPr="00B34A4C">
        <w:rPr>
          <w:rFonts w:ascii="Times New Roman" w:eastAsia="Times New Roman" w:hAnsi="Times New Roman" w:cs="Simplified Arabic" w:hint="cs"/>
          <w:sz w:val="28"/>
          <w:szCs w:val="28"/>
          <w:rtl/>
          <w:lang w:bidi="ar-LB"/>
        </w:rPr>
        <w:t>فئات</w:t>
      </w:r>
      <w:r w:rsidRPr="00B34A4C">
        <w:rPr>
          <w:rFonts w:ascii="Times New Roman" w:eastAsia="Times New Roman" w:hAnsi="Times New Roman" w:cs="Simplified Arabic"/>
          <w:sz w:val="28"/>
          <w:szCs w:val="28"/>
          <w:rtl/>
          <w:lang w:bidi="ar-LB"/>
        </w:rPr>
        <w:t xml:space="preserve"> المجتمع لضمان مشاركة واسعة لمختلف </w:t>
      </w:r>
      <w:r w:rsidRPr="00B34A4C">
        <w:rPr>
          <w:rFonts w:ascii="Times New Roman" w:eastAsia="Times New Roman" w:hAnsi="Times New Roman" w:cs="Simplified Arabic" w:hint="cs"/>
          <w:sz w:val="28"/>
          <w:szCs w:val="28"/>
          <w:rtl/>
          <w:lang w:bidi="ar-LB"/>
        </w:rPr>
        <w:t>ال</w:t>
      </w:r>
      <w:r w:rsidRPr="00B34A4C">
        <w:rPr>
          <w:rFonts w:ascii="Times New Roman" w:eastAsia="Times New Roman" w:hAnsi="Times New Roman" w:cs="Simplified Arabic"/>
          <w:sz w:val="28"/>
          <w:szCs w:val="28"/>
          <w:rtl/>
          <w:lang w:bidi="ar-LB"/>
        </w:rPr>
        <w:t>شرائح</w:t>
      </w:r>
      <w:r w:rsidR="00FD3247" w:rsidRPr="00B34A4C">
        <w:rPr>
          <w:rFonts w:ascii="Times New Roman" w:eastAsia="Times New Roman" w:hAnsi="Times New Roman" w:cs="Simplified Arabic" w:hint="cs"/>
          <w:sz w:val="28"/>
          <w:szCs w:val="28"/>
          <w:rtl/>
          <w:lang w:bidi="ar-LB"/>
        </w:rPr>
        <w:t xml:space="preserve"> الاجتماعية</w:t>
      </w:r>
      <w:r w:rsidRPr="00B34A4C">
        <w:rPr>
          <w:rFonts w:ascii="Times New Roman" w:eastAsia="Times New Roman" w:hAnsi="Times New Roman" w:cs="Simplified Arabic"/>
          <w:sz w:val="28"/>
          <w:szCs w:val="28"/>
          <w:rtl/>
          <w:lang w:bidi="ar-LB"/>
        </w:rPr>
        <w:t xml:space="preserve"> في العملية التنموية. </w:t>
      </w:r>
      <w:r w:rsidRPr="00B34A4C">
        <w:rPr>
          <w:rFonts w:ascii="Times New Roman" w:eastAsia="Times New Roman" w:hAnsi="Times New Roman" w:cs="Simplified Arabic" w:hint="cs"/>
          <w:sz w:val="28"/>
          <w:szCs w:val="28"/>
          <w:rtl/>
          <w:lang w:bidi="ar-LB"/>
        </w:rPr>
        <w:t>بالإضافة إلى ذلك</w:t>
      </w:r>
      <w:r w:rsidRPr="00B34A4C">
        <w:rPr>
          <w:rFonts w:ascii="Times New Roman" w:eastAsia="Times New Roman" w:hAnsi="Times New Roman" w:cs="Simplified Arabic"/>
          <w:sz w:val="28"/>
          <w:szCs w:val="28"/>
          <w:rtl/>
          <w:lang w:bidi="ar-LB"/>
        </w:rPr>
        <w:t>، تتطلب مواصلة تحقيق ما تم إنجازه دمج الأهداف الإنمائية للألفية في عمليات التخطيط واسترات</w:t>
      </w:r>
      <w:r w:rsidR="00091E20" w:rsidRPr="00B34A4C">
        <w:rPr>
          <w:rFonts w:ascii="Times New Roman" w:eastAsia="Times New Roman" w:hAnsi="Times New Roman" w:cs="Simplified Arabic" w:hint="cs"/>
          <w:sz w:val="28"/>
          <w:szCs w:val="28"/>
          <w:rtl/>
          <w:lang w:bidi="ar-LB"/>
        </w:rPr>
        <w:t>ي</w:t>
      </w:r>
      <w:r w:rsidRPr="00B34A4C">
        <w:rPr>
          <w:rFonts w:ascii="Times New Roman" w:eastAsia="Times New Roman" w:hAnsi="Times New Roman" w:cs="Simplified Arabic"/>
          <w:sz w:val="28"/>
          <w:szCs w:val="28"/>
          <w:rtl/>
          <w:lang w:bidi="ar-LB"/>
        </w:rPr>
        <w:t>جيات الدولة وبناء المهارات والقدرات المحلية المختصة في مجالات ال</w:t>
      </w:r>
      <w:r w:rsidR="00091E20" w:rsidRPr="00B34A4C">
        <w:rPr>
          <w:rFonts w:ascii="Times New Roman" w:eastAsia="Times New Roman" w:hAnsi="Times New Roman" w:cs="Simplified Arabic"/>
          <w:sz w:val="28"/>
          <w:szCs w:val="28"/>
          <w:rtl/>
          <w:lang w:bidi="ar-LB"/>
        </w:rPr>
        <w:t>تنمية</w:t>
      </w:r>
      <w:r w:rsidR="0038782C" w:rsidRPr="00B34A4C">
        <w:rPr>
          <w:rFonts w:ascii="Times New Roman" w:eastAsia="Times New Roman" w:hAnsi="Times New Roman" w:cs="Simplified Arabic"/>
          <w:sz w:val="28"/>
          <w:szCs w:val="28"/>
          <w:rtl/>
          <w:lang w:bidi="ar-LB"/>
        </w:rPr>
        <w:t xml:space="preserve"> و</w:t>
      </w:r>
      <w:r w:rsidRPr="00B34A4C">
        <w:rPr>
          <w:rFonts w:ascii="Times New Roman" w:eastAsia="Times New Roman" w:hAnsi="Times New Roman" w:cs="Simplified Arabic"/>
          <w:sz w:val="28"/>
          <w:szCs w:val="28"/>
          <w:rtl/>
          <w:lang w:bidi="ar-LB"/>
        </w:rPr>
        <w:t>دمج البعد الشبابي والبيئي في التعا</w:t>
      </w:r>
      <w:ins w:id="1" w:author="Abdel-Hameed Nawar" w:date="2010-07-25T12:50:00Z">
        <w:r w:rsidR="003E1561">
          <w:rPr>
            <w:rFonts w:ascii="Times New Roman" w:eastAsia="Times New Roman" w:hAnsi="Times New Roman" w:cs="Simplified Arabic" w:hint="cs"/>
            <w:sz w:val="28"/>
            <w:szCs w:val="28"/>
            <w:rtl/>
            <w:lang w:bidi="ar-LB"/>
          </w:rPr>
          <w:t xml:space="preserve">مل </w:t>
        </w:r>
      </w:ins>
      <w:del w:id="2" w:author="Abdel-Hameed Nawar" w:date="2010-07-25T12:50:00Z">
        <w:r w:rsidRPr="00B34A4C" w:rsidDel="003E1561">
          <w:rPr>
            <w:rFonts w:ascii="Times New Roman" w:eastAsia="Times New Roman" w:hAnsi="Times New Roman" w:cs="Simplified Arabic"/>
            <w:sz w:val="28"/>
            <w:szCs w:val="28"/>
            <w:rtl/>
            <w:lang w:bidi="ar-LB"/>
          </w:rPr>
          <w:delText xml:space="preserve">طي </w:delText>
        </w:r>
      </w:del>
      <w:r w:rsidRPr="00B34A4C">
        <w:rPr>
          <w:rFonts w:ascii="Times New Roman" w:eastAsia="Times New Roman" w:hAnsi="Times New Roman" w:cs="Simplified Arabic"/>
          <w:sz w:val="28"/>
          <w:szCs w:val="28"/>
          <w:rtl/>
          <w:lang w:bidi="ar-LB"/>
        </w:rPr>
        <w:t xml:space="preserve">مع </w:t>
      </w:r>
      <w:r w:rsidRPr="00B34A4C">
        <w:rPr>
          <w:rFonts w:ascii="Times New Roman" w:eastAsia="Times New Roman" w:hAnsi="Times New Roman" w:cs="Simplified Arabic" w:hint="cs"/>
          <w:sz w:val="28"/>
          <w:szCs w:val="28"/>
          <w:rtl/>
          <w:lang w:bidi="ar-LB"/>
        </w:rPr>
        <w:t>ال</w:t>
      </w:r>
      <w:r w:rsidRPr="00B34A4C">
        <w:rPr>
          <w:rFonts w:ascii="Times New Roman" w:eastAsia="Times New Roman" w:hAnsi="Times New Roman" w:cs="Simplified Arabic"/>
          <w:sz w:val="28"/>
          <w:szCs w:val="28"/>
          <w:rtl/>
          <w:lang w:bidi="ar-LB"/>
        </w:rPr>
        <w:t xml:space="preserve">أهداف </w:t>
      </w:r>
      <w:r w:rsidRPr="00B34A4C">
        <w:rPr>
          <w:rFonts w:ascii="Times New Roman" w:eastAsia="Times New Roman" w:hAnsi="Times New Roman" w:cs="Simplified Arabic" w:hint="cs"/>
          <w:sz w:val="28"/>
          <w:szCs w:val="28"/>
          <w:rtl/>
          <w:lang w:bidi="ar-LB"/>
        </w:rPr>
        <w:t>الإنمائية ل</w:t>
      </w:r>
      <w:r w:rsidRPr="00B34A4C">
        <w:rPr>
          <w:rFonts w:ascii="Times New Roman" w:eastAsia="Times New Roman" w:hAnsi="Times New Roman" w:cs="Simplified Arabic"/>
          <w:sz w:val="28"/>
          <w:szCs w:val="28"/>
          <w:rtl/>
          <w:lang w:bidi="ar-LB"/>
        </w:rPr>
        <w:t>لألفية مستقبلا</w:t>
      </w:r>
      <w:r w:rsidRPr="00B34A4C">
        <w:rPr>
          <w:rFonts w:ascii="Times New Roman" w:eastAsia="Times New Roman" w:hAnsi="Times New Roman" w:cs="Simplified Arabic" w:hint="cs"/>
          <w:sz w:val="28"/>
          <w:szCs w:val="28"/>
          <w:rtl/>
          <w:lang w:bidi="ar-LB"/>
        </w:rPr>
        <w:t>ً</w:t>
      </w:r>
      <w:r w:rsidRPr="00B34A4C">
        <w:rPr>
          <w:rFonts w:ascii="Times New Roman" w:eastAsia="Times New Roman" w:hAnsi="Times New Roman" w:cs="Simplified Arabic"/>
          <w:sz w:val="28"/>
          <w:szCs w:val="28"/>
          <w:rtl/>
          <w:lang w:bidi="ar-LB"/>
        </w:rPr>
        <w:t>.</w:t>
      </w:r>
    </w:p>
    <w:p w14:paraId="2F6885C8" w14:textId="77777777" w:rsidR="00064BFC" w:rsidRPr="00B34A4C" w:rsidRDefault="00D61685" w:rsidP="00B34A4C">
      <w:pPr>
        <w:spacing w:after="120" w:line="240" w:lineRule="auto"/>
        <w:ind w:firstLine="720"/>
        <w:jc w:val="both"/>
        <w:rPr>
          <w:rFonts w:ascii="Times New Roman" w:eastAsia="Times New Roman" w:hAnsi="Times New Roman" w:cs="Simplified Arabic"/>
          <w:sz w:val="28"/>
          <w:szCs w:val="28"/>
          <w:rtl/>
          <w:lang w:bidi="ar-LB"/>
        </w:rPr>
      </w:pPr>
      <w:r w:rsidRPr="00B34A4C">
        <w:rPr>
          <w:rFonts w:ascii="Times New Roman" w:eastAsia="Times New Roman" w:hAnsi="Times New Roman" w:cs="Simplified Arabic" w:hint="cs"/>
          <w:sz w:val="28"/>
          <w:szCs w:val="28"/>
          <w:rtl/>
          <w:lang w:bidi="ar-LB"/>
        </w:rPr>
        <w:t>لقد باتت</w:t>
      </w:r>
      <w:r w:rsidRPr="00B34A4C">
        <w:rPr>
          <w:rFonts w:ascii="Times New Roman" w:eastAsia="Times New Roman" w:hAnsi="Times New Roman" w:cs="Simplified Arabic"/>
          <w:sz w:val="28"/>
          <w:szCs w:val="28"/>
          <w:rtl/>
          <w:lang w:bidi="ar-LB"/>
        </w:rPr>
        <w:t xml:space="preserve"> دولة قطر</w:t>
      </w:r>
      <w:r w:rsidRPr="00B34A4C">
        <w:rPr>
          <w:rFonts w:ascii="Times New Roman" w:eastAsia="Times New Roman" w:hAnsi="Times New Roman" w:cs="Simplified Arabic" w:hint="cs"/>
          <w:sz w:val="28"/>
          <w:szCs w:val="28"/>
          <w:rtl/>
          <w:lang w:bidi="ar-LB"/>
        </w:rPr>
        <w:t xml:space="preserve"> تتبوأ</w:t>
      </w:r>
      <w:r w:rsidRPr="00B34A4C">
        <w:rPr>
          <w:rFonts w:ascii="Times New Roman" w:eastAsia="Times New Roman" w:hAnsi="Times New Roman" w:cs="Simplified Arabic"/>
          <w:sz w:val="28"/>
          <w:szCs w:val="28"/>
          <w:rtl/>
          <w:lang w:bidi="ar-LB"/>
        </w:rPr>
        <w:t xml:space="preserve"> مكانة مرموقة بين الأمم من خلال تقدمها في العديد من المؤشرات الدولية كمؤشر التنمية البشرية، </w:t>
      </w:r>
      <w:r w:rsidRPr="00B34A4C">
        <w:rPr>
          <w:rFonts w:ascii="Times New Roman" w:eastAsia="Times New Roman" w:hAnsi="Times New Roman" w:cs="Simplified Arabic" w:hint="cs"/>
          <w:sz w:val="28"/>
          <w:szCs w:val="28"/>
          <w:rtl/>
          <w:lang w:bidi="ar-LB"/>
        </w:rPr>
        <w:t>و</w:t>
      </w:r>
      <w:r w:rsidRPr="00B34A4C">
        <w:rPr>
          <w:rFonts w:ascii="Times New Roman" w:eastAsia="Times New Roman" w:hAnsi="Times New Roman" w:cs="Simplified Arabic"/>
          <w:sz w:val="28"/>
          <w:szCs w:val="28"/>
          <w:rtl/>
          <w:lang w:bidi="ar-LB"/>
        </w:rPr>
        <w:t xml:space="preserve">مؤشر السلام العالمي، </w:t>
      </w:r>
      <w:r w:rsidRPr="00B34A4C">
        <w:rPr>
          <w:rFonts w:ascii="Times New Roman" w:eastAsia="Times New Roman" w:hAnsi="Times New Roman" w:cs="Simplified Arabic" w:hint="cs"/>
          <w:sz w:val="28"/>
          <w:szCs w:val="28"/>
          <w:rtl/>
          <w:lang w:bidi="ar-LB"/>
        </w:rPr>
        <w:t>و</w:t>
      </w:r>
      <w:r w:rsidRPr="00B34A4C">
        <w:rPr>
          <w:rFonts w:ascii="Times New Roman" w:eastAsia="Times New Roman" w:hAnsi="Times New Roman" w:cs="Simplified Arabic"/>
          <w:sz w:val="28"/>
          <w:szCs w:val="28"/>
          <w:rtl/>
          <w:lang w:bidi="ar-LB"/>
        </w:rPr>
        <w:t xml:space="preserve">هذه المكانة وتطلعات </w:t>
      </w:r>
      <w:r w:rsidRPr="00B34A4C">
        <w:rPr>
          <w:rFonts w:ascii="Times New Roman" w:eastAsia="Times New Roman" w:hAnsi="Times New Roman" w:cs="Simplified Arabic" w:hint="cs"/>
          <w:sz w:val="28"/>
          <w:szCs w:val="28"/>
          <w:rtl/>
          <w:lang w:bidi="ar-LB"/>
        </w:rPr>
        <w:t>الدولة</w:t>
      </w:r>
      <w:r w:rsidRPr="00B34A4C">
        <w:rPr>
          <w:rFonts w:ascii="Times New Roman" w:eastAsia="Times New Roman" w:hAnsi="Times New Roman" w:cs="Simplified Arabic"/>
          <w:sz w:val="28"/>
          <w:szCs w:val="28"/>
          <w:rtl/>
          <w:lang w:bidi="ar-LB"/>
        </w:rPr>
        <w:t xml:space="preserve"> </w:t>
      </w:r>
      <w:r w:rsidRPr="00B34A4C">
        <w:rPr>
          <w:rFonts w:ascii="Times New Roman" w:eastAsia="Times New Roman" w:hAnsi="Times New Roman" w:cs="Simplified Arabic" w:hint="cs"/>
          <w:sz w:val="28"/>
          <w:szCs w:val="28"/>
          <w:rtl/>
          <w:lang w:bidi="ar-LB"/>
        </w:rPr>
        <w:t>المستقبلية</w:t>
      </w:r>
      <w:r w:rsidRPr="00B34A4C">
        <w:rPr>
          <w:rFonts w:ascii="Times New Roman" w:eastAsia="Times New Roman" w:hAnsi="Times New Roman" w:cs="Simplified Arabic"/>
          <w:sz w:val="28"/>
          <w:szCs w:val="28"/>
          <w:rtl/>
          <w:lang w:bidi="ar-LB"/>
        </w:rPr>
        <w:t xml:space="preserve"> وحجم است</w:t>
      </w:r>
      <w:r w:rsidRPr="00B34A4C">
        <w:rPr>
          <w:rFonts w:ascii="Times New Roman" w:eastAsia="Times New Roman" w:hAnsi="Times New Roman" w:cs="Simplified Arabic" w:hint="cs"/>
          <w:sz w:val="28"/>
          <w:szCs w:val="28"/>
          <w:rtl/>
          <w:lang w:bidi="ar-LB"/>
        </w:rPr>
        <w:t>ث</w:t>
      </w:r>
      <w:r w:rsidRPr="00B34A4C">
        <w:rPr>
          <w:rFonts w:ascii="Times New Roman" w:eastAsia="Times New Roman" w:hAnsi="Times New Roman" w:cs="Simplified Arabic"/>
          <w:sz w:val="28"/>
          <w:szCs w:val="28"/>
          <w:rtl/>
          <w:lang w:bidi="ar-LB"/>
        </w:rPr>
        <w:t>مارات</w:t>
      </w:r>
      <w:r w:rsidRPr="00B34A4C">
        <w:rPr>
          <w:rFonts w:ascii="Times New Roman" w:eastAsia="Times New Roman" w:hAnsi="Times New Roman" w:cs="Simplified Arabic" w:hint="cs"/>
          <w:sz w:val="28"/>
          <w:szCs w:val="28"/>
          <w:rtl/>
          <w:lang w:bidi="ar-LB"/>
        </w:rPr>
        <w:t>ها</w:t>
      </w:r>
      <w:r w:rsidRPr="00B34A4C">
        <w:rPr>
          <w:rFonts w:ascii="Times New Roman" w:eastAsia="Times New Roman" w:hAnsi="Times New Roman" w:cs="Simplified Arabic"/>
          <w:sz w:val="28"/>
          <w:szCs w:val="28"/>
          <w:rtl/>
          <w:lang w:bidi="ar-LB"/>
        </w:rPr>
        <w:t xml:space="preserve"> المتنامي محليا</w:t>
      </w:r>
      <w:r w:rsidRPr="00B34A4C">
        <w:rPr>
          <w:rFonts w:ascii="Times New Roman" w:eastAsia="Times New Roman" w:hAnsi="Times New Roman" w:cs="Simplified Arabic" w:hint="cs"/>
          <w:sz w:val="28"/>
          <w:szCs w:val="28"/>
          <w:rtl/>
          <w:lang w:bidi="ar-LB"/>
        </w:rPr>
        <w:t>ً</w:t>
      </w:r>
      <w:r w:rsidRPr="00B34A4C">
        <w:rPr>
          <w:rFonts w:ascii="Times New Roman" w:eastAsia="Times New Roman" w:hAnsi="Times New Roman" w:cs="Simplified Arabic"/>
          <w:sz w:val="28"/>
          <w:szCs w:val="28"/>
          <w:rtl/>
          <w:lang w:bidi="ar-LB"/>
        </w:rPr>
        <w:t xml:space="preserve"> ودوليا</w:t>
      </w:r>
      <w:r w:rsidRPr="00B34A4C">
        <w:rPr>
          <w:rFonts w:ascii="Times New Roman" w:eastAsia="Times New Roman" w:hAnsi="Times New Roman" w:cs="Simplified Arabic" w:hint="cs"/>
          <w:sz w:val="28"/>
          <w:szCs w:val="28"/>
          <w:rtl/>
          <w:lang w:bidi="ar-LB"/>
        </w:rPr>
        <w:t>ً</w:t>
      </w:r>
      <w:r w:rsidRPr="00B34A4C">
        <w:rPr>
          <w:rFonts w:ascii="Times New Roman" w:eastAsia="Times New Roman" w:hAnsi="Times New Roman" w:cs="Simplified Arabic"/>
          <w:sz w:val="28"/>
          <w:szCs w:val="28"/>
          <w:rtl/>
          <w:lang w:bidi="ar-LB"/>
        </w:rPr>
        <w:t xml:space="preserve"> يتطلب مقاربة جديدة في تقييم </w:t>
      </w:r>
      <w:r w:rsidRPr="00B34A4C">
        <w:rPr>
          <w:rFonts w:ascii="Times New Roman" w:eastAsia="Times New Roman" w:hAnsi="Times New Roman" w:cs="Simplified Arabic" w:hint="cs"/>
          <w:sz w:val="28"/>
          <w:szCs w:val="28"/>
          <w:rtl/>
          <w:lang w:bidi="ar-LB"/>
        </w:rPr>
        <w:t>ال</w:t>
      </w:r>
      <w:r w:rsidRPr="00B34A4C">
        <w:rPr>
          <w:rFonts w:ascii="Times New Roman" w:eastAsia="Times New Roman" w:hAnsi="Times New Roman" w:cs="Simplified Arabic"/>
          <w:sz w:val="28"/>
          <w:szCs w:val="28"/>
          <w:rtl/>
          <w:lang w:bidi="ar-LB"/>
        </w:rPr>
        <w:t>أهداف</w:t>
      </w:r>
      <w:r w:rsidRPr="00B34A4C">
        <w:rPr>
          <w:rFonts w:ascii="Times New Roman" w:eastAsia="Times New Roman" w:hAnsi="Times New Roman" w:cs="Simplified Arabic" w:hint="cs"/>
          <w:sz w:val="28"/>
          <w:szCs w:val="28"/>
          <w:rtl/>
          <w:lang w:bidi="ar-LB"/>
        </w:rPr>
        <w:t xml:space="preserve"> الإنمائية</w:t>
      </w:r>
      <w:r w:rsidRPr="00B34A4C">
        <w:rPr>
          <w:rFonts w:ascii="Times New Roman" w:eastAsia="Times New Roman" w:hAnsi="Times New Roman" w:cs="Simplified Arabic"/>
          <w:sz w:val="28"/>
          <w:szCs w:val="28"/>
          <w:rtl/>
          <w:lang w:bidi="ar-LB"/>
        </w:rPr>
        <w:t xml:space="preserve"> </w:t>
      </w:r>
      <w:r w:rsidRPr="00B34A4C">
        <w:rPr>
          <w:rFonts w:ascii="Times New Roman" w:eastAsia="Times New Roman" w:hAnsi="Times New Roman" w:cs="Simplified Arabic" w:hint="cs"/>
          <w:sz w:val="28"/>
          <w:szCs w:val="28"/>
          <w:rtl/>
          <w:lang w:bidi="ar-LB"/>
        </w:rPr>
        <w:t>ل</w:t>
      </w:r>
      <w:r w:rsidRPr="00B34A4C">
        <w:rPr>
          <w:rFonts w:ascii="Times New Roman" w:eastAsia="Times New Roman" w:hAnsi="Times New Roman" w:cs="Simplified Arabic"/>
          <w:sz w:val="28"/>
          <w:szCs w:val="28"/>
          <w:rtl/>
          <w:lang w:bidi="ar-LB"/>
        </w:rPr>
        <w:t>لألفية وتحديد أولوياتها المستقبلية ال</w:t>
      </w:r>
      <w:r w:rsidRPr="00B34A4C">
        <w:rPr>
          <w:rFonts w:ascii="Times New Roman" w:eastAsia="Times New Roman" w:hAnsi="Times New Roman" w:cs="Simplified Arabic" w:hint="cs"/>
          <w:sz w:val="28"/>
          <w:szCs w:val="28"/>
          <w:rtl/>
          <w:lang w:bidi="ar-LB"/>
        </w:rPr>
        <w:t>تي</w:t>
      </w:r>
      <w:r w:rsidRPr="00B34A4C">
        <w:rPr>
          <w:rFonts w:ascii="Times New Roman" w:eastAsia="Times New Roman" w:hAnsi="Times New Roman" w:cs="Simplified Arabic"/>
          <w:sz w:val="28"/>
          <w:szCs w:val="28"/>
          <w:rtl/>
          <w:lang w:bidi="ar-LB"/>
        </w:rPr>
        <w:t xml:space="preserve"> </w:t>
      </w:r>
      <w:r w:rsidRPr="00B34A4C">
        <w:rPr>
          <w:rFonts w:ascii="Times New Roman" w:eastAsia="Times New Roman" w:hAnsi="Times New Roman" w:cs="Simplified Arabic" w:hint="cs"/>
          <w:sz w:val="28"/>
          <w:szCs w:val="28"/>
          <w:rtl/>
          <w:lang w:bidi="ar-LB"/>
        </w:rPr>
        <w:t>ت</w:t>
      </w:r>
      <w:r w:rsidRPr="00B34A4C">
        <w:rPr>
          <w:rFonts w:ascii="Times New Roman" w:eastAsia="Times New Roman" w:hAnsi="Times New Roman" w:cs="Simplified Arabic"/>
          <w:sz w:val="28"/>
          <w:szCs w:val="28"/>
          <w:rtl/>
          <w:lang w:bidi="ar-LB"/>
        </w:rPr>
        <w:t>تماشى مع طموحات الدولة وتطلعاتها وأدوارها الإقليمية والدولية، وهذا ما يسعى إليه هذا التقرير</w:t>
      </w:r>
      <w:r w:rsidR="00091E20" w:rsidRPr="00B34A4C">
        <w:rPr>
          <w:rFonts w:ascii="Times New Roman" w:eastAsia="Times New Roman" w:hAnsi="Times New Roman" w:cs="Simplified Arabic"/>
          <w:sz w:val="28"/>
          <w:szCs w:val="28"/>
          <w:rtl/>
          <w:lang w:bidi="ar-LB"/>
        </w:rPr>
        <w:t xml:space="preserve"> بال</w:t>
      </w:r>
      <w:r w:rsidR="00091E20" w:rsidRPr="00B34A4C">
        <w:rPr>
          <w:rFonts w:ascii="Times New Roman" w:eastAsia="Times New Roman" w:hAnsi="Times New Roman" w:cs="Simplified Arabic" w:hint="cs"/>
          <w:sz w:val="28"/>
          <w:szCs w:val="28"/>
          <w:rtl/>
          <w:lang w:bidi="ar-LB"/>
        </w:rPr>
        <w:t>ا</w:t>
      </w:r>
      <w:r w:rsidRPr="00B34A4C">
        <w:rPr>
          <w:rFonts w:ascii="Times New Roman" w:eastAsia="Times New Roman" w:hAnsi="Times New Roman" w:cs="Simplified Arabic"/>
          <w:sz w:val="28"/>
          <w:szCs w:val="28"/>
          <w:rtl/>
          <w:lang w:bidi="ar-LB"/>
        </w:rPr>
        <w:t>عتماد على البيانات الرسمية المتاحة</w:t>
      </w:r>
      <w:r w:rsidR="00064BFC" w:rsidRPr="00B34A4C">
        <w:rPr>
          <w:rFonts w:ascii="Times New Roman" w:eastAsia="Times New Roman" w:hAnsi="Times New Roman" w:cs="Simplified Arabic" w:hint="cs"/>
          <w:sz w:val="28"/>
          <w:szCs w:val="28"/>
          <w:rtl/>
          <w:lang w:bidi="ar-LB"/>
        </w:rPr>
        <w:t xml:space="preserve"> من خلال متابعة تطور مؤشرات غايات الأهداف الإنمائية مع مراعاة تقسيمها الأصلي كما وردت في إعلان الألفية.</w:t>
      </w:r>
    </w:p>
    <w:p w14:paraId="57E126A4" w14:textId="77777777" w:rsidR="00D61685" w:rsidRPr="00064BFC" w:rsidRDefault="00D61685" w:rsidP="009017FF">
      <w:pPr>
        <w:pStyle w:val="NormalWeb"/>
        <w:spacing w:before="0" w:beforeAutospacing="0" w:after="240" w:afterAutospacing="0" w:line="240" w:lineRule="auto"/>
        <w:rPr>
          <w:rFonts w:cs="Simplified Arabic"/>
          <w:color w:val="800000"/>
          <w:sz w:val="36"/>
          <w:szCs w:val="36"/>
        </w:rPr>
      </w:pPr>
      <w:r w:rsidRPr="00064BFC">
        <w:rPr>
          <w:rFonts w:cs="Simplified Arabic"/>
          <w:b/>
          <w:bCs/>
          <w:color w:val="800000"/>
          <w:sz w:val="36"/>
          <w:szCs w:val="36"/>
          <w:rtl/>
          <w:lang w:bidi="ar-SY"/>
        </w:rPr>
        <w:t xml:space="preserve">الهدف </w:t>
      </w:r>
      <w:r w:rsidRPr="00064BFC">
        <w:rPr>
          <w:rFonts w:cs="Simplified Arabic" w:hint="cs"/>
          <w:b/>
          <w:bCs/>
          <w:color w:val="800000"/>
          <w:sz w:val="36"/>
          <w:szCs w:val="36"/>
          <w:rtl/>
          <w:lang w:bidi="ar-SY"/>
        </w:rPr>
        <w:t>(</w:t>
      </w:r>
      <w:r w:rsidRPr="00064BFC">
        <w:rPr>
          <w:rFonts w:cs="Simplified Arabic"/>
          <w:b/>
          <w:bCs/>
          <w:color w:val="800000"/>
          <w:sz w:val="36"/>
          <w:szCs w:val="36"/>
          <w:rtl/>
          <w:lang w:bidi="ar-SY"/>
        </w:rPr>
        <w:t>1</w:t>
      </w:r>
      <w:r w:rsidRPr="00064BFC">
        <w:rPr>
          <w:rFonts w:cs="Simplified Arabic" w:hint="cs"/>
          <w:b/>
          <w:bCs/>
          <w:color w:val="800000"/>
          <w:sz w:val="36"/>
          <w:szCs w:val="36"/>
          <w:rtl/>
          <w:lang w:bidi="ar-SY"/>
        </w:rPr>
        <w:t>)</w:t>
      </w:r>
      <w:r w:rsidRPr="00064BFC">
        <w:rPr>
          <w:rFonts w:cs="Simplified Arabic"/>
          <w:b/>
          <w:bCs/>
          <w:color w:val="800000"/>
          <w:sz w:val="36"/>
          <w:szCs w:val="36"/>
          <w:rtl/>
          <w:lang w:bidi="ar-SY"/>
        </w:rPr>
        <w:t>:</w:t>
      </w:r>
      <w:r w:rsidRPr="00064BFC">
        <w:rPr>
          <w:rFonts w:cs="Simplified Arabic"/>
          <w:b/>
          <w:bCs/>
          <w:color w:val="800000"/>
          <w:sz w:val="36"/>
          <w:szCs w:val="36"/>
          <w:lang w:bidi="ar-SY"/>
        </w:rPr>
        <w:t xml:space="preserve"> </w:t>
      </w:r>
      <w:r w:rsidRPr="00064BFC">
        <w:rPr>
          <w:rFonts w:cs="Simplified Arabic"/>
          <w:b/>
          <w:bCs/>
          <w:color w:val="800000"/>
          <w:sz w:val="36"/>
          <w:szCs w:val="36"/>
          <w:rtl/>
          <w:lang w:bidi="ar-SY"/>
        </w:rPr>
        <w:t>القضاء على الفقر المدقع والجوع</w:t>
      </w:r>
    </w:p>
    <w:p w14:paraId="73944B60" w14:textId="77777777" w:rsidR="00D61685" w:rsidRPr="00570DF7" w:rsidRDefault="00D61685"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lang w:bidi="ar-SY"/>
        </w:rPr>
      </w:pPr>
      <w:r w:rsidRPr="00570DF7">
        <w:rPr>
          <w:rFonts w:ascii="Times New Roman" w:eastAsia="Times New Roman" w:hAnsi="Times New Roman" w:cs="Simplified Arabic"/>
          <w:b/>
          <w:bCs/>
          <w:color w:val="7E030A"/>
          <w:sz w:val="32"/>
          <w:szCs w:val="32"/>
          <w:rtl/>
          <w:lang w:bidi="ar-SY"/>
        </w:rPr>
        <w:t>الغاية 1 - ألف:‏ تخفيض نسبة السكان الذين يقل دخلهم اليومي عن دولار ‏واحد إلى النصف في الفترة ما بين 1990 و 2015‏</w:t>
      </w:r>
    </w:p>
    <w:p w14:paraId="1B1C8E00" w14:textId="77777777" w:rsidR="00D61685" w:rsidRPr="001E1591" w:rsidRDefault="00D61685" w:rsidP="00260E05">
      <w:pPr>
        <w:spacing w:after="240" w:line="240" w:lineRule="auto"/>
        <w:ind w:firstLine="720"/>
        <w:jc w:val="both"/>
        <w:rPr>
          <w:rFonts w:ascii="Times New Roman" w:eastAsia="Times New Roman" w:hAnsi="Times New Roman" w:cs="Simplified Arabic"/>
          <w:sz w:val="28"/>
          <w:szCs w:val="28"/>
          <w:rtl/>
          <w:lang w:bidi="ar-LB"/>
        </w:rPr>
      </w:pPr>
      <w:r w:rsidRPr="001E1591">
        <w:rPr>
          <w:rFonts w:ascii="Times New Roman" w:eastAsia="Times New Roman" w:hAnsi="Times New Roman" w:cs="Simplified Arabic"/>
          <w:sz w:val="28"/>
          <w:szCs w:val="28"/>
          <w:rtl/>
          <w:lang w:bidi="ar-LB"/>
        </w:rPr>
        <w:t>ت</w:t>
      </w:r>
      <w:r w:rsidRPr="001E1591">
        <w:rPr>
          <w:rFonts w:ascii="Times New Roman" w:eastAsia="Times New Roman" w:hAnsi="Times New Roman" w:cs="Simplified Arabic" w:hint="cs"/>
          <w:sz w:val="28"/>
          <w:szCs w:val="28"/>
          <w:rtl/>
          <w:lang w:bidi="ar-LB"/>
        </w:rPr>
        <w:t>مر</w:t>
      </w:r>
      <w:r w:rsidRPr="001E1591">
        <w:rPr>
          <w:rFonts w:ascii="Times New Roman" w:eastAsia="Times New Roman" w:hAnsi="Times New Roman" w:cs="Simplified Arabic"/>
          <w:sz w:val="28"/>
          <w:szCs w:val="28"/>
          <w:rtl/>
          <w:lang w:bidi="ar-LB"/>
        </w:rPr>
        <w:t xml:space="preserve"> دولة قطر اليوم </w:t>
      </w:r>
      <w:r w:rsidRPr="001E1591">
        <w:rPr>
          <w:rFonts w:ascii="Times New Roman" w:eastAsia="Times New Roman" w:hAnsi="Times New Roman" w:cs="Simplified Arabic" w:hint="cs"/>
          <w:sz w:val="28"/>
          <w:szCs w:val="28"/>
          <w:rtl/>
          <w:lang w:bidi="ar-LB"/>
        </w:rPr>
        <w:t>ب</w:t>
      </w:r>
      <w:r w:rsidRPr="001E1591">
        <w:rPr>
          <w:rFonts w:ascii="Times New Roman" w:eastAsia="Times New Roman" w:hAnsi="Times New Roman" w:cs="Simplified Arabic"/>
          <w:sz w:val="28"/>
          <w:szCs w:val="28"/>
          <w:rtl/>
          <w:lang w:bidi="ar-LB"/>
        </w:rPr>
        <w:t>مرحلة متميزة من تاريخها تتمثل في مضيها قدما</w:t>
      </w:r>
      <w:r w:rsidRPr="001E1591">
        <w:rPr>
          <w:rFonts w:ascii="Times New Roman" w:eastAsia="Times New Roman" w:hAnsi="Times New Roman" w:cs="Simplified Arabic" w:hint="cs"/>
          <w:sz w:val="28"/>
          <w:szCs w:val="28"/>
          <w:rtl/>
          <w:lang w:bidi="ar-LB"/>
        </w:rPr>
        <w:t>ً</w:t>
      </w:r>
      <w:r w:rsidRPr="001E1591">
        <w:rPr>
          <w:rFonts w:ascii="Times New Roman" w:eastAsia="Times New Roman" w:hAnsi="Times New Roman" w:cs="Simplified Arabic"/>
          <w:sz w:val="28"/>
          <w:szCs w:val="28"/>
          <w:rtl/>
          <w:lang w:bidi="ar-LB"/>
        </w:rPr>
        <w:t xml:space="preserve"> نحو تحقيق تنمية شاملة ومتسارعة، ليصاحب ذلك تحقيق الدولة لمعدلات نمو اقتصادية مرتفعة جد</w:t>
      </w:r>
      <w:r w:rsidRPr="001E1591">
        <w:rPr>
          <w:rFonts w:ascii="Times New Roman" w:eastAsia="Times New Roman" w:hAnsi="Times New Roman" w:cs="Simplified Arabic" w:hint="cs"/>
          <w:sz w:val="28"/>
          <w:szCs w:val="28"/>
          <w:rtl/>
          <w:lang w:bidi="ar-LB"/>
        </w:rPr>
        <w:t>اً</w:t>
      </w:r>
      <w:r w:rsidRPr="001E1591">
        <w:rPr>
          <w:rFonts w:ascii="Times New Roman" w:eastAsia="Times New Roman" w:hAnsi="Times New Roman" w:cs="Simplified Arabic"/>
          <w:sz w:val="28"/>
          <w:szCs w:val="28"/>
          <w:rtl/>
          <w:lang w:bidi="ar-LB"/>
        </w:rPr>
        <w:t>، حيث بلغ معدل النمو الاقتصادي 14% عام 2007، و</w:t>
      </w:r>
      <w:r w:rsidRPr="001E1591">
        <w:rPr>
          <w:rFonts w:ascii="Times New Roman" w:eastAsia="Times New Roman" w:hAnsi="Times New Roman" w:cs="Simplified Arabic" w:hint="cs"/>
          <w:sz w:val="28"/>
          <w:szCs w:val="28"/>
          <w:rtl/>
          <w:lang w:bidi="ar-LB"/>
        </w:rPr>
        <w:t>و</w:t>
      </w:r>
      <w:r w:rsidRPr="001E1591">
        <w:rPr>
          <w:rFonts w:ascii="Times New Roman" w:eastAsia="Times New Roman" w:hAnsi="Times New Roman" w:cs="Simplified Arabic"/>
          <w:sz w:val="28"/>
          <w:szCs w:val="28"/>
          <w:rtl/>
          <w:lang w:bidi="ar-LB"/>
        </w:rPr>
        <w:t>صل إلى 18% عام 2009. يضاف إلى ذلك</w:t>
      </w:r>
      <w:r w:rsidR="00091E20" w:rsidRPr="001E1591">
        <w:rPr>
          <w:rFonts w:ascii="Times New Roman" w:eastAsia="Times New Roman" w:hAnsi="Times New Roman" w:cs="Simplified Arabic"/>
          <w:sz w:val="28"/>
          <w:szCs w:val="28"/>
          <w:rtl/>
          <w:lang w:bidi="ar-LB"/>
        </w:rPr>
        <w:t xml:space="preserve"> ارتفاع </w:t>
      </w:r>
      <w:ins w:id="3" w:author="Abdel-Hameed Nawar" w:date="2010-07-26T10:56:00Z">
        <w:r w:rsidR="00C5263E" w:rsidRPr="00633545">
          <w:rPr>
            <w:rFonts w:ascii="Times New Roman" w:eastAsia="Times New Roman" w:hAnsi="Times New Roman" w:cs="Simplified Arabic" w:hint="cs"/>
            <w:sz w:val="28"/>
            <w:szCs w:val="28"/>
            <w:rtl/>
            <w:lang w:bidi="ar-LB"/>
          </w:rPr>
          <w:t>نصيب الفرد من</w:t>
        </w:r>
        <w:r w:rsidR="00C5263E">
          <w:rPr>
            <w:rFonts w:ascii="Times New Roman" w:eastAsia="Times New Roman" w:hAnsi="Times New Roman" w:cs="Simplified Arabic" w:hint="cs"/>
            <w:sz w:val="28"/>
            <w:szCs w:val="28"/>
            <w:rtl/>
            <w:lang w:bidi="ar-LB"/>
          </w:rPr>
          <w:t xml:space="preserve"> </w:t>
        </w:r>
        <w:r w:rsidR="00C5263E" w:rsidRPr="001E1591">
          <w:rPr>
            <w:rFonts w:ascii="Times New Roman" w:eastAsia="Times New Roman" w:hAnsi="Times New Roman" w:cs="Simplified Arabic"/>
            <w:sz w:val="28"/>
            <w:szCs w:val="28"/>
            <w:rtl/>
            <w:lang w:bidi="ar-LB"/>
          </w:rPr>
          <w:t>الناتج المحلي الإجمالي</w:t>
        </w:r>
        <w:r w:rsidR="00C5263E">
          <w:rPr>
            <w:rFonts w:ascii="Times New Roman" w:eastAsia="Times New Roman" w:hAnsi="Times New Roman" w:cs="Simplified Arabic"/>
            <w:sz w:val="28"/>
            <w:szCs w:val="28"/>
            <w:rtl/>
            <w:lang w:bidi="ar-LB"/>
          </w:rPr>
          <w:t xml:space="preserve"> </w:t>
        </w:r>
        <w:r w:rsidR="00C5263E">
          <w:rPr>
            <w:rFonts w:ascii="Times New Roman" w:eastAsia="Times New Roman" w:hAnsi="Times New Roman" w:cs="Simplified Arabic" w:hint="cs"/>
            <w:sz w:val="28"/>
            <w:szCs w:val="28"/>
            <w:rtl/>
            <w:lang w:bidi="ar-LB"/>
          </w:rPr>
          <w:t xml:space="preserve">بالأسعار الجارية إلى </w:t>
        </w:r>
        <w:r w:rsidR="00C5263E" w:rsidRPr="001E1591">
          <w:rPr>
            <w:rFonts w:ascii="Times New Roman" w:eastAsia="Times New Roman" w:hAnsi="Times New Roman" w:cs="Simplified Arabic"/>
            <w:sz w:val="28"/>
            <w:szCs w:val="28"/>
            <w:rtl/>
            <w:lang w:bidi="ar-LB"/>
          </w:rPr>
          <w:t xml:space="preserve">أعلى معدل سنوي ليصل إلى </w:t>
        </w:r>
        <w:r w:rsidR="00C5263E" w:rsidRPr="00291D75">
          <w:rPr>
            <w:rFonts w:ascii="Times New Roman" w:eastAsia="Times New Roman" w:hAnsi="Times New Roman" w:cs="Simplified Arabic"/>
            <w:sz w:val="28"/>
            <w:szCs w:val="28"/>
            <w:rtl/>
            <w:lang w:eastAsia="ja-JP" w:bidi="ar-LB"/>
          </w:rPr>
          <w:t>278.2</w:t>
        </w:r>
        <w:r w:rsidR="00C5263E" w:rsidRPr="001E1591">
          <w:rPr>
            <w:rFonts w:ascii="Times New Roman" w:eastAsia="Times New Roman" w:hAnsi="Times New Roman" w:cs="Simplified Arabic" w:hint="cs"/>
            <w:sz w:val="28"/>
            <w:szCs w:val="28"/>
            <w:rtl/>
            <w:lang w:bidi="ar-LB"/>
          </w:rPr>
          <w:t xml:space="preserve"> </w:t>
        </w:r>
        <w:r w:rsidR="00C5263E">
          <w:rPr>
            <w:rFonts w:ascii="Times New Roman" w:eastAsia="Times New Roman" w:hAnsi="Times New Roman" w:cs="Simplified Arabic" w:hint="cs"/>
            <w:sz w:val="28"/>
            <w:szCs w:val="28"/>
            <w:rtl/>
            <w:lang w:bidi="ar-LB"/>
          </w:rPr>
          <w:t>ألف</w:t>
        </w:r>
        <w:r w:rsidR="00C5263E" w:rsidRPr="001E1591">
          <w:rPr>
            <w:rFonts w:ascii="Times New Roman" w:eastAsia="Times New Roman" w:hAnsi="Times New Roman" w:cs="Simplified Arabic"/>
            <w:sz w:val="28"/>
            <w:szCs w:val="28"/>
            <w:rtl/>
            <w:lang w:bidi="ar-LB"/>
          </w:rPr>
          <w:t xml:space="preserve"> </w:t>
        </w:r>
        <w:r w:rsidR="00C5263E">
          <w:rPr>
            <w:rFonts w:ascii="Times New Roman" w:eastAsia="Times New Roman" w:hAnsi="Times New Roman" w:cs="Simplified Arabic" w:hint="cs"/>
            <w:sz w:val="28"/>
            <w:szCs w:val="28"/>
            <w:rtl/>
            <w:lang w:bidi="ar-LB"/>
          </w:rPr>
          <w:t xml:space="preserve">ريال </w:t>
        </w:r>
        <w:r w:rsidR="00C5263E" w:rsidRPr="001E1591">
          <w:rPr>
            <w:rFonts w:ascii="Times New Roman" w:eastAsia="Times New Roman" w:hAnsi="Times New Roman" w:cs="Simplified Arabic"/>
            <w:sz w:val="28"/>
            <w:szCs w:val="28"/>
            <w:rtl/>
            <w:lang w:bidi="ar-LB"/>
          </w:rPr>
          <w:t>في عام 2008 مقارنةً</w:t>
        </w:r>
        <w:r w:rsidR="00C5263E" w:rsidRPr="001E1591">
          <w:rPr>
            <w:rFonts w:ascii="Times New Roman" w:eastAsia="Times New Roman" w:hAnsi="Times New Roman" w:cs="Simplified Arabic" w:hint="cs"/>
            <w:sz w:val="28"/>
            <w:szCs w:val="28"/>
            <w:rtl/>
            <w:lang w:bidi="ar-LB"/>
          </w:rPr>
          <w:t xml:space="preserve"> </w:t>
        </w:r>
        <w:r w:rsidR="00C5263E">
          <w:rPr>
            <w:rFonts w:ascii="Times New Roman" w:eastAsia="Times New Roman" w:hAnsi="Times New Roman" w:cs="Simplified Arabic" w:hint="cs"/>
            <w:sz w:val="28"/>
            <w:szCs w:val="28"/>
            <w:rtl/>
            <w:lang w:bidi="ar-LB"/>
          </w:rPr>
          <w:t xml:space="preserve">مع </w:t>
        </w:r>
        <w:r w:rsidR="00C5263E" w:rsidRPr="00291D75">
          <w:rPr>
            <w:rFonts w:ascii="Times New Roman" w:eastAsia="Times New Roman" w:hAnsi="Times New Roman" w:cs="Simplified Arabic"/>
            <w:sz w:val="28"/>
            <w:szCs w:val="28"/>
            <w:rtl/>
            <w:lang w:eastAsia="ja-JP" w:bidi="ar-LB"/>
          </w:rPr>
          <w:t>151.5</w:t>
        </w:r>
        <w:r w:rsidR="00C5263E" w:rsidRPr="001E1591">
          <w:rPr>
            <w:rFonts w:ascii="Times New Roman" w:eastAsia="Times New Roman" w:hAnsi="Times New Roman" w:cs="Simplified Arabic"/>
            <w:sz w:val="28"/>
            <w:szCs w:val="28"/>
            <w:rtl/>
            <w:lang w:bidi="ar-LB"/>
          </w:rPr>
          <w:t xml:space="preserve"> </w:t>
        </w:r>
        <w:r w:rsidR="00C5263E">
          <w:rPr>
            <w:rFonts w:ascii="Times New Roman" w:eastAsia="Times New Roman" w:hAnsi="Times New Roman" w:cs="Simplified Arabic" w:hint="cs"/>
            <w:sz w:val="28"/>
            <w:szCs w:val="28"/>
            <w:rtl/>
            <w:lang w:bidi="ar-LB"/>
          </w:rPr>
          <w:t>ألف</w:t>
        </w:r>
        <w:r w:rsidR="00C5263E" w:rsidRPr="001E1591">
          <w:rPr>
            <w:rFonts w:ascii="Times New Roman" w:eastAsia="Times New Roman" w:hAnsi="Times New Roman" w:cs="Simplified Arabic"/>
            <w:sz w:val="28"/>
            <w:szCs w:val="28"/>
            <w:rtl/>
            <w:lang w:bidi="ar-LB"/>
          </w:rPr>
          <w:t xml:space="preserve"> </w:t>
        </w:r>
        <w:r w:rsidR="00C5263E">
          <w:rPr>
            <w:rFonts w:ascii="Times New Roman" w:eastAsia="Times New Roman" w:hAnsi="Times New Roman" w:cs="Simplified Arabic" w:hint="cs"/>
            <w:sz w:val="28"/>
            <w:szCs w:val="28"/>
            <w:rtl/>
            <w:lang w:bidi="ar-LB"/>
          </w:rPr>
          <w:t>ريال</w:t>
        </w:r>
        <w:r w:rsidR="00C5263E" w:rsidRPr="001E1591">
          <w:rPr>
            <w:rFonts w:ascii="Times New Roman" w:eastAsia="Times New Roman" w:hAnsi="Times New Roman" w:cs="Simplified Arabic"/>
            <w:sz w:val="28"/>
            <w:szCs w:val="28"/>
            <w:rtl/>
            <w:lang w:bidi="ar-LB"/>
          </w:rPr>
          <w:t xml:space="preserve"> عام 200</w:t>
        </w:r>
        <w:r w:rsidR="00C5263E">
          <w:rPr>
            <w:rFonts w:ascii="Times New Roman" w:eastAsia="Times New Roman" w:hAnsi="Times New Roman" w:cs="Simplified Arabic" w:hint="cs"/>
            <w:sz w:val="28"/>
            <w:szCs w:val="28"/>
            <w:rtl/>
            <w:lang w:bidi="ar-LB"/>
          </w:rPr>
          <w:t>4</w:t>
        </w:r>
        <w:r w:rsidR="00C5263E" w:rsidRPr="001E1591">
          <w:rPr>
            <w:rFonts w:ascii="Times New Roman" w:eastAsia="Times New Roman" w:hAnsi="Times New Roman" w:cs="Simplified Arabic"/>
            <w:sz w:val="28"/>
            <w:szCs w:val="28"/>
            <w:rtl/>
            <w:lang w:bidi="ar-LB"/>
          </w:rPr>
          <w:t xml:space="preserve"> </w:t>
        </w:r>
      </w:ins>
      <w:ins w:id="4" w:author="Abdel-Hameed Nawar" w:date="2010-07-26T12:21:00Z">
        <w:r w:rsidR="00260E05">
          <w:rPr>
            <w:rFonts w:ascii="Times New Roman" w:eastAsia="Times New Roman" w:hAnsi="Times New Roman" w:cs="Simplified Arabic" w:hint="cs"/>
            <w:sz w:val="28"/>
            <w:szCs w:val="28"/>
            <w:rtl/>
            <w:lang w:bidi="ar-LB"/>
          </w:rPr>
          <w:t>ب</w:t>
        </w:r>
      </w:ins>
      <w:ins w:id="5" w:author="Abdel-Hameed Nawar" w:date="2010-07-26T10:56:00Z">
        <w:r w:rsidR="00C5263E">
          <w:rPr>
            <w:rFonts w:ascii="Times New Roman" w:eastAsia="Times New Roman" w:hAnsi="Times New Roman" w:cs="Simplified Arabic" w:hint="cs"/>
            <w:sz w:val="28"/>
            <w:szCs w:val="28"/>
            <w:rtl/>
            <w:lang w:bidi="ar-LB"/>
          </w:rPr>
          <w:t xml:space="preserve">معدل نمو سنوي </w:t>
        </w:r>
      </w:ins>
      <w:ins w:id="6" w:author="Abdel-Hameed Nawar" w:date="2010-07-26T12:21:00Z">
        <w:r w:rsidR="00260E05">
          <w:rPr>
            <w:rFonts w:ascii="Times New Roman" w:eastAsia="Times New Roman" w:hAnsi="Times New Roman" w:cs="Simplified Arabic" w:hint="cs"/>
            <w:sz w:val="28"/>
            <w:szCs w:val="28"/>
            <w:rtl/>
            <w:lang w:bidi="ar-LB"/>
          </w:rPr>
          <w:t xml:space="preserve">قدره </w:t>
        </w:r>
        <w:r w:rsidR="00260E05" w:rsidRPr="00260E05">
          <w:rPr>
            <w:rFonts w:ascii="Times New Roman" w:eastAsia="Times New Roman" w:hAnsi="Times New Roman" w:cs="Simplified Arabic"/>
            <w:sz w:val="28"/>
            <w:szCs w:val="28"/>
            <w:rtl/>
            <w:lang w:bidi="ar-LB"/>
          </w:rPr>
          <w:t>20.9</w:t>
        </w:r>
      </w:ins>
      <w:ins w:id="7" w:author="Abdel-Hameed Nawar" w:date="2010-07-26T10:56:00Z">
        <w:r w:rsidR="00C5263E" w:rsidRPr="00633545">
          <w:rPr>
            <w:rFonts w:ascii="Times New Roman" w:eastAsia="Times New Roman" w:hAnsi="Times New Roman" w:cs="Simplified Arabic"/>
            <w:sz w:val="28"/>
            <w:szCs w:val="28"/>
            <w:rtl/>
            <w:lang w:bidi="ar-LB"/>
          </w:rPr>
          <w:t>%</w:t>
        </w:r>
        <w:r w:rsidR="00C5263E" w:rsidRPr="001E1591">
          <w:rPr>
            <w:rFonts w:ascii="Times New Roman" w:eastAsia="Times New Roman" w:hAnsi="Times New Roman" w:cs="Simplified Arabic" w:hint="cs"/>
            <w:sz w:val="28"/>
            <w:szCs w:val="28"/>
            <w:rtl/>
            <w:lang w:bidi="ar-LB"/>
          </w:rPr>
          <w:t>.</w:t>
        </w:r>
        <w:r w:rsidR="00C5263E" w:rsidRPr="001E1591">
          <w:rPr>
            <w:rFonts w:ascii="Times New Roman" w:eastAsia="Times New Roman" w:hAnsi="Times New Roman" w:cs="Simplified Arabic"/>
            <w:sz w:val="28"/>
            <w:szCs w:val="28"/>
            <w:rtl/>
            <w:lang w:bidi="ar-LB"/>
          </w:rPr>
          <w:t xml:space="preserve"> كما سجل </w:t>
        </w:r>
        <w:r w:rsidR="00C5263E" w:rsidRPr="00633545">
          <w:rPr>
            <w:rFonts w:ascii="Times New Roman" w:eastAsia="Times New Roman" w:hAnsi="Times New Roman" w:cs="Simplified Arabic" w:hint="cs"/>
            <w:sz w:val="28"/>
            <w:szCs w:val="28"/>
            <w:rtl/>
            <w:lang w:bidi="ar-LB"/>
          </w:rPr>
          <w:t>نصيب الفرد من</w:t>
        </w:r>
        <w:r w:rsidR="00C5263E">
          <w:rPr>
            <w:rFonts w:ascii="Times New Roman" w:eastAsia="Times New Roman" w:hAnsi="Times New Roman" w:cs="Simplified Arabic" w:hint="cs"/>
            <w:sz w:val="28"/>
            <w:szCs w:val="28"/>
            <w:rtl/>
            <w:lang w:bidi="ar-LB"/>
          </w:rPr>
          <w:t xml:space="preserve"> </w:t>
        </w:r>
        <w:r w:rsidR="00C5263E" w:rsidRPr="001E1591">
          <w:rPr>
            <w:rFonts w:ascii="Times New Roman" w:eastAsia="Times New Roman" w:hAnsi="Times New Roman" w:cs="Simplified Arabic"/>
            <w:sz w:val="28"/>
            <w:szCs w:val="28"/>
            <w:rtl/>
            <w:lang w:bidi="ar-LB"/>
          </w:rPr>
          <w:t xml:space="preserve">الناتج المحلي الإجمالي الحقيقي </w:t>
        </w:r>
        <w:r w:rsidR="00C5263E" w:rsidRPr="00291D75">
          <w:rPr>
            <w:rFonts w:ascii="Times New Roman" w:eastAsia="Times New Roman" w:hAnsi="Times New Roman" w:cs="Simplified Arabic" w:hint="cs"/>
            <w:sz w:val="28"/>
            <w:szCs w:val="28"/>
            <w:rtl/>
            <w:lang w:bidi="ar-LB"/>
          </w:rPr>
          <w:t>بال</w:t>
        </w:r>
        <w:r w:rsidR="00C5263E">
          <w:rPr>
            <w:rFonts w:ascii="Times New Roman" w:eastAsia="Times New Roman" w:hAnsi="Times New Roman" w:cs="Simplified Arabic" w:hint="cs"/>
            <w:sz w:val="28"/>
            <w:szCs w:val="28"/>
            <w:rtl/>
            <w:lang w:bidi="ar-LB"/>
          </w:rPr>
          <w:t>أ</w:t>
        </w:r>
        <w:r w:rsidR="00C5263E" w:rsidRPr="00291D75">
          <w:rPr>
            <w:rFonts w:ascii="Times New Roman" w:eastAsia="Times New Roman" w:hAnsi="Times New Roman" w:cs="Simplified Arabic" w:hint="cs"/>
            <w:sz w:val="28"/>
            <w:szCs w:val="28"/>
            <w:rtl/>
            <w:lang w:bidi="ar-LB"/>
          </w:rPr>
          <w:t>سعار</w:t>
        </w:r>
        <w:r w:rsidR="00C5263E" w:rsidRPr="00291D75">
          <w:rPr>
            <w:rFonts w:ascii="Times New Roman" w:eastAsia="Times New Roman" w:hAnsi="Times New Roman" w:cs="Simplified Arabic"/>
            <w:sz w:val="28"/>
            <w:szCs w:val="28"/>
            <w:rtl/>
            <w:lang w:bidi="ar-LB"/>
          </w:rPr>
          <w:t xml:space="preserve"> </w:t>
        </w:r>
        <w:r w:rsidR="00C5263E" w:rsidRPr="00291D75">
          <w:rPr>
            <w:rFonts w:ascii="Times New Roman" w:eastAsia="Times New Roman" w:hAnsi="Times New Roman" w:cs="Simplified Arabic" w:hint="cs"/>
            <w:sz w:val="28"/>
            <w:szCs w:val="28"/>
            <w:rtl/>
            <w:lang w:bidi="ar-LB"/>
          </w:rPr>
          <w:t>الثابتة</w:t>
        </w:r>
        <w:r w:rsidR="00C5263E" w:rsidRPr="00291D75">
          <w:rPr>
            <w:rFonts w:ascii="Times New Roman" w:eastAsia="Times New Roman" w:hAnsi="Times New Roman" w:cs="Simplified Arabic"/>
            <w:sz w:val="28"/>
            <w:szCs w:val="28"/>
            <w:rtl/>
            <w:lang w:bidi="ar-LB"/>
          </w:rPr>
          <w:t xml:space="preserve"> </w:t>
        </w:r>
        <w:r w:rsidR="00C5263E" w:rsidRPr="00291D75">
          <w:rPr>
            <w:rFonts w:ascii="Times New Roman" w:eastAsia="Times New Roman" w:hAnsi="Times New Roman" w:cs="Simplified Arabic" w:hint="cs"/>
            <w:sz w:val="28"/>
            <w:szCs w:val="28"/>
            <w:rtl/>
            <w:lang w:bidi="ar-LB"/>
          </w:rPr>
          <w:t>لعام</w:t>
        </w:r>
        <w:r w:rsidR="00C5263E" w:rsidRPr="00291D75">
          <w:rPr>
            <w:rFonts w:ascii="Times New Roman" w:eastAsia="Times New Roman" w:hAnsi="Times New Roman" w:cs="Simplified Arabic"/>
            <w:sz w:val="28"/>
            <w:szCs w:val="28"/>
            <w:rtl/>
            <w:lang w:bidi="ar-LB"/>
          </w:rPr>
          <w:t xml:space="preserve"> 2005 </w:t>
        </w:r>
        <w:r w:rsidR="00C5263E">
          <w:rPr>
            <w:rFonts w:ascii="Times New Roman" w:eastAsia="Times New Roman" w:hAnsi="Times New Roman" w:cs="Simplified Arabic" w:hint="cs"/>
            <w:sz w:val="28"/>
            <w:szCs w:val="28"/>
            <w:rtl/>
            <w:lang w:bidi="ar-LB"/>
          </w:rPr>
          <w:t>مقوماً بالدولار ب</w:t>
        </w:r>
        <w:r w:rsidR="00C5263E" w:rsidRPr="00291D75">
          <w:rPr>
            <w:rFonts w:ascii="Times New Roman" w:eastAsia="Times New Roman" w:hAnsi="Times New Roman" w:cs="Simplified Arabic" w:hint="cs"/>
            <w:sz w:val="28"/>
            <w:szCs w:val="28"/>
            <w:rtl/>
            <w:lang w:bidi="ar-LB"/>
          </w:rPr>
          <w:t>تعادل</w:t>
        </w:r>
        <w:r w:rsidR="00C5263E" w:rsidRPr="00291D75">
          <w:rPr>
            <w:rFonts w:ascii="Times New Roman" w:eastAsia="Times New Roman" w:hAnsi="Times New Roman" w:cs="Simplified Arabic"/>
            <w:sz w:val="28"/>
            <w:szCs w:val="28"/>
            <w:rtl/>
            <w:lang w:bidi="ar-LB"/>
          </w:rPr>
          <w:t xml:space="preserve"> </w:t>
        </w:r>
        <w:r w:rsidR="00C5263E" w:rsidRPr="00291D75">
          <w:rPr>
            <w:rFonts w:ascii="Times New Roman" w:eastAsia="Times New Roman" w:hAnsi="Times New Roman" w:cs="Simplified Arabic" w:hint="cs"/>
            <w:sz w:val="28"/>
            <w:szCs w:val="28"/>
            <w:rtl/>
            <w:lang w:bidi="ar-LB"/>
          </w:rPr>
          <w:t>القوة</w:t>
        </w:r>
        <w:r w:rsidR="00C5263E" w:rsidRPr="00291D75">
          <w:rPr>
            <w:rFonts w:ascii="Times New Roman" w:eastAsia="Times New Roman" w:hAnsi="Times New Roman" w:cs="Simplified Arabic"/>
            <w:sz w:val="28"/>
            <w:szCs w:val="28"/>
            <w:rtl/>
            <w:lang w:bidi="ar-LB"/>
          </w:rPr>
          <w:t xml:space="preserve"> </w:t>
        </w:r>
        <w:r w:rsidR="00C5263E" w:rsidRPr="00291D75">
          <w:rPr>
            <w:rFonts w:ascii="Times New Roman" w:eastAsia="Times New Roman" w:hAnsi="Times New Roman" w:cs="Simplified Arabic" w:hint="cs"/>
            <w:sz w:val="28"/>
            <w:szCs w:val="28"/>
            <w:rtl/>
            <w:lang w:bidi="ar-LB"/>
          </w:rPr>
          <w:t>الشرائية</w:t>
        </w:r>
        <w:r w:rsidR="00C5263E" w:rsidRPr="00291D75">
          <w:rPr>
            <w:rFonts w:ascii="Times New Roman" w:eastAsia="Times New Roman" w:hAnsi="Times New Roman" w:cs="Simplified Arabic"/>
            <w:sz w:val="28"/>
            <w:szCs w:val="28"/>
            <w:rtl/>
            <w:lang w:bidi="ar-LB"/>
          </w:rPr>
          <w:t xml:space="preserve"> </w:t>
        </w:r>
        <w:r w:rsidR="00C5263E">
          <w:rPr>
            <w:rFonts w:ascii="Times New Roman" w:eastAsia="Times New Roman" w:hAnsi="Times New Roman" w:cs="Simplified Arabic" w:hint="cs"/>
            <w:sz w:val="28"/>
            <w:szCs w:val="28"/>
            <w:rtl/>
            <w:lang w:bidi="ar-LB"/>
          </w:rPr>
          <w:t>إ</w:t>
        </w:r>
        <w:r w:rsidR="00C5263E" w:rsidRPr="001E1591">
          <w:rPr>
            <w:rFonts w:ascii="Times New Roman" w:eastAsia="Times New Roman" w:hAnsi="Times New Roman" w:cs="Simplified Arabic"/>
            <w:sz w:val="28"/>
            <w:szCs w:val="28"/>
            <w:rtl/>
            <w:lang w:bidi="ar-LB"/>
          </w:rPr>
          <w:t>رتفاع</w:t>
        </w:r>
        <w:r w:rsidR="00C5263E">
          <w:rPr>
            <w:rFonts w:ascii="Times New Roman" w:eastAsia="Times New Roman" w:hAnsi="Times New Roman" w:cs="Simplified Arabic" w:hint="cs"/>
            <w:sz w:val="28"/>
            <w:szCs w:val="28"/>
            <w:rtl/>
            <w:lang w:bidi="ar-LB"/>
          </w:rPr>
          <w:t>اً</w:t>
        </w:r>
        <w:r w:rsidR="00C5263E" w:rsidRPr="001E1591">
          <w:rPr>
            <w:rFonts w:ascii="Times New Roman" w:eastAsia="Times New Roman" w:hAnsi="Times New Roman" w:cs="Simplified Arabic"/>
            <w:sz w:val="28"/>
            <w:szCs w:val="28"/>
            <w:rtl/>
            <w:lang w:bidi="ar-LB"/>
          </w:rPr>
          <w:t xml:space="preserve"> كبير</w:t>
        </w:r>
        <w:r w:rsidR="00C5263E">
          <w:rPr>
            <w:rFonts w:ascii="Times New Roman" w:eastAsia="Times New Roman" w:hAnsi="Times New Roman" w:cs="Simplified Arabic" w:hint="cs"/>
            <w:sz w:val="28"/>
            <w:szCs w:val="28"/>
            <w:rtl/>
            <w:lang w:bidi="ar-LB"/>
          </w:rPr>
          <w:t>اً</w:t>
        </w:r>
        <w:r w:rsidR="00C5263E" w:rsidRPr="001E1591">
          <w:rPr>
            <w:rFonts w:ascii="Times New Roman" w:eastAsia="Times New Roman" w:hAnsi="Times New Roman" w:cs="Simplified Arabic" w:hint="cs"/>
            <w:sz w:val="28"/>
            <w:szCs w:val="28"/>
            <w:rtl/>
            <w:lang w:bidi="ar-LB"/>
          </w:rPr>
          <w:t xml:space="preserve"> من</w:t>
        </w:r>
        <w:r w:rsidR="00C5263E" w:rsidRPr="00633545">
          <w:rPr>
            <w:rFonts w:ascii="Times New Roman" w:eastAsia="Times New Roman" w:hAnsi="Times New Roman" w:cs="Simplified Arabic"/>
            <w:sz w:val="28"/>
            <w:szCs w:val="28"/>
            <w:lang w:bidi="ar-LB"/>
          </w:rPr>
          <w:t xml:space="preserve"> </w:t>
        </w:r>
        <w:r w:rsidR="00C5263E" w:rsidRPr="00633545">
          <w:rPr>
            <w:rFonts w:ascii="Times New Roman" w:eastAsia="Times New Roman" w:hAnsi="Times New Roman" w:cs="Simplified Arabic"/>
            <w:sz w:val="28"/>
            <w:szCs w:val="28"/>
            <w:rtl/>
            <w:lang w:bidi="ar-LB"/>
          </w:rPr>
          <w:t>43.8</w:t>
        </w:r>
        <w:r w:rsidR="00C5263E">
          <w:rPr>
            <w:rFonts w:ascii="Times New Roman" w:eastAsia="Times New Roman" w:hAnsi="Times New Roman" w:cs="Simplified Arabic" w:hint="cs"/>
            <w:sz w:val="28"/>
            <w:szCs w:val="28"/>
            <w:rtl/>
            <w:lang w:bidi="ar-LB"/>
          </w:rPr>
          <w:t xml:space="preserve"> ألف</w:t>
        </w:r>
        <w:r w:rsidR="00C5263E" w:rsidRPr="001E1591">
          <w:rPr>
            <w:rFonts w:ascii="Times New Roman" w:eastAsia="Times New Roman" w:hAnsi="Times New Roman" w:cs="Simplified Arabic"/>
            <w:sz w:val="28"/>
            <w:szCs w:val="28"/>
            <w:rtl/>
            <w:lang w:bidi="ar-LB"/>
          </w:rPr>
          <w:t xml:space="preserve"> </w:t>
        </w:r>
        <w:r w:rsidR="00C5263E">
          <w:rPr>
            <w:rFonts w:ascii="Times New Roman" w:eastAsia="Times New Roman" w:hAnsi="Times New Roman" w:cs="Simplified Arabic" w:hint="cs"/>
            <w:sz w:val="28"/>
            <w:szCs w:val="28"/>
            <w:rtl/>
            <w:lang w:bidi="ar-LB"/>
          </w:rPr>
          <w:t xml:space="preserve">دولار </w:t>
        </w:r>
        <w:r w:rsidR="00C5263E" w:rsidRPr="001E1591">
          <w:rPr>
            <w:rFonts w:ascii="Times New Roman" w:eastAsia="Times New Roman" w:hAnsi="Times New Roman" w:cs="Simplified Arabic"/>
            <w:sz w:val="28"/>
            <w:szCs w:val="28"/>
            <w:rtl/>
            <w:lang w:bidi="ar-LB"/>
          </w:rPr>
          <w:t>في عام 200</w:t>
        </w:r>
        <w:r w:rsidR="00C5263E">
          <w:rPr>
            <w:rFonts w:ascii="Times New Roman" w:eastAsia="Times New Roman" w:hAnsi="Times New Roman" w:cs="Simplified Arabic" w:hint="cs"/>
            <w:sz w:val="28"/>
            <w:szCs w:val="28"/>
            <w:rtl/>
            <w:lang w:bidi="ar-LB"/>
          </w:rPr>
          <w:t xml:space="preserve">4 إلى </w:t>
        </w:r>
        <w:r w:rsidR="00C5263E" w:rsidRPr="00633545">
          <w:rPr>
            <w:rFonts w:ascii="Times New Roman" w:eastAsia="Times New Roman" w:hAnsi="Times New Roman" w:cs="Simplified Arabic"/>
            <w:sz w:val="28"/>
            <w:szCs w:val="28"/>
            <w:rtl/>
            <w:lang w:bidi="ar-LB"/>
          </w:rPr>
          <w:t>57.5</w:t>
        </w:r>
        <w:r w:rsidR="00C5263E">
          <w:rPr>
            <w:rFonts w:ascii="Times New Roman" w:eastAsia="Times New Roman" w:hAnsi="Times New Roman" w:cs="Simplified Arabic" w:hint="cs"/>
            <w:sz w:val="28"/>
            <w:szCs w:val="28"/>
            <w:rtl/>
            <w:lang w:bidi="ar-LB"/>
          </w:rPr>
          <w:t xml:space="preserve"> ألف</w:t>
        </w:r>
        <w:r w:rsidR="00C5263E" w:rsidRPr="001E1591">
          <w:rPr>
            <w:rFonts w:ascii="Times New Roman" w:eastAsia="Times New Roman" w:hAnsi="Times New Roman" w:cs="Simplified Arabic"/>
            <w:sz w:val="28"/>
            <w:szCs w:val="28"/>
            <w:rtl/>
            <w:lang w:bidi="ar-LB"/>
          </w:rPr>
          <w:t xml:space="preserve"> </w:t>
        </w:r>
        <w:r w:rsidR="00C5263E">
          <w:rPr>
            <w:rFonts w:ascii="Times New Roman" w:eastAsia="Times New Roman" w:hAnsi="Times New Roman" w:cs="Simplified Arabic" w:hint="cs"/>
            <w:sz w:val="28"/>
            <w:szCs w:val="28"/>
            <w:rtl/>
            <w:lang w:bidi="ar-LB"/>
          </w:rPr>
          <w:t xml:space="preserve">دولار </w:t>
        </w:r>
        <w:r w:rsidR="00C5263E" w:rsidRPr="001E1591">
          <w:rPr>
            <w:rFonts w:ascii="Times New Roman" w:eastAsia="Times New Roman" w:hAnsi="Times New Roman" w:cs="Simplified Arabic"/>
            <w:sz w:val="28"/>
            <w:szCs w:val="28"/>
            <w:rtl/>
            <w:lang w:bidi="ar-LB"/>
          </w:rPr>
          <w:t>في عام 200</w:t>
        </w:r>
        <w:r w:rsidR="00C5263E">
          <w:rPr>
            <w:rFonts w:ascii="Times New Roman" w:eastAsia="Times New Roman" w:hAnsi="Times New Roman" w:cs="Simplified Arabic" w:hint="cs"/>
            <w:sz w:val="28"/>
            <w:szCs w:val="28"/>
            <w:rtl/>
            <w:lang w:bidi="ar-LB"/>
          </w:rPr>
          <w:t xml:space="preserve">4 بمعدل نمو حقيقي سنوي قدره </w:t>
        </w:r>
      </w:ins>
      <w:ins w:id="8" w:author="Abdel-Hameed Nawar" w:date="2010-07-26T12:22:00Z">
        <w:r w:rsidR="00260E05" w:rsidRPr="00260E05">
          <w:rPr>
            <w:rFonts w:ascii="Times New Roman" w:eastAsia="Times New Roman" w:hAnsi="Times New Roman" w:cs="Simplified Arabic"/>
            <w:sz w:val="28"/>
            <w:szCs w:val="28"/>
            <w:rtl/>
            <w:lang w:bidi="ar-LB"/>
          </w:rPr>
          <w:t>7.9</w:t>
        </w:r>
      </w:ins>
      <w:ins w:id="9" w:author="Abdel-Hameed Nawar" w:date="2010-07-26T10:56:00Z">
        <w:r w:rsidR="00C5263E" w:rsidRPr="00633545">
          <w:rPr>
            <w:rFonts w:ascii="Times New Roman" w:eastAsia="Times New Roman" w:hAnsi="Times New Roman" w:cs="Simplified Arabic"/>
            <w:sz w:val="28"/>
            <w:szCs w:val="28"/>
            <w:rtl/>
            <w:lang w:bidi="ar-LB"/>
          </w:rPr>
          <w:t>%</w:t>
        </w:r>
        <w:r w:rsidR="00C5263E">
          <w:rPr>
            <w:rFonts w:ascii="Times New Roman" w:eastAsia="Times New Roman" w:hAnsi="Times New Roman" w:cs="Simplified Arabic" w:hint="cs"/>
            <w:sz w:val="28"/>
            <w:szCs w:val="28"/>
            <w:rtl/>
            <w:lang w:bidi="ar-LB"/>
          </w:rPr>
          <w:t>.</w:t>
        </w:r>
      </w:ins>
      <w:del w:id="10" w:author="Abdel-Hameed Nawar" w:date="2010-07-26T10:56:00Z">
        <w:r w:rsidR="00091E20" w:rsidRPr="001E1591" w:rsidDel="00C5263E">
          <w:rPr>
            <w:rFonts w:ascii="Times New Roman" w:eastAsia="Times New Roman" w:hAnsi="Times New Roman" w:cs="Simplified Arabic"/>
            <w:sz w:val="28"/>
            <w:szCs w:val="28"/>
            <w:rtl/>
            <w:lang w:bidi="ar-LB"/>
          </w:rPr>
          <w:delText>الناتج المحلي الإجمالي</w:delText>
        </w:r>
        <w:r w:rsidR="002925FB" w:rsidDel="00C5263E">
          <w:rPr>
            <w:rFonts w:ascii="Times New Roman" w:eastAsia="Times New Roman" w:hAnsi="Times New Roman" w:cs="Simplified Arabic"/>
            <w:sz w:val="28"/>
            <w:szCs w:val="28"/>
            <w:rtl/>
            <w:lang w:bidi="ar-LB"/>
          </w:rPr>
          <w:delText xml:space="preserve"> </w:delText>
        </w:r>
        <w:r w:rsidR="002925FB" w:rsidDel="00C5263E">
          <w:rPr>
            <w:rFonts w:ascii="Times New Roman" w:eastAsia="Times New Roman" w:hAnsi="Times New Roman" w:cs="Simplified Arabic" w:hint="cs"/>
            <w:sz w:val="28"/>
            <w:szCs w:val="28"/>
            <w:rtl/>
            <w:lang w:bidi="ar-LB"/>
          </w:rPr>
          <w:delText xml:space="preserve">إلى </w:delText>
        </w:r>
        <w:r w:rsidRPr="001E1591" w:rsidDel="00C5263E">
          <w:rPr>
            <w:rFonts w:ascii="Times New Roman" w:eastAsia="Times New Roman" w:hAnsi="Times New Roman" w:cs="Simplified Arabic"/>
            <w:sz w:val="28"/>
            <w:szCs w:val="28"/>
            <w:rtl/>
            <w:lang w:bidi="ar-LB"/>
          </w:rPr>
          <w:delText>أعلى معدل سنوي بلغ 44% ليصل إلى 102.3</w:delText>
        </w:r>
        <w:r w:rsidR="009650CE" w:rsidRPr="001E1591" w:rsidDel="00C5263E">
          <w:rPr>
            <w:rFonts w:ascii="Times New Roman" w:eastAsia="Times New Roman" w:hAnsi="Times New Roman" w:cs="Simplified Arabic" w:hint="cs"/>
            <w:sz w:val="28"/>
            <w:szCs w:val="28"/>
            <w:rtl/>
            <w:lang w:bidi="ar-LB"/>
          </w:rPr>
          <w:delText xml:space="preserve"> </w:delText>
        </w:r>
        <w:r w:rsidRPr="001E1591" w:rsidDel="00C5263E">
          <w:rPr>
            <w:rFonts w:ascii="Times New Roman" w:eastAsia="Times New Roman" w:hAnsi="Times New Roman" w:cs="Simplified Arabic"/>
            <w:sz w:val="28"/>
            <w:szCs w:val="28"/>
            <w:rtl/>
            <w:lang w:bidi="ar-LB"/>
          </w:rPr>
          <w:delText>مليار دولار أمريكي في عام 2008 مقارنةً</w:delText>
        </w:r>
        <w:r w:rsidRPr="001E1591" w:rsidDel="00C5263E">
          <w:rPr>
            <w:rFonts w:ascii="Times New Roman" w:eastAsia="Times New Roman" w:hAnsi="Times New Roman" w:cs="Simplified Arabic" w:hint="cs"/>
            <w:sz w:val="28"/>
            <w:szCs w:val="28"/>
            <w:rtl/>
            <w:lang w:bidi="ar-LB"/>
          </w:rPr>
          <w:delText xml:space="preserve"> ب</w:delText>
        </w:r>
        <w:r w:rsidR="009650CE" w:rsidRPr="001E1591" w:rsidDel="00C5263E">
          <w:rPr>
            <w:rFonts w:ascii="Times New Roman" w:eastAsia="Times New Roman" w:hAnsi="Times New Roman" w:cs="Simplified Arabic" w:hint="cs"/>
            <w:sz w:val="28"/>
            <w:szCs w:val="28"/>
            <w:rtl/>
            <w:lang w:bidi="ar-LB"/>
          </w:rPr>
          <w:delText xml:space="preserve">ـ </w:delText>
        </w:r>
        <w:r w:rsidRPr="001E1591" w:rsidDel="00C5263E">
          <w:rPr>
            <w:rFonts w:ascii="Times New Roman" w:eastAsia="Times New Roman" w:hAnsi="Times New Roman" w:cs="Simplified Arabic"/>
            <w:sz w:val="28"/>
            <w:szCs w:val="28"/>
            <w:rtl/>
            <w:lang w:bidi="ar-LB"/>
          </w:rPr>
          <w:delText xml:space="preserve">71.04 مليار دولار أمريكي عام 2007 </w:delText>
        </w:r>
        <w:r w:rsidRPr="001E1591" w:rsidDel="00C5263E">
          <w:rPr>
            <w:rFonts w:ascii="Times New Roman" w:eastAsia="Times New Roman" w:hAnsi="Times New Roman" w:cs="Simplified Arabic" w:hint="cs"/>
            <w:sz w:val="28"/>
            <w:szCs w:val="28"/>
            <w:rtl/>
            <w:lang w:bidi="ar-LB"/>
          </w:rPr>
          <w:delText>بارتفاع</w:delText>
        </w:r>
        <w:r w:rsidRPr="001E1591" w:rsidDel="00C5263E">
          <w:rPr>
            <w:rFonts w:ascii="Times New Roman" w:eastAsia="Times New Roman" w:hAnsi="Times New Roman" w:cs="Simplified Arabic"/>
            <w:sz w:val="28"/>
            <w:szCs w:val="28"/>
            <w:rtl/>
            <w:lang w:bidi="ar-LB"/>
          </w:rPr>
          <w:delText xml:space="preserve"> نسبته 24.8% </w:delText>
        </w:r>
        <w:r w:rsidRPr="001E1591" w:rsidDel="00C5263E">
          <w:rPr>
            <w:rFonts w:ascii="Times New Roman" w:eastAsia="Times New Roman" w:hAnsi="Times New Roman" w:cs="Simplified Arabic" w:hint="cs"/>
            <w:sz w:val="28"/>
            <w:szCs w:val="28"/>
            <w:rtl/>
            <w:lang w:bidi="ar-LB"/>
          </w:rPr>
          <w:delText>مقارنة بعام 2006.</w:delText>
        </w:r>
        <w:r w:rsidRPr="001E1591" w:rsidDel="00C5263E">
          <w:rPr>
            <w:rFonts w:ascii="Times New Roman" w:eastAsia="Times New Roman" w:hAnsi="Times New Roman" w:cs="Simplified Arabic"/>
            <w:sz w:val="28"/>
            <w:szCs w:val="28"/>
            <w:rtl/>
            <w:lang w:bidi="ar-LB"/>
          </w:rPr>
          <w:delText xml:space="preserve"> كما سجل الناتج المحلي الإجمالي الحقيقي نسبة ارتفاع كبيرة</w:delText>
        </w:r>
        <w:r w:rsidRPr="001E1591" w:rsidDel="00C5263E">
          <w:rPr>
            <w:rFonts w:ascii="Times New Roman" w:eastAsia="Times New Roman" w:hAnsi="Times New Roman" w:cs="Simplified Arabic" w:hint="cs"/>
            <w:sz w:val="28"/>
            <w:szCs w:val="28"/>
            <w:rtl/>
            <w:lang w:bidi="ar-LB"/>
          </w:rPr>
          <w:delText xml:space="preserve"> (من 15.4% عام 2007 إلى</w:delText>
        </w:r>
        <w:r w:rsidRPr="001E1591" w:rsidDel="00C5263E">
          <w:rPr>
            <w:rFonts w:ascii="Times New Roman" w:eastAsia="Times New Roman" w:hAnsi="Times New Roman" w:cs="Simplified Arabic"/>
            <w:sz w:val="28"/>
            <w:szCs w:val="28"/>
            <w:rtl/>
            <w:lang w:bidi="ar-LB"/>
          </w:rPr>
          <w:delText xml:space="preserve"> 16.9% عام 2008</w:delText>
        </w:r>
        <w:r w:rsidRPr="001E1591" w:rsidDel="00C5263E">
          <w:rPr>
            <w:rFonts w:ascii="Times New Roman" w:eastAsia="Times New Roman" w:hAnsi="Times New Roman" w:cs="Simplified Arabic" w:hint="cs"/>
            <w:sz w:val="28"/>
            <w:szCs w:val="28"/>
            <w:rtl/>
            <w:lang w:bidi="ar-LB"/>
          </w:rPr>
          <w:delText>)</w:delText>
        </w:r>
        <w:r w:rsidRPr="001E1591" w:rsidDel="00C5263E">
          <w:rPr>
            <w:rFonts w:ascii="Times New Roman" w:eastAsia="Times New Roman" w:hAnsi="Times New Roman" w:cs="Simplified Arabic"/>
            <w:sz w:val="28"/>
            <w:szCs w:val="28"/>
            <w:rtl/>
            <w:lang w:bidi="ar-LB"/>
          </w:rPr>
          <w:delText xml:space="preserve"> ،</w:delText>
        </w:r>
      </w:del>
      <w:r w:rsidRPr="001E1591">
        <w:rPr>
          <w:rFonts w:ascii="Times New Roman" w:eastAsia="Times New Roman" w:hAnsi="Times New Roman" w:cs="Simplified Arabic"/>
          <w:sz w:val="28"/>
          <w:szCs w:val="28"/>
          <w:rtl/>
          <w:lang w:bidi="ar-LB"/>
        </w:rPr>
        <w:t xml:space="preserve"> ومن المتوقع أن يستمر</w:t>
      </w:r>
      <w:r w:rsidRPr="001E1591">
        <w:rPr>
          <w:rFonts w:ascii="Times New Roman" w:eastAsia="Times New Roman" w:hAnsi="Times New Roman" w:cs="Simplified Arabic" w:hint="cs"/>
          <w:sz w:val="28"/>
          <w:szCs w:val="28"/>
          <w:rtl/>
          <w:lang w:bidi="ar-LB"/>
        </w:rPr>
        <w:t xml:space="preserve"> هذا</w:t>
      </w:r>
      <w:r w:rsidRPr="001E1591">
        <w:rPr>
          <w:rFonts w:ascii="Times New Roman" w:eastAsia="Times New Roman" w:hAnsi="Times New Roman" w:cs="Simplified Arabic"/>
          <w:sz w:val="28"/>
          <w:szCs w:val="28"/>
          <w:rtl/>
          <w:lang w:bidi="ar-LB"/>
        </w:rPr>
        <w:t xml:space="preserve"> </w:t>
      </w:r>
      <w:r w:rsidRPr="001E1591">
        <w:rPr>
          <w:rFonts w:ascii="Times New Roman" w:eastAsia="Times New Roman" w:hAnsi="Times New Roman" w:cs="Simplified Arabic" w:hint="cs"/>
          <w:sz w:val="28"/>
          <w:szCs w:val="28"/>
          <w:rtl/>
          <w:lang w:bidi="ar-LB"/>
        </w:rPr>
        <w:t>ال</w:t>
      </w:r>
      <w:r w:rsidRPr="001E1591">
        <w:rPr>
          <w:rFonts w:ascii="Times New Roman" w:eastAsia="Times New Roman" w:hAnsi="Times New Roman" w:cs="Simplified Arabic"/>
          <w:sz w:val="28"/>
          <w:szCs w:val="28"/>
          <w:rtl/>
          <w:lang w:bidi="ar-LB"/>
        </w:rPr>
        <w:t>زخم</w:t>
      </w:r>
      <w:r w:rsidRPr="001E1591">
        <w:rPr>
          <w:rFonts w:ascii="Times New Roman" w:eastAsia="Times New Roman" w:hAnsi="Times New Roman" w:cs="Simplified Arabic" w:hint="cs"/>
          <w:sz w:val="28"/>
          <w:szCs w:val="28"/>
          <w:rtl/>
          <w:lang w:bidi="ar-LB"/>
        </w:rPr>
        <w:t xml:space="preserve"> في ارتفاع</w:t>
      </w:r>
      <w:r w:rsidR="0038782C" w:rsidRPr="001E1591">
        <w:rPr>
          <w:rFonts w:ascii="Times New Roman" w:eastAsia="Times New Roman" w:hAnsi="Times New Roman" w:cs="Simplified Arabic"/>
          <w:sz w:val="28"/>
          <w:szCs w:val="28"/>
          <w:rtl/>
          <w:lang w:bidi="ar-LB"/>
        </w:rPr>
        <w:t xml:space="preserve"> النمو الحقيقي. و</w:t>
      </w:r>
      <w:r w:rsidRPr="001E1591">
        <w:rPr>
          <w:rFonts w:ascii="Times New Roman" w:eastAsia="Times New Roman" w:hAnsi="Times New Roman" w:cs="Simplified Arabic"/>
          <w:sz w:val="28"/>
          <w:szCs w:val="28"/>
          <w:rtl/>
          <w:lang w:bidi="ar-LB"/>
        </w:rPr>
        <w:t>في ظل هذه المؤشرات الاقتصادية ال</w:t>
      </w:r>
      <w:r w:rsidRPr="001E1591">
        <w:rPr>
          <w:rFonts w:ascii="Times New Roman" w:eastAsia="Times New Roman" w:hAnsi="Times New Roman" w:cs="Simplified Arabic" w:hint="cs"/>
          <w:sz w:val="28"/>
          <w:szCs w:val="28"/>
          <w:rtl/>
          <w:lang w:bidi="ar-LB"/>
        </w:rPr>
        <w:t>إ</w:t>
      </w:r>
      <w:r w:rsidRPr="001E1591">
        <w:rPr>
          <w:rFonts w:ascii="Times New Roman" w:eastAsia="Times New Roman" w:hAnsi="Times New Roman" w:cs="Simplified Arabic"/>
          <w:sz w:val="28"/>
          <w:szCs w:val="28"/>
          <w:rtl/>
          <w:lang w:bidi="ar-LB"/>
        </w:rPr>
        <w:t>يجابية والمناخ الاقتصادي الجيد، يبدو من الصعب الحديث عن مستوايات دخل تقل عن دولار</w:t>
      </w:r>
      <w:r w:rsidRPr="001E1591">
        <w:rPr>
          <w:rFonts w:ascii="Times New Roman" w:eastAsia="Times New Roman" w:hAnsi="Times New Roman" w:cs="Simplified Arabic" w:hint="cs"/>
          <w:sz w:val="28"/>
          <w:szCs w:val="28"/>
          <w:rtl/>
          <w:lang w:bidi="ar-LB"/>
        </w:rPr>
        <w:t xml:space="preserve">، </w:t>
      </w:r>
      <w:r w:rsidR="00091E20" w:rsidRPr="001E1591">
        <w:rPr>
          <w:rFonts w:ascii="Times New Roman" w:eastAsia="Times New Roman" w:hAnsi="Times New Roman" w:cs="Simplified Arabic" w:hint="cs"/>
          <w:sz w:val="28"/>
          <w:szCs w:val="28"/>
          <w:rtl/>
          <w:lang w:bidi="ar-LB"/>
        </w:rPr>
        <w:t xml:space="preserve">لاسيما إذا علمنا أن </w:t>
      </w:r>
      <w:r w:rsidR="009F1A54">
        <w:rPr>
          <w:rFonts w:ascii="Times New Roman" w:eastAsia="Times New Roman" w:hAnsi="Times New Roman" w:cs="Simplified Arabic" w:hint="cs"/>
          <w:sz w:val="28"/>
          <w:szCs w:val="28"/>
          <w:rtl/>
          <w:lang w:bidi="ar-LB"/>
        </w:rPr>
        <w:t>متوسط الدخل الشهري لرب</w:t>
      </w:r>
      <w:r w:rsidR="00091E20" w:rsidRPr="001E1591">
        <w:rPr>
          <w:rFonts w:ascii="Times New Roman" w:eastAsia="Times New Roman" w:hAnsi="Times New Roman" w:cs="Simplified Arabic" w:hint="cs"/>
          <w:sz w:val="28"/>
          <w:szCs w:val="28"/>
          <w:rtl/>
          <w:lang w:bidi="ar-LB"/>
        </w:rPr>
        <w:t xml:space="preserve"> الأسر</w:t>
      </w:r>
      <w:r w:rsidR="009F1A54">
        <w:rPr>
          <w:rFonts w:ascii="Times New Roman" w:eastAsia="Times New Roman" w:hAnsi="Times New Roman" w:cs="Simplified Arabic" w:hint="cs"/>
          <w:sz w:val="28"/>
          <w:szCs w:val="28"/>
          <w:rtl/>
          <w:lang w:bidi="ar-LB"/>
        </w:rPr>
        <w:t>ة</w:t>
      </w:r>
      <w:r w:rsidR="00091E20" w:rsidRPr="001E1591">
        <w:rPr>
          <w:rFonts w:ascii="Times New Roman" w:eastAsia="Times New Roman" w:hAnsi="Times New Roman" w:cs="Simplified Arabic" w:hint="cs"/>
          <w:sz w:val="28"/>
          <w:szCs w:val="28"/>
          <w:rtl/>
          <w:lang w:bidi="ar-LB"/>
        </w:rPr>
        <w:t xml:space="preserve"> القطرية </w:t>
      </w:r>
      <w:r w:rsidR="00091E20" w:rsidRPr="00DE54AE">
        <w:rPr>
          <w:rFonts w:ascii="Times New Roman" w:eastAsia="Times New Roman" w:hAnsi="Times New Roman" w:cs="Simplified Arabic" w:hint="cs"/>
          <w:b/>
          <w:bCs/>
          <w:sz w:val="28"/>
          <w:szCs w:val="28"/>
          <w:rtl/>
          <w:lang w:bidi="ar-LB"/>
        </w:rPr>
        <w:t>في</w:t>
      </w:r>
      <w:r w:rsidR="00476F31" w:rsidRPr="00DE54AE">
        <w:rPr>
          <w:rFonts w:ascii="Times New Roman" w:eastAsia="Times New Roman" w:hAnsi="Times New Roman" w:cs="Simplified Arabic" w:hint="cs"/>
          <w:b/>
          <w:bCs/>
          <w:sz w:val="28"/>
          <w:szCs w:val="28"/>
          <w:rtl/>
          <w:lang w:bidi="ar-LB"/>
        </w:rPr>
        <w:t xml:space="preserve"> عام</w:t>
      </w:r>
      <w:del w:id="11" w:author="Abdel-Hameed Nawar" w:date="2010-07-26T10:32:00Z">
        <w:r w:rsidR="00476F31" w:rsidRPr="00DE54AE" w:rsidDel="00043CDE">
          <w:rPr>
            <w:rFonts w:ascii="Times New Roman" w:eastAsia="Times New Roman" w:hAnsi="Times New Roman" w:cs="Simplified Arabic" w:hint="cs"/>
            <w:b/>
            <w:bCs/>
            <w:sz w:val="28"/>
            <w:szCs w:val="28"/>
            <w:rtl/>
            <w:lang w:bidi="ar-LB"/>
          </w:rPr>
          <w:delText>ي</w:delText>
        </w:r>
      </w:del>
      <w:r w:rsidR="00091E20" w:rsidRPr="00DE54AE">
        <w:rPr>
          <w:rFonts w:ascii="Times New Roman" w:eastAsia="Times New Roman" w:hAnsi="Times New Roman" w:cs="Simplified Arabic" w:hint="cs"/>
          <w:b/>
          <w:bCs/>
          <w:sz w:val="28"/>
          <w:szCs w:val="28"/>
          <w:rtl/>
          <w:lang w:bidi="ar-LB"/>
        </w:rPr>
        <w:t xml:space="preserve"> 2001</w:t>
      </w:r>
      <w:r w:rsidR="00091E20" w:rsidRPr="001E1591">
        <w:rPr>
          <w:rFonts w:ascii="Times New Roman" w:eastAsia="Times New Roman" w:hAnsi="Times New Roman" w:cs="Simplified Arabic" w:hint="cs"/>
          <w:sz w:val="28"/>
          <w:szCs w:val="28"/>
          <w:rtl/>
          <w:lang w:bidi="ar-LB"/>
        </w:rPr>
        <w:t xml:space="preserve"> </w:t>
      </w:r>
      <w:ins w:id="12" w:author="Abdel-Hameed Nawar" w:date="2010-07-25T13:03:00Z">
        <w:r w:rsidR="004B2F52">
          <w:rPr>
            <w:rFonts w:ascii="Times New Roman" w:eastAsia="Times New Roman" w:hAnsi="Times New Roman" w:cs="Simplified Arabic" w:hint="cs"/>
            <w:sz w:val="28"/>
            <w:szCs w:val="28"/>
            <w:rtl/>
            <w:lang w:bidi="ar-LB"/>
          </w:rPr>
          <w:t>ي</w:t>
        </w:r>
        <w:r w:rsidR="004B2F52" w:rsidRPr="001E1591">
          <w:rPr>
            <w:rFonts w:ascii="Times New Roman" w:eastAsia="Times New Roman" w:hAnsi="Times New Roman" w:cs="Simplified Arabic"/>
            <w:sz w:val="28"/>
            <w:szCs w:val="28"/>
            <w:rtl/>
            <w:lang w:bidi="ar-LB"/>
          </w:rPr>
          <w:t xml:space="preserve">تجاوز </w:t>
        </w:r>
        <w:r w:rsidR="004B2F52" w:rsidRPr="001E1591">
          <w:rPr>
            <w:rFonts w:ascii="Times New Roman" w:eastAsia="Times New Roman" w:hAnsi="Times New Roman" w:cs="Simplified Arabic" w:hint="cs"/>
            <w:sz w:val="28"/>
            <w:szCs w:val="28"/>
            <w:rtl/>
            <w:lang w:bidi="ar-LB"/>
          </w:rPr>
          <w:t xml:space="preserve">في معظمه 5 </w:t>
        </w:r>
      </w:ins>
      <w:ins w:id="13" w:author="Abdel-Hameed Nawar" w:date="2010-07-26T08:56:00Z">
        <w:r w:rsidR="003C1A3F" w:rsidRPr="00E33124">
          <w:rPr>
            <w:rFonts w:ascii="Times New Roman" w:eastAsia="Times New Roman" w:hAnsi="Times New Roman" w:cs="Simplified Arabic" w:hint="cs"/>
            <w:sz w:val="28"/>
            <w:szCs w:val="28"/>
            <w:rtl/>
            <w:lang w:bidi="ar-LB"/>
          </w:rPr>
          <w:t>أل</w:t>
        </w:r>
        <w:r w:rsidR="003C1A3F">
          <w:rPr>
            <w:rFonts w:ascii="Times New Roman" w:eastAsia="Times New Roman" w:hAnsi="Times New Roman" w:cs="Simplified Arabic" w:hint="cs"/>
            <w:sz w:val="28"/>
            <w:szCs w:val="28"/>
            <w:rtl/>
            <w:lang w:bidi="ar-LB"/>
          </w:rPr>
          <w:t>ا</w:t>
        </w:r>
        <w:r w:rsidR="003C1A3F" w:rsidRPr="00E33124">
          <w:rPr>
            <w:rFonts w:ascii="Times New Roman" w:eastAsia="Times New Roman" w:hAnsi="Times New Roman" w:cs="Simplified Arabic" w:hint="cs"/>
            <w:sz w:val="28"/>
            <w:szCs w:val="28"/>
            <w:rtl/>
            <w:lang w:bidi="ar-LB"/>
          </w:rPr>
          <w:t>ف</w:t>
        </w:r>
        <w:r w:rsidR="003C1A3F" w:rsidRPr="001E1591">
          <w:rPr>
            <w:rFonts w:ascii="Times New Roman" w:eastAsia="Times New Roman" w:hAnsi="Times New Roman" w:cs="Simplified Arabic" w:hint="cs"/>
            <w:sz w:val="28"/>
            <w:szCs w:val="28"/>
            <w:rtl/>
            <w:lang w:bidi="ar-LB"/>
          </w:rPr>
          <w:t xml:space="preserve"> </w:t>
        </w:r>
      </w:ins>
      <w:ins w:id="14" w:author="Abdel-Hameed Nawar" w:date="2010-07-25T13:03:00Z">
        <w:r w:rsidR="004B2F52" w:rsidRPr="001E1591">
          <w:rPr>
            <w:rFonts w:ascii="Times New Roman" w:eastAsia="Times New Roman" w:hAnsi="Times New Roman" w:cs="Simplified Arabic" w:hint="cs"/>
            <w:sz w:val="28"/>
            <w:szCs w:val="28"/>
            <w:rtl/>
            <w:lang w:bidi="ar-LB"/>
          </w:rPr>
          <w:t xml:space="preserve">ريال </w:t>
        </w:r>
        <w:r w:rsidR="004B2F52">
          <w:rPr>
            <w:rFonts w:ascii="Times New Roman" w:eastAsia="Times New Roman" w:hAnsi="Times New Roman" w:cs="Simplified Arabic" w:hint="cs"/>
            <w:sz w:val="28"/>
            <w:szCs w:val="28"/>
            <w:rtl/>
            <w:lang w:bidi="ar-LB"/>
          </w:rPr>
          <w:t>(1,367 دولار</w:t>
        </w:r>
      </w:ins>
      <w:ins w:id="15" w:author="Abdel-Hameed Nawar" w:date="2010-07-26T10:32:00Z">
        <w:r w:rsidR="00043CDE">
          <w:rPr>
            <w:rFonts w:ascii="Times New Roman" w:eastAsia="Times New Roman" w:hAnsi="Times New Roman" w:cs="Simplified Arabic" w:hint="cs"/>
            <w:sz w:val="28"/>
            <w:szCs w:val="28"/>
            <w:rtl/>
            <w:lang w:bidi="ar-LB"/>
          </w:rPr>
          <w:t xml:space="preserve"> في الشهر، أي 49 </w:t>
        </w:r>
        <w:r w:rsidR="00043CDE" w:rsidRPr="001E1591">
          <w:rPr>
            <w:rFonts w:ascii="Times New Roman" w:eastAsia="Times New Roman" w:hAnsi="Times New Roman" w:cs="Simplified Arabic"/>
            <w:sz w:val="28"/>
            <w:szCs w:val="28"/>
            <w:rtl/>
            <w:lang w:bidi="ar-LB"/>
          </w:rPr>
          <w:t>دولار</w:t>
        </w:r>
        <w:r w:rsidR="00043CDE">
          <w:rPr>
            <w:rFonts w:ascii="Times New Roman" w:eastAsia="Times New Roman" w:hAnsi="Times New Roman" w:cs="Simplified Arabic" w:hint="cs"/>
            <w:sz w:val="28"/>
            <w:szCs w:val="28"/>
            <w:rtl/>
            <w:lang w:bidi="ar-LB"/>
          </w:rPr>
          <w:t xml:space="preserve"> في اليوم </w:t>
        </w:r>
        <w:r w:rsidR="00043CDE" w:rsidRPr="00043CDE">
          <w:rPr>
            <w:rFonts w:ascii="Times New Roman" w:eastAsia="Times New Roman" w:hAnsi="Times New Roman" w:cs="Simplified Arabic" w:hint="cs"/>
            <w:sz w:val="28"/>
            <w:szCs w:val="28"/>
            <w:rtl/>
            <w:lang w:bidi="ar-LB"/>
          </w:rPr>
          <w:t>بالاسعار</w:t>
        </w:r>
        <w:r w:rsidR="00043CDE" w:rsidRPr="00043CDE">
          <w:rPr>
            <w:rFonts w:ascii="Times New Roman" w:eastAsia="Times New Roman" w:hAnsi="Times New Roman" w:cs="Simplified Arabic"/>
            <w:sz w:val="28"/>
            <w:szCs w:val="28"/>
            <w:rtl/>
            <w:lang w:bidi="ar-LB"/>
          </w:rPr>
          <w:t xml:space="preserve"> </w:t>
        </w:r>
        <w:r w:rsidR="00043CDE" w:rsidRPr="00043CDE">
          <w:rPr>
            <w:rFonts w:ascii="Times New Roman" w:eastAsia="Times New Roman" w:hAnsi="Times New Roman" w:cs="Simplified Arabic" w:hint="cs"/>
            <w:sz w:val="28"/>
            <w:szCs w:val="28"/>
            <w:rtl/>
            <w:lang w:bidi="ar-LB"/>
          </w:rPr>
          <w:t>الثابتة</w:t>
        </w:r>
        <w:r w:rsidR="00043CDE" w:rsidRPr="00043CDE">
          <w:rPr>
            <w:rFonts w:ascii="Times New Roman" w:eastAsia="Times New Roman" w:hAnsi="Times New Roman" w:cs="Simplified Arabic"/>
            <w:sz w:val="28"/>
            <w:szCs w:val="28"/>
            <w:rtl/>
            <w:lang w:bidi="ar-LB"/>
          </w:rPr>
          <w:t xml:space="preserve"> </w:t>
        </w:r>
        <w:r w:rsidR="00043CDE" w:rsidRPr="00043CDE">
          <w:rPr>
            <w:rFonts w:ascii="Times New Roman" w:eastAsia="Times New Roman" w:hAnsi="Times New Roman" w:cs="Simplified Arabic" w:hint="cs"/>
            <w:sz w:val="28"/>
            <w:szCs w:val="28"/>
            <w:rtl/>
            <w:lang w:bidi="ar-LB"/>
          </w:rPr>
          <w:t>لعام</w:t>
        </w:r>
        <w:r w:rsidR="00043CDE" w:rsidRPr="00043CDE">
          <w:rPr>
            <w:rFonts w:ascii="Times New Roman" w:eastAsia="Times New Roman" w:hAnsi="Times New Roman" w:cs="Simplified Arabic"/>
            <w:sz w:val="28"/>
            <w:szCs w:val="28"/>
            <w:rtl/>
            <w:lang w:bidi="ar-LB"/>
          </w:rPr>
          <w:t xml:space="preserve"> 2005 </w:t>
        </w:r>
        <w:r w:rsidR="00043CDE" w:rsidRPr="00043CDE">
          <w:rPr>
            <w:rFonts w:ascii="Times New Roman" w:eastAsia="Times New Roman" w:hAnsi="Times New Roman" w:cs="Simplified Arabic" w:hint="cs"/>
            <w:sz w:val="28"/>
            <w:szCs w:val="28"/>
            <w:rtl/>
            <w:lang w:bidi="ar-LB"/>
          </w:rPr>
          <w:t>بتعادل</w:t>
        </w:r>
        <w:r w:rsidR="00043CDE" w:rsidRPr="00043CDE">
          <w:rPr>
            <w:rFonts w:ascii="Times New Roman" w:eastAsia="Times New Roman" w:hAnsi="Times New Roman" w:cs="Simplified Arabic"/>
            <w:sz w:val="28"/>
            <w:szCs w:val="28"/>
            <w:rtl/>
            <w:lang w:bidi="ar-LB"/>
          </w:rPr>
          <w:t xml:space="preserve"> </w:t>
        </w:r>
        <w:r w:rsidR="00043CDE" w:rsidRPr="00043CDE">
          <w:rPr>
            <w:rFonts w:ascii="Times New Roman" w:eastAsia="Times New Roman" w:hAnsi="Times New Roman" w:cs="Simplified Arabic" w:hint="cs"/>
            <w:sz w:val="28"/>
            <w:szCs w:val="28"/>
            <w:rtl/>
            <w:lang w:bidi="ar-LB"/>
          </w:rPr>
          <w:t>القوة</w:t>
        </w:r>
        <w:r w:rsidR="00043CDE" w:rsidRPr="00043CDE">
          <w:rPr>
            <w:rFonts w:ascii="Times New Roman" w:eastAsia="Times New Roman" w:hAnsi="Times New Roman" w:cs="Simplified Arabic"/>
            <w:sz w:val="28"/>
            <w:szCs w:val="28"/>
            <w:rtl/>
            <w:lang w:bidi="ar-LB"/>
          </w:rPr>
          <w:t xml:space="preserve"> </w:t>
        </w:r>
        <w:r w:rsidR="00043CDE" w:rsidRPr="00043CDE">
          <w:rPr>
            <w:rFonts w:ascii="Times New Roman" w:eastAsia="Times New Roman" w:hAnsi="Times New Roman" w:cs="Simplified Arabic" w:hint="cs"/>
            <w:sz w:val="28"/>
            <w:szCs w:val="28"/>
            <w:rtl/>
            <w:lang w:bidi="ar-LB"/>
          </w:rPr>
          <w:t>الشرائية</w:t>
        </w:r>
      </w:ins>
      <w:ins w:id="16" w:author="Abdel-Hameed Nawar" w:date="2010-07-25T13:03:00Z">
        <w:r w:rsidR="004B2F52">
          <w:rPr>
            <w:rFonts w:ascii="Times New Roman" w:eastAsia="Times New Roman" w:hAnsi="Times New Roman" w:cs="Simplified Arabic" w:hint="cs"/>
            <w:sz w:val="28"/>
            <w:szCs w:val="28"/>
            <w:rtl/>
            <w:lang w:bidi="ar-LB"/>
          </w:rPr>
          <w:t>)</w:t>
        </w:r>
      </w:ins>
      <w:ins w:id="17" w:author="Abdel-Hameed Nawar" w:date="2010-07-26T08:56:00Z">
        <w:r w:rsidR="002643F3">
          <w:rPr>
            <w:rFonts w:ascii="Times New Roman" w:eastAsia="Times New Roman" w:hAnsi="Times New Roman" w:cs="Simplified Arabic" w:hint="cs"/>
            <w:sz w:val="28"/>
            <w:szCs w:val="28"/>
            <w:rtl/>
            <w:lang w:bidi="ar-LB"/>
          </w:rPr>
          <w:t xml:space="preserve"> ،</w:t>
        </w:r>
      </w:ins>
      <w:ins w:id="18" w:author="Abdel-Hameed Nawar" w:date="2010-07-25T13:03:00Z">
        <w:r w:rsidR="004B2F52">
          <w:rPr>
            <w:rFonts w:ascii="Times New Roman" w:eastAsia="Times New Roman" w:hAnsi="Times New Roman" w:cs="Simplified Arabic" w:hint="cs"/>
            <w:sz w:val="28"/>
            <w:szCs w:val="28"/>
            <w:rtl/>
            <w:lang w:bidi="ar-LB"/>
          </w:rPr>
          <w:t xml:space="preserve"> و أ</w:t>
        </w:r>
        <w:r w:rsidR="004B2F52" w:rsidRPr="00E33124">
          <w:rPr>
            <w:rFonts w:ascii="Times New Roman" w:eastAsia="Times New Roman" w:hAnsi="Times New Roman" w:cs="Simplified Arabic" w:hint="cs"/>
            <w:sz w:val="28"/>
            <w:szCs w:val="28"/>
            <w:rtl/>
            <w:lang w:bidi="ar-LB"/>
          </w:rPr>
          <w:t xml:space="preserve">ن 99% </w:t>
        </w:r>
      </w:ins>
      <w:ins w:id="19" w:author="Abdel-Hameed Nawar" w:date="2010-07-26T10:32:00Z">
        <w:r w:rsidR="00043CDE" w:rsidRPr="00DE54AE">
          <w:rPr>
            <w:rFonts w:ascii="Times New Roman" w:eastAsia="Times New Roman" w:hAnsi="Times New Roman" w:cs="Simplified Arabic" w:hint="cs"/>
            <w:b/>
            <w:bCs/>
            <w:sz w:val="28"/>
            <w:szCs w:val="28"/>
            <w:rtl/>
            <w:lang w:bidi="ar-LB"/>
          </w:rPr>
          <w:t>في عام 2007</w:t>
        </w:r>
        <w:r w:rsidR="00043CDE">
          <w:rPr>
            <w:rFonts w:ascii="Times New Roman" w:eastAsia="Times New Roman" w:hAnsi="Times New Roman" w:cs="Simplified Arabic" w:hint="cs"/>
            <w:sz w:val="28"/>
            <w:szCs w:val="28"/>
            <w:rtl/>
            <w:lang w:bidi="ar-LB"/>
          </w:rPr>
          <w:t xml:space="preserve"> </w:t>
        </w:r>
      </w:ins>
      <w:ins w:id="20" w:author="Abdel-Hameed Nawar" w:date="2010-07-25T13:03:00Z">
        <w:r w:rsidR="004B2F52" w:rsidRPr="00E33124">
          <w:rPr>
            <w:rFonts w:ascii="Times New Roman" w:eastAsia="Times New Roman" w:hAnsi="Times New Roman" w:cs="Simplified Arabic" w:hint="cs"/>
            <w:sz w:val="28"/>
            <w:szCs w:val="28"/>
            <w:rtl/>
            <w:lang w:bidi="ar-LB"/>
          </w:rPr>
          <w:t>تتجاوز مداخيله</w:t>
        </w:r>
        <w:r w:rsidR="004B2F52">
          <w:rPr>
            <w:rFonts w:ascii="Times New Roman" w:eastAsia="Times New Roman" w:hAnsi="Times New Roman" w:cs="Simplified Arabic" w:hint="cs"/>
            <w:sz w:val="28"/>
            <w:szCs w:val="28"/>
            <w:rtl/>
            <w:lang w:bidi="ar-LB"/>
          </w:rPr>
          <w:t>م</w:t>
        </w:r>
        <w:r w:rsidR="004B2F52" w:rsidRPr="00E33124">
          <w:rPr>
            <w:rFonts w:ascii="Times New Roman" w:eastAsia="Times New Roman" w:hAnsi="Times New Roman" w:cs="Simplified Arabic" w:hint="cs"/>
            <w:sz w:val="28"/>
            <w:szCs w:val="28"/>
            <w:rtl/>
            <w:lang w:bidi="ar-LB"/>
          </w:rPr>
          <w:t xml:space="preserve">  الشهرية 10 أل</w:t>
        </w:r>
      </w:ins>
      <w:ins w:id="21" w:author="Abdel-Hameed Nawar" w:date="2010-07-26T08:56:00Z">
        <w:r w:rsidR="003C1A3F">
          <w:rPr>
            <w:rFonts w:ascii="Times New Roman" w:eastAsia="Times New Roman" w:hAnsi="Times New Roman" w:cs="Simplified Arabic" w:hint="cs"/>
            <w:sz w:val="28"/>
            <w:szCs w:val="28"/>
            <w:rtl/>
            <w:lang w:bidi="ar-LB"/>
          </w:rPr>
          <w:t>ا</w:t>
        </w:r>
      </w:ins>
      <w:ins w:id="22" w:author="Abdel-Hameed Nawar" w:date="2010-07-25T13:03:00Z">
        <w:r w:rsidR="004B2F52" w:rsidRPr="00E33124">
          <w:rPr>
            <w:rFonts w:ascii="Times New Roman" w:eastAsia="Times New Roman" w:hAnsi="Times New Roman" w:cs="Simplified Arabic" w:hint="cs"/>
            <w:sz w:val="28"/>
            <w:szCs w:val="28"/>
            <w:rtl/>
            <w:lang w:bidi="ar-LB"/>
          </w:rPr>
          <w:t>ف ريال</w:t>
        </w:r>
        <w:r w:rsidR="004B2F52">
          <w:rPr>
            <w:rFonts w:ascii="Times New Roman" w:eastAsia="Times New Roman" w:hAnsi="Times New Roman" w:cs="Simplified Arabic" w:hint="cs"/>
            <w:sz w:val="28"/>
            <w:szCs w:val="28"/>
            <w:rtl/>
            <w:lang w:bidi="ar-LB"/>
          </w:rPr>
          <w:t xml:space="preserve"> (</w:t>
        </w:r>
        <w:r w:rsidR="004B2F52" w:rsidRPr="005D7D99">
          <w:rPr>
            <w:rFonts w:ascii="Times New Roman" w:eastAsia="Times New Roman" w:hAnsi="Times New Roman" w:cs="Simplified Arabic"/>
            <w:sz w:val="28"/>
            <w:szCs w:val="28"/>
            <w:rtl/>
            <w:lang w:bidi="ar-LB"/>
          </w:rPr>
          <w:t>2,734</w:t>
        </w:r>
        <w:r w:rsidR="004B2F52">
          <w:rPr>
            <w:rFonts w:ascii="Times New Roman" w:eastAsia="Times New Roman" w:hAnsi="Times New Roman" w:cs="Simplified Arabic" w:hint="cs"/>
            <w:sz w:val="28"/>
            <w:szCs w:val="28"/>
            <w:rtl/>
            <w:lang w:bidi="ar-LB"/>
          </w:rPr>
          <w:t xml:space="preserve"> دولار</w:t>
        </w:r>
      </w:ins>
      <w:ins w:id="23" w:author="Abdel-Hameed Nawar" w:date="2010-07-26T08:57:00Z">
        <w:r w:rsidR="00556809">
          <w:rPr>
            <w:rFonts w:ascii="Times New Roman" w:eastAsia="Times New Roman" w:hAnsi="Times New Roman" w:cs="Simplified Arabic" w:hint="cs"/>
            <w:sz w:val="28"/>
            <w:szCs w:val="28"/>
            <w:rtl/>
            <w:lang w:bidi="ar-LB"/>
          </w:rPr>
          <w:t xml:space="preserve"> في الشهر،</w:t>
        </w:r>
      </w:ins>
      <w:ins w:id="24" w:author="Abdel-Hameed Nawar" w:date="2010-07-25T13:03:00Z">
        <w:r w:rsidR="004B2F52">
          <w:rPr>
            <w:rFonts w:ascii="Times New Roman" w:eastAsia="Times New Roman" w:hAnsi="Times New Roman" w:cs="Simplified Arabic" w:hint="cs"/>
            <w:sz w:val="28"/>
            <w:szCs w:val="28"/>
            <w:rtl/>
            <w:lang w:bidi="ar-LB"/>
          </w:rPr>
          <w:t xml:space="preserve"> أي </w:t>
        </w:r>
      </w:ins>
      <w:ins w:id="25" w:author="Abdel-Hameed Nawar" w:date="2010-07-26T10:31:00Z">
        <w:r w:rsidR="00043CDE" w:rsidRPr="00043CDE">
          <w:rPr>
            <w:rFonts w:ascii="Times New Roman" w:eastAsia="Times New Roman" w:hAnsi="Times New Roman" w:cs="Simplified Arabic"/>
            <w:sz w:val="28"/>
            <w:szCs w:val="28"/>
            <w:rtl/>
            <w:lang w:bidi="ar-LB"/>
          </w:rPr>
          <w:t>76</w:t>
        </w:r>
      </w:ins>
      <w:ins w:id="26" w:author="Abdel-Hameed Nawar" w:date="2010-07-25T13:03:00Z">
        <w:r w:rsidR="004B2F52">
          <w:rPr>
            <w:rFonts w:ascii="Times New Roman" w:eastAsia="Times New Roman" w:hAnsi="Times New Roman" w:cs="Simplified Arabic" w:hint="cs"/>
            <w:sz w:val="28"/>
            <w:szCs w:val="28"/>
            <w:rtl/>
            <w:lang w:bidi="ar-LB"/>
          </w:rPr>
          <w:t xml:space="preserve"> </w:t>
        </w:r>
        <w:r w:rsidR="004B2F52" w:rsidRPr="001E1591">
          <w:rPr>
            <w:rFonts w:ascii="Times New Roman" w:eastAsia="Times New Roman" w:hAnsi="Times New Roman" w:cs="Simplified Arabic"/>
            <w:sz w:val="28"/>
            <w:szCs w:val="28"/>
            <w:rtl/>
            <w:lang w:bidi="ar-LB"/>
          </w:rPr>
          <w:t>دولار</w:t>
        </w:r>
        <w:r w:rsidR="004B2F52">
          <w:rPr>
            <w:rFonts w:ascii="Times New Roman" w:eastAsia="Times New Roman" w:hAnsi="Times New Roman" w:cs="Simplified Arabic" w:hint="cs"/>
            <w:sz w:val="28"/>
            <w:szCs w:val="28"/>
            <w:rtl/>
            <w:lang w:bidi="ar-LB"/>
          </w:rPr>
          <w:t xml:space="preserve"> في اليوم</w:t>
        </w:r>
      </w:ins>
      <w:ins w:id="27" w:author="Abdel-Hameed Nawar" w:date="2010-07-26T10:31:00Z">
        <w:r w:rsidR="00043CDE">
          <w:rPr>
            <w:rFonts w:ascii="Times New Roman" w:eastAsia="Times New Roman" w:hAnsi="Times New Roman" w:cs="Simplified Arabic" w:hint="cs"/>
            <w:sz w:val="28"/>
            <w:szCs w:val="28"/>
            <w:rtl/>
            <w:lang w:bidi="ar-LB"/>
          </w:rPr>
          <w:t xml:space="preserve"> </w:t>
        </w:r>
        <w:r w:rsidR="00043CDE" w:rsidRPr="00043CDE">
          <w:rPr>
            <w:rFonts w:ascii="Times New Roman" w:eastAsia="Times New Roman" w:hAnsi="Times New Roman" w:cs="Simplified Arabic" w:hint="cs"/>
            <w:sz w:val="28"/>
            <w:szCs w:val="28"/>
            <w:rtl/>
            <w:lang w:bidi="ar-LB"/>
          </w:rPr>
          <w:t>بالاسعار</w:t>
        </w:r>
        <w:r w:rsidR="00043CDE" w:rsidRPr="00043CDE">
          <w:rPr>
            <w:rFonts w:ascii="Times New Roman" w:eastAsia="Times New Roman" w:hAnsi="Times New Roman" w:cs="Simplified Arabic"/>
            <w:sz w:val="28"/>
            <w:szCs w:val="28"/>
            <w:rtl/>
            <w:lang w:bidi="ar-LB"/>
          </w:rPr>
          <w:t xml:space="preserve"> </w:t>
        </w:r>
        <w:r w:rsidR="00043CDE" w:rsidRPr="00043CDE">
          <w:rPr>
            <w:rFonts w:ascii="Times New Roman" w:eastAsia="Times New Roman" w:hAnsi="Times New Roman" w:cs="Simplified Arabic" w:hint="cs"/>
            <w:sz w:val="28"/>
            <w:szCs w:val="28"/>
            <w:rtl/>
            <w:lang w:bidi="ar-LB"/>
          </w:rPr>
          <w:t>الثابتة</w:t>
        </w:r>
        <w:r w:rsidR="00043CDE" w:rsidRPr="00043CDE">
          <w:rPr>
            <w:rFonts w:ascii="Times New Roman" w:eastAsia="Times New Roman" w:hAnsi="Times New Roman" w:cs="Simplified Arabic"/>
            <w:sz w:val="28"/>
            <w:szCs w:val="28"/>
            <w:rtl/>
            <w:lang w:bidi="ar-LB"/>
          </w:rPr>
          <w:t xml:space="preserve"> </w:t>
        </w:r>
        <w:r w:rsidR="00043CDE" w:rsidRPr="00043CDE">
          <w:rPr>
            <w:rFonts w:ascii="Times New Roman" w:eastAsia="Times New Roman" w:hAnsi="Times New Roman" w:cs="Simplified Arabic" w:hint="cs"/>
            <w:sz w:val="28"/>
            <w:szCs w:val="28"/>
            <w:rtl/>
            <w:lang w:bidi="ar-LB"/>
          </w:rPr>
          <w:t>لعام</w:t>
        </w:r>
        <w:r w:rsidR="00043CDE" w:rsidRPr="00043CDE">
          <w:rPr>
            <w:rFonts w:ascii="Times New Roman" w:eastAsia="Times New Roman" w:hAnsi="Times New Roman" w:cs="Simplified Arabic"/>
            <w:sz w:val="28"/>
            <w:szCs w:val="28"/>
            <w:rtl/>
            <w:lang w:bidi="ar-LB"/>
          </w:rPr>
          <w:t xml:space="preserve"> 2005 </w:t>
        </w:r>
        <w:r w:rsidR="00043CDE" w:rsidRPr="00043CDE">
          <w:rPr>
            <w:rFonts w:ascii="Times New Roman" w:eastAsia="Times New Roman" w:hAnsi="Times New Roman" w:cs="Simplified Arabic" w:hint="cs"/>
            <w:sz w:val="28"/>
            <w:szCs w:val="28"/>
            <w:rtl/>
            <w:lang w:bidi="ar-LB"/>
          </w:rPr>
          <w:t>بتعادل</w:t>
        </w:r>
        <w:r w:rsidR="00043CDE" w:rsidRPr="00043CDE">
          <w:rPr>
            <w:rFonts w:ascii="Times New Roman" w:eastAsia="Times New Roman" w:hAnsi="Times New Roman" w:cs="Simplified Arabic"/>
            <w:sz w:val="28"/>
            <w:szCs w:val="28"/>
            <w:rtl/>
            <w:lang w:bidi="ar-LB"/>
          </w:rPr>
          <w:t xml:space="preserve"> </w:t>
        </w:r>
        <w:r w:rsidR="00043CDE" w:rsidRPr="00043CDE">
          <w:rPr>
            <w:rFonts w:ascii="Times New Roman" w:eastAsia="Times New Roman" w:hAnsi="Times New Roman" w:cs="Simplified Arabic" w:hint="cs"/>
            <w:sz w:val="28"/>
            <w:szCs w:val="28"/>
            <w:rtl/>
            <w:lang w:bidi="ar-LB"/>
          </w:rPr>
          <w:t>القوة</w:t>
        </w:r>
        <w:r w:rsidR="00043CDE" w:rsidRPr="00043CDE">
          <w:rPr>
            <w:rFonts w:ascii="Times New Roman" w:eastAsia="Times New Roman" w:hAnsi="Times New Roman" w:cs="Simplified Arabic"/>
            <w:sz w:val="28"/>
            <w:szCs w:val="28"/>
            <w:rtl/>
            <w:lang w:bidi="ar-LB"/>
          </w:rPr>
          <w:t xml:space="preserve"> </w:t>
        </w:r>
        <w:r w:rsidR="00043CDE" w:rsidRPr="00043CDE">
          <w:rPr>
            <w:rFonts w:ascii="Times New Roman" w:eastAsia="Times New Roman" w:hAnsi="Times New Roman" w:cs="Simplified Arabic" w:hint="cs"/>
            <w:sz w:val="28"/>
            <w:szCs w:val="28"/>
            <w:rtl/>
            <w:lang w:bidi="ar-LB"/>
          </w:rPr>
          <w:t>الشرائية</w:t>
        </w:r>
      </w:ins>
      <w:ins w:id="28" w:author="Abdel-Hameed Nawar" w:date="2010-07-26T08:57:00Z">
        <w:r w:rsidR="00556809">
          <w:rPr>
            <w:rFonts w:ascii="Times New Roman" w:eastAsia="Times New Roman" w:hAnsi="Times New Roman" w:cs="Simplified Arabic" w:hint="cs"/>
            <w:sz w:val="28"/>
            <w:szCs w:val="28"/>
            <w:rtl/>
            <w:lang w:bidi="ar-LB"/>
          </w:rPr>
          <w:t>).</w:t>
        </w:r>
      </w:ins>
      <w:del w:id="29" w:author="Abdel-Hameed Nawar" w:date="2010-07-25T13:03:00Z">
        <w:r w:rsidR="00091E20" w:rsidRPr="001E1591" w:rsidDel="004B2F52">
          <w:rPr>
            <w:rFonts w:ascii="Times New Roman" w:eastAsia="Times New Roman" w:hAnsi="Times New Roman" w:cs="Simplified Arabic" w:hint="cs"/>
            <w:sz w:val="28"/>
            <w:szCs w:val="28"/>
            <w:rtl/>
            <w:lang w:bidi="ar-LB"/>
          </w:rPr>
          <w:delText xml:space="preserve">و2007 </w:delText>
        </w:r>
        <w:r w:rsidRPr="001E1591" w:rsidDel="004B2F52">
          <w:rPr>
            <w:rFonts w:ascii="Times New Roman" w:eastAsia="Times New Roman" w:hAnsi="Times New Roman" w:cs="Simplified Arabic" w:hint="cs"/>
            <w:sz w:val="28"/>
            <w:szCs w:val="28"/>
            <w:rtl/>
            <w:lang w:bidi="ar-LB"/>
          </w:rPr>
          <w:delText>ت</w:delText>
        </w:r>
        <w:r w:rsidRPr="001E1591" w:rsidDel="004B2F52">
          <w:rPr>
            <w:rFonts w:ascii="Times New Roman" w:eastAsia="Times New Roman" w:hAnsi="Times New Roman" w:cs="Simplified Arabic"/>
            <w:sz w:val="28"/>
            <w:szCs w:val="28"/>
            <w:rtl/>
            <w:lang w:bidi="ar-LB"/>
          </w:rPr>
          <w:delText xml:space="preserve">تجاوز </w:delText>
        </w:r>
        <w:r w:rsidRPr="001E1591" w:rsidDel="004B2F52">
          <w:rPr>
            <w:rFonts w:ascii="Times New Roman" w:eastAsia="Times New Roman" w:hAnsi="Times New Roman" w:cs="Simplified Arabic" w:hint="cs"/>
            <w:sz w:val="28"/>
            <w:szCs w:val="28"/>
            <w:rtl/>
            <w:lang w:bidi="ar-LB"/>
          </w:rPr>
          <w:delText>في معظمها 5</w:delText>
        </w:r>
        <w:r w:rsidR="00476F31" w:rsidDel="004B2F52">
          <w:rPr>
            <w:rFonts w:ascii="Times New Roman" w:eastAsia="Times New Roman" w:hAnsi="Times New Roman" w:cs="Simplified Arabic" w:hint="cs"/>
            <w:sz w:val="28"/>
            <w:szCs w:val="28"/>
            <w:rtl/>
            <w:lang w:bidi="ar-LB"/>
          </w:rPr>
          <w:delText>,</w:delText>
        </w:r>
        <w:r w:rsidRPr="001E1591" w:rsidDel="004B2F52">
          <w:rPr>
            <w:rFonts w:ascii="Times New Roman" w:eastAsia="Times New Roman" w:hAnsi="Times New Roman" w:cs="Simplified Arabic" w:hint="cs"/>
            <w:sz w:val="28"/>
            <w:szCs w:val="28"/>
            <w:rtl/>
            <w:lang w:bidi="ar-LB"/>
          </w:rPr>
          <w:delText xml:space="preserve">000 ريال </w:delText>
        </w:r>
        <w:r w:rsidR="00476F31" w:rsidDel="004B2F52">
          <w:rPr>
            <w:rFonts w:ascii="Times New Roman" w:eastAsia="Times New Roman" w:hAnsi="Times New Roman" w:cs="Simplified Arabic" w:hint="cs"/>
            <w:sz w:val="28"/>
            <w:szCs w:val="28"/>
            <w:rtl/>
            <w:lang w:bidi="ar-LB"/>
          </w:rPr>
          <w:delText>(1,367 دولار)</w:delText>
        </w:r>
        <w:r w:rsidR="00361357" w:rsidDel="004B2F52">
          <w:rPr>
            <w:rFonts w:ascii="Times New Roman" w:eastAsia="Times New Roman" w:hAnsi="Times New Roman" w:cs="Simplified Arabic" w:hint="cs"/>
            <w:sz w:val="28"/>
            <w:szCs w:val="28"/>
            <w:rtl/>
            <w:lang w:bidi="ar-LB"/>
          </w:rPr>
          <w:delText>.</w:delText>
        </w:r>
      </w:del>
    </w:p>
    <w:p w14:paraId="31804DAC" w14:textId="77777777" w:rsidR="00D61685" w:rsidRDefault="00D61685" w:rsidP="00D61685">
      <w:pPr>
        <w:pBdr>
          <w:bottom w:val="single" w:sz="6" w:space="4" w:color="CCCCCC"/>
        </w:pBdr>
        <w:shd w:val="clear" w:color="auto" w:fill="FFFFFF"/>
        <w:spacing w:after="0" w:line="240" w:lineRule="auto"/>
        <w:jc w:val="both"/>
        <w:outlineLvl w:val="3"/>
        <w:rPr>
          <w:rFonts w:ascii="Times New Roman" w:hAnsi="Times New Roman" w:cs="Simplified Arabic"/>
          <w:color w:val="000000"/>
          <w:sz w:val="28"/>
          <w:szCs w:val="28"/>
          <w:rtl/>
        </w:rPr>
      </w:pPr>
    </w:p>
    <w:p w14:paraId="223097C1" w14:textId="77777777" w:rsidR="00D61685" w:rsidRPr="001E1591" w:rsidRDefault="00D61685" w:rsidP="00476F31">
      <w:pPr>
        <w:pBdr>
          <w:bottom w:val="single" w:sz="6" w:space="4" w:color="CCCCCC"/>
        </w:pBdr>
        <w:shd w:val="clear" w:color="auto" w:fill="FFFFFF"/>
        <w:spacing w:after="0" w:line="240" w:lineRule="auto"/>
        <w:jc w:val="center"/>
        <w:outlineLvl w:val="3"/>
        <w:rPr>
          <w:rFonts w:ascii="Times New Roman" w:hAnsi="Times New Roman" w:cs="Simplified Arabic"/>
          <w:b/>
          <w:bCs/>
          <w:color w:val="000000"/>
          <w:sz w:val="26"/>
          <w:szCs w:val="26"/>
          <w:rtl/>
        </w:rPr>
      </w:pPr>
      <w:r w:rsidRPr="001E1591">
        <w:rPr>
          <w:rFonts w:ascii="Times New Roman" w:hAnsi="Times New Roman" w:cs="Simplified Arabic" w:hint="cs"/>
          <w:b/>
          <w:bCs/>
          <w:color w:val="000000"/>
          <w:sz w:val="26"/>
          <w:szCs w:val="26"/>
          <w:rtl/>
        </w:rPr>
        <w:t>ال</w:t>
      </w:r>
      <w:r w:rsidRPr="001E1591">
        <w:rPr>
          <w:rFonts w:ascii="Times New Roman" w:hAnsi="Times New Roman" w:cs="Simplified Arabic"/>
          <w:b/>
          <w:bCs/>
          <w:color w:val="000000"/>
          <w:sz w:val="26"/>
          <w:szCs w:val="26"/>
          <w:rtl/>
        </w:rPr>
        <w:t xml:space="preserve">شكل </w:t>
      </w:r>
      <w:r w:rsidRPr="001E1591">
        <w:rPr>
          <w:rFonts w:ascii="Times New Roman" w:hAnsi="Times New Roman" w:cs="Simplified Arabic" w:hint="cs"/>
          <w:b/>
          <w:bCs/>
          <w:color w:val="000000"/>
          <w:sz w:val="26"/>
          <w:szCs w:val="26"/>
          <w:rtl/>
        </w:rPr>
        <w:t>(1)</w:t>
      </w:r>
      <w:r w:rsidRPr="001E1591">
        <w:rPr>
          <w:rFonts w:ascii="Times New Roman" w:hAnsi="Times New Roman" w:cs="Simplified Arabic"/>
          <w:b/>
          <w:bCs/>
          <w:color w:val="000000"/>
          <w:sz w:val="26"/>
          <w:szCs w:val="26"/>
          <w:rtl/>
        </w:rPr>
        <w:t xml:space="preserve">: </w:t>
      </w:r>
      <w:r w:rsidRPr="001E1591">
        <w:rPr>
          <w:rFonts w:ascii="Times New Roman" w:hAnsi="Times New Roman" w:cs="Simplified Arabic" w:hint="cs"/>
          <w:b/>
          <w:bCs/>
          <w:color w:val="000000"/>
          <w:sz w:val="26"/>
          <w:szCs w:val="26"/>
          <w:rtl/>
        </w:rPr>
        <w:t xml:space="preserve">توزيع الأسر القطرية حسب </w:t>
      </w:r>
      <w:r w:rsidR="00476F31">
        <w:rPr>
          <w:rFonts w:ascii="Times New Roman" w:hAnsi="Times New Roman" w:cs="Simplified Arabic" w:hint="cs"/>
          <w:b/>
          <w:bCs/>
          <w:color w:val="000000"/>
          <w:sz w:val="26"/>
          <w:szCs w:val="26"/>
          <w:rtl/>
        </w:rPr>
        <w:t>متوسط</w:t>
      </w:r>
      <w:r w:rsidRPr="001E1591">
        <w:rPr>
          <w:rFonts w:ascii="Times New Roman" w:hAnsi="Times New Roman" w:cs="Simplified Arabic" w:hint="cs"/>
          <w:b/>
          <w:bCs/>
          <w:color w:val="000000"/>
          <w:sz w:val="26"/>
          <w:szCs w:val="26"/>
          <w:rtl/>
        </w:rPr>
        <w:t xml:space="preserve"> الدخل الشهري لرب الأسرة </w:t>
      </w:r>
      <w:r w:rsidRPr="001E1591">
        <w:rPr>
          <w:rFonts w:ascii="Times New Roman" w:hAnsi="Times New Roman" w:cs="Simplified Arabic"/>
          <w:b/>
          <w:bCs/>
          <w:color w:val="000000"/>
          <w:sz w:val="26"/>
          <w:szCs w:val="26"/>
          <w:rtl/>
        </w:rPr>
        <w:t>(بالريال القطري)</w:t>
      </w:r>
      <w:r w:rsidRPr="001E1591">
        <w:rPr>
          <w:rFonts w:ascii="Times New Roman" w:hAnsi="Times New Roman" w:cs="Simplified Arabic" w:hint="cs"/>
          <w:b/>
          <w:bCs/>
          <w:color w:val="000000"/>
          <w:sz w:val="26"/>
          <w:szCs w:val="26"/>
          <w:rtl/>
        </w:rPr>
        <w:t xml:space="preserve"> في عامي 2001 و 2007</w:t>
      </w:r>
    </w:p>
    <w:p w14:paraId="3D3A798A" w14:textId="77777777" w:rsidR="00D61685" w:rsidRPr="00711639" w:rsidRDefault="008A5713" w:rsidP="00091E20">
      <w:pPr>
        <w:pBdr>
          <w:bottom w:val="single" w:sz="6" w:space="4" w:color="CCCCCC"/>
        </w:pBdr>
        <w:shd w:val="clear" w:color="auto" w:fill="FFFFFF"/>
        <w:spacing w:after="0" w:line="240" w:lineRule="auto"/>
        <w:jc w:val="center"/>
        <w:outlineLvl w:val="3"/>
        <w:rPr>
          <w:rFonts w:ascii="Times New Roman" w:hAnsi="Times New Roman" w:cs="Simplified Arabic"/>
          <w:b/>
          <w:bCs/>
          <w:color w:val="000000"/>
          <w:sz w:val="28"/>
          <w:szCs w:val="28"/>
          <w:rtl/>
          <w:lang w:bidi="ar-QA"/>
        </w:rPr>
      </w:pPr>
      <w:r>
        <w:rPr>
          <w:rFonts w:ascii="Times New Roman" w:hAnsi="Times New Roman" w:cs="Simplified Arabic"/>
          <w:b/>
          <w:bCs/>
          <w:noProof/>
          <w:color w:val="000000"/>
          <w:sz w:val="28"/>
          <w:szCs w:val="28"/>
        </w:rPr>
        <w:drawing>
          <wp:inline distT="0" distB="0" distL="0" distR="0" wp14:anchorId="61CB4AA5" wp14:editId="4EFB9181">
            <wp:extent cx="5372579" cy="2646160"/>
            <wp:effectExtent l="12128" t="5427" r="6443" b="2713"/>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558657" w14:textId="77777777" w:rsidR="00D61685" w:rsidRDefault="00091E20" w:rsidP="00507D87">
      <w:pPr>
        <w:pBdr>
          <w:bottom w:val="single" w:sz="6" w:space="4" w:color="CCCCCC"/>
        </w:pBdr>
        <w:shd w:val="clear" w:color="auto" w:fill="FFFFFF"/>
        <w:spacing w:before="120" w:after="0" w:line="240" w:lineRule="auto"/>
        <w:jc w:val="both"/>
        <w:outlineLvl w:val="3"/>
        <w:rPr>
          <w:rFonts w:ascii="Times New Roman" w:hAnsi="Times New Roman" w:cs="Simplified Arabic"/>
          <w:color w:val="000000"/>
          <w:rtl/>
        </w:rPr>
      </w:pPr>
      <w:r w:rsidRPr="001E1591">
        <w:rPr>
          <w:rFonts w:ascii="Times New Roman" w:hAnsi="Times New Roman" w:cs="Simplified Arabic"/>
          <w:color w:val="000000"/>
          <w:rtl/>
        </w:rPr>
        <w:t xml:space="preserve">   </w:t>
      </w:r>
      <w:r w:rsidR="00D61685" w:rsidRPr="001E1591">
        <w:rPr>
          <w:rFonts w:ascii="Times New Roman" w:hAnsi="Times New Roman" w:cs="Simplified Arabic"/>
          <w:b/>
          <w:bCs/>
          <w:color w:val="000000"/>
          <w:rtl/>
        </w:rPr>
        <w:t>المصدر</w:t>
      </w:r>
      <w:r w:rsidR="00D61685" w:rsidRPr="001E1591">
        <w:rPr>
          <w:rFonts w:ascii="Times New Roman" w:hAnsi="Times New Roman" w:cs="Simplified Arabic" w:hint="cs"/>
          <w:b/>
          <w:bCs/>
          <w:color w:val="000000"/>
          <w:rtl/>
        </w:rPr>
        <w:t>:</w:t>
      </w:r>
      <w:r w:rsidR="00D61685" w:rsidRPr="001E1591">
        <w:rPr>
          <w:rFonts w:ascii="Times New Roman" w:hAnsi="Times New Roman" w:cs="Simplified Arabic" w:hint="cs"/>
          <w:color w:val="000000"/>
          <w:rtl/>
        </w:rPr>
        <w:t xml:space="preserve"> جهاز الإحصاء</w:t>
      </w:r>
      <w:r w:rsidR="00D87733" w:rsidRPr="001E1591">
        <w:rPr>
          <w:rFonts w:ascii="Times New Roman" w:hAnsi="Times New Roman" w:cs="Simplified Arabic" w:hint="cs"/>
          <w:color w:val="000000"/>
          <w:rtl/>
        </w:rPr>
        <w:t>،</w:t>
      </w:r>
      <w:r w:rsidR="00D87733" w:rsidRPr="001E1591">
        <w:rPr>
          <w:rFonts w:ascii="Times New Roman" w:hAnsi="Times New Roman" w:cs="Simplified Arabic"/>
          <w:color w:val="000000"/>
          <w:rtl/>
        </w:rPr>
        <w:t xml:space="preserve"> مسح </w:t>
      </w:r>
      <w:r w:rsidR="00992C82">
        <w:rPr>
          <w:rFonts w:ascii="Times New Roman" w:hAnsi="Times New Roman" w:cs="Simplified Arabic" w:hint="cs"/>
          <w:color w:val="000000"/>
          <w:rtl/>
        </w:rPr>
        <w:t>إ</w:t>
      </w:r>
      <w:r w:rsidR="00D61685" w:rsidRPr="001E1591">
        <w:rPr>
          <w:rFonts w:ascii="Times New Roman" w:hAnsi="Times New Roman" w:cs="Simplified Arabic"/>
          <w:color w:val="000000"/>
          <w:rtl/>
        </w:rPr>
        <w:t>نفاق ودخل الأسرة بالعينة للأعوام 2001 و2007.</w:t>
      </w:r>
    </w:p>
    <w:p w14:paraId="770F7DF6" w14:textId="77777777" w:rsidR="00B70152" w:rsidRDefault="00B70152" w:rsidP="00D61685">
      <w:pPr>
        <w:pBdr>
          <w:bottom w:val="single" w:sz="6" w:space="4" w:color="CCCCCC"/>
        </w:pBdr>
        <w:shd w:val="clear" w:color="auto" w:fill="FFFFFF"/>
        <w:spacing w:after="0" w:line="240" w:lineRule="auto"/>
        <w:jc w:val="both"/>
        <w:outlineLvl w:val="3"/>
        <w:rPr>
          <w:rFonts w:ascii="Times New Roman" w:hAnsi="Times New Roman" w:cs="Simplified Arabic"/>
          <w:color w:val="000000"/>
          <w:rtl/>
        </w:rPr>
      </w:pPr>
    </w:p>
    <w:p w14:paraId="286035B6" w14:textId="77777777" w:rsidR="00D61685" w:rsidRPr="00711639" w:rsidRDefault="00A35CE9" w:rsidP="00B70152">
      <w:pPr>
        <w:shd w:val="clear" w:color="auto" w:fill="FFFFFF"/>
        <w:spacing w:after="240" w:line="240" w:lineRule="auto"/>
        <w:rPr>
          <w:rFonts w:ascii="Times New Roman" w:eastAsia="Times New Roman" w:hAnsi="Times New Roman" w:cs="Simplified Arabic"/>
          <w:b/>
          <w:bCs/>
          <w:color w:val="000000"/>
          <w:sz w:val="28"/>
          <w:szCs w:val="28"/>
          <w:lang w:bidi="ar-SY"/>
        </w:rPr>
      </w:pPr>
      <w:r w:rsidRPr="00A35CE9">
        <w:rPr>
          <w:rFonts w:ascii="Times New Roman" w:eastAsia="Times New Roman" w:hAnsi="Times New Roman" w:cs="Simplified Arabic" w:hint="cs"/>
          <w:b/>
          <w:bCs/>
          <w:color w:val="000000"/>
          <w:sz w:val="28"/>
          <w:szCs w:val="28"/>
          <w:rtl/>
          <w:lang w:bidi="ar-SY"/>
        </w:rPr>
        <w:t xml:space="preserve">3.1. </w:t>
      </w:r>
      <w:r w:rsidR="00D61685" w:rsidRPr="00D87733">
        <w:rPr>
          <w:rFonts w:ascii="Times New Roman" w:eastAsia="Times New Roman" w:hAnsi="Times New Roman" w:cs="Simplified Arabic"/>
          <w:b/>
          <w:bCs/>
          <w:color w:val="000000"/>
          <w:sz w:val="28"/>
          <w:szCs w:val="28"/>
          <w:rtl/>
          <w:lang w:bidi="ar-SY"/>
        </w:rPr>
        <w:t>حصة</w:t>
      </w:r>
      <w:r w:rsidR="00D61685" w:rsidRPr="00711639">
        <w:rPr>
          <w:rFonts w:ascii="Times New Roman" w:eastAsia="Times New Roman" w:hAnsi="Times New Roman" w:cs="Simplified Arabic"/>
          <w:b/>
          <w:bCs/>
          <w:color w:val="000000"/>
          <w:sz w:val="28"/>
          <w:szCs w:val="28"/>
          <w:rtl/>
          <w:lang w:bidi="ar-SY"/>
        </w:rPr>
        <w:t xml:space="preserve"> الخمس الأفقر من السكان في الاستهلاك الوطني </w:t>
      </w:r>
    </w:p>
    <w:p w14:paraId="0DF95DF6" w14:textId="77777777" w:rsidR="00D61685" w:rsidRPr="00E33124" w:rsidRDefault="00D61685" w:rsidP="003273E0">
      <w:pPr>
        <w:spacing w:after="240" w:line="240" w:lineRule="auto"/>
        <w:ind w:firstLine="720"/>
        <w:jc w:val="both"/>
        <w:rPr>
          <w:rFonts w:ascii="Times New Roman" w:eastAsia="Times New Roman" w:hAnsi="Times New Roman" w:cs="Simplified Arabic"/>
          <w:sz w:val="28"/>
          <w:szCs w:val="28"/>
          <w:rtl/>
          <w:lang w:bidi="ar-LB"/>
        </w:rPr>
      </w:pPr>
      <w:r w:rsidRPr="00E33124">
        <w:rPr>
          <w:rFonts w:ascii="Times New Roman" w:eastAsia="Times New Roman" w:hAnsi="Times New Roman" w:cs="Simplified Arabic"/>
          <w:sz w:val="28"/>
          <w:szCs w:val="28"/>
          <w:rtl/>
          <w:lang w:bidi="ar-LB"/>
        </w:rPr>
        <w:t xml:space="preserve">قد لا يعرف المجتمع القطري فجوات واسعة بين </w:t>
      </w:r>
      <w:r w:rsidR="00D87733" w:rsidRPr="00E33124">
        <w:rPr>
          <w:rFonts w:ascii="Times New Roman" w:eastAsia="Times New Roman" w:hAnsi="Times New Roman" w:cs="Simplified Arabic" w:hint="cs"/>
          <w:sz w:val="28"/>
          <w:szCs w:val="28"/>
          <w:rtl/>
          <w:lang w:bidi="ar-LB"/>
        </w:rPr>
        <w:t>فئاته</w:t>
      </w:r>
      <w:r w:rsidRPr="00E33124">
        <w:rPr>
          <w:rFonts w:ascii="Times New Roman" w:eastAsia="Times New Roman" w:hAnsi="Times New Roman" w:cs="Simplified Arabic"/>
          <w:sz w:val="28"/>
          <w:szCs w:val="28"/>
          <w:rtl/>
          <w:lang w:bidi="ar-LB"/>
        </w:rPr>
        <w:t xml:space="preserve"> بسبب صغر حجم سكانه وانخفاض نسبة البطالة </w:t>
      </w:r>
      <w:r w:rsidRPr="00E33124">
        <w:rPr>
          <w:rFonts w:ascii="Times New Roman" w:eastAsia="Times New Roman" w:hAnsi="Times New Roman" w:cs="Simplified Arabic" w:hint="cs"/>
          <w:sz w:val="28"/>
          <w:szCs w:val="28"/>
          <w:rtl/>
          <w:lang w:bidi="ar-LB"/>
        </w:rPr>
        <w:t>فيه</w:t>
      </w:r>
      <w:r w:rsidRPr="00E33124">
        <w:rPr>
          <w:rFonts w:ascii="Times New Roman" w:eastAsia="Times New Roman" w:hAnsi="Times New Roman" w:cs="Simplified Arabic"/>
          <w:sz w:val="28"/>
          <w:szCs w:val="28"/>
          <w:rtl/>
          <w:lang w:bidi="ar-LB"/>
        </w:rPr>
        <w:t xml:space="preserve"> وتنوع مساعدات الدولة من خلال تيسير شروط امتلاك الأراضي السكنية والق</w:t>
      </w:r>
      <w:r w:rsidR="00AC70EB">
        <w:rPr>
          <w:rFonts w:ascii="Times New Roman" w:eastAsia="Times New Roman" w:hAnsi="Times New Roman" w:cs="Simplified Arabic"/>
          <w:sz w:val="28"/>
          <w:szCs w:val="28"/>
          <w:rtl/>
          <w:lang w:bidi="ar-LB"/>
        </w:rPr>
        <w:t xml:space="preserve">روض البنكية للمواطنين، </w:t>
      </w:r>
      <w:r w:rsidR="00AC70EB">
        <w:rPr>
          <w:rFonts w:ascii="Times New Roman" w:eastAsia="Times New Roman" w:hAnsi="Times New Roman" w:cs="Simplified Arabic" w:hint="cs"/>
          <w:sz w:val="28"/>
          <w:szCs w:val="28"/>
          <w:rtl/>
          <w:lang w:bidi="ar-LB"/>
        </w:rPr>
        <w:t>و</w:t>
      </w:r>
      <w:r w:rsidRPr="00E33124">
        <w:rPr>
          <w:rFonts w:ascii="Times New Roman" w:eastAsia="Times New Roman" w:hAnsi="Times New Roman" w:cs="Simplified Arabic"/>
          <w:sz w:val="28"/>
          <w:szCs w:val="28"/>
          <w:rtl/>
          <w:lang w:bidi="ar-LB"/>
        </w:rPr>
        <w:t xml:space="preserve">توسع </w:t>
      </w:r>
      <w:r w:rsidR="00D87733" w:rsidRPr="00E33124">
        <w:rPr>
          <w:rFonts w:ascii="Times New Roman" w:eastAsia="Times New Roman" w:hAnsi="Times New Roman" w:cs="Simplified Arabic"/>
          <w:sz w:val="28"/>
          <w:szCs w:val="28"/>
          <w:rtl/>
          <w:lang w:bidi="ar-LB"/>
        </w:rPr>
        <w:t>شبكة الضمان والرعاية الاجتماعية</w:t>
      </w:r>
      <w:r w:rsidRPr="00E33124">
        <w:rPr>
          <w:rFonts w:ascii="Times New Roman" w:eastAsia="Times New Roman" w:hAnsi="Times New Roman" w:cs="Simplified Arabic"/>
          <w:sz w:val="28"/>
          <w:szCs w:val="28"/>
          <w:rtl/>
          <w:lang w:bidi="ar-LB"/>
        </w:rPr>
        <w:t xml:space="preserve"> وتنويع مختلف المساعدات</w:t>
      </w:r>
      <w:r w:rsidRPr="00E33124">
        <w:rPr>
          <w:rFonts w:ascii="Times New Roman" w:eastAsia="Times New Roman" w:hAnsi="Times New Roman" w:cs="Simplified Arabic" w:hint="cs"/>
          <w:sz w:val="28"/>
          <w:szCs w:val="28"/>
          <w:rtl/>
          <w:lang w:bidi="ar-LB"/>
        </w:rPr>
        <w:t xml:space="preserve"> الحكومية</w:t>
      </w:r>
      <w:r w:rsidRPr="00E33124">
        <w:rPr>
          <w:rFonts w:ascii="Times New Roman" w:eastAsia="Times New Roman" w:hAnsi="Times New Roman" w:cs="Simplified Arabic"/>
          <w:sz w:val="28"/>
          <w:szCs w:val="28"/>
          <w:rtl/>
          <w:lang w:bidi="ar-LB"/>
        </w:rPr>
        <w:t xml:space="preserve"> لمختلف الشرائح الاجتماعية للتقليل من الفجوات الطبقية والمجتمعية بين مختلف مكونات المجت</w:t>
      </w:r>
      <w:r w:rsidRPr="00E33124">
        <w:rPr>
          <w:rFonts w:ascii="Times New Roman" w:eastAsia="Times New Roman" w:hAnsi="Times New Roman" w:cs="Simplified Arabic" w:hint="cs"/>
          <w:sz w:val="28"/>
          <w:szCs w:val="28"/>
          <w:rtl/>
          <w:lang w:bidi="ar-LB"/>
        </w:rPr>
        <w:t>م</w:t>
      </w:r>
      <w:r w:rsidRPr="00E33124">
        <w:rPr>
          <w:rFonts w:ascii="Times New Roman" w:eastAsia="Times New Roman" w:hAnsi="Times New Roman" w:cs="Simplified Arabic"/>
          <w:sz w:val="28"/>
          <w:szCs w:val="28"/>
          <w:rtl/>
          <w:lang w:bidi="ar-LB"/>
        </w:rPr>
        <w:t>ع القطري</w:t>
      </w:r>
      <w:r w:rsidRPr="00E33124">
        <w:rPr>
          <w:rFonts w:ascii="Times New Roman" w:eastAsia="Times New Roman" w:hAnsi="Times New Roman" w:cs="Simplified Arabic" w:hint="cs"/>
          <w:sz w:val="28"/>
          <w:szCs w:val="28"/>
          <w:rtl/>
          <w:lang w:bidi="ar-LB"/>
        </w:rPr>
        <w:t xml:space="preserve">. وقد استفاد من هذه المساعدات حوالي 2575 فئة من الفئات المستفيدة من مساعدات الضمان الاجتماعي بين عامي 2005 و 2009، ناهيك عن المساعدات العينية من المؤسسات غير الحكومية.  </w:t>
      </w:r>
      <w:r w:rsidRPr="00E33124">
        <w:rPr>
          <w:rFonts w:ascii="Times New Roman" w:eastAsia="Times New Roman" w:hAnsi="Times New Roman" w:cs="Simplified Arabic"/>
          <w:sz w:val="28"/>
          <w:szCs w:val="28"/>
          <w:rtl/>
          <w:lang w:bidi="ar-LB"/>
        </w:rPr>
        <w:t>لكن هذا لا يمنع من وجود فوارق في توزيع الدخل بين مختلف مكونات المجتمع. حيث أن نصيب الخمس الأدنى من إجمالي السكان لازال متدنيا</w:t>
      </w:r>
      <w:r w:rsidR="00D87733"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 </w:t>
      </w:r>
      <w:r w:rsidRPr="00E33124">
        <w:rPr>
          <w:rFonts w:ascii="Times New Roman" w:eastAsia="Times New Roman" w:hAnsi="Times New Roman" w:cs="Simplified Arabic" w:hint="cs"/>
          <w:sz w:val="28"/>
          <w:szCs w:val="28"/>
          <w:rtl/>
          <w:lang w:bidi="ar-LB"/>
        </w:rPr>
        <w:t>حيث</w:t>
      </w:r>
      <w:r w:rsidR="00D87733" w:rsidRPr="00E33124">
        <w:rPr>
          <w:rFonts w:ascii="Times New Roman" w:eastAsia="Times New Roman" w:hAnsi="Times New Roman" w:cs="Simplified Arabic"/>
          <w:sz w:val="28"/>
          <w:szCs w:val="28"/>
          <w:rtl/>
          <w:lang w:bidi="ar-LB"/>
        </w:rPr>
        <w:t xml:space="preserve"> يقل عن 4%</w:t>
      </w:r>
      <w:r w:rsidR="00361357">
        <w:rPr>
          <w:rFonts w:ascii="Times New Roman" w:eastAsia="Times New Roman" w:hAnsi="Times New Roman" w:cs="Simplified Arabic" w:hint="cs"/>
          <w:sz w:val="28"/>
          <w:szCs w:val="28"/>
          <w:rtl/>
          <w:lang w:bidi="ar-LB"/>
        </w:rPr>
        <w:t xml:space="preserve"> من الاستهلاك </w:t>
      </w:r>
      <w:del w:id="30" w:author="Abdel-Hameed Nawar" w:date="2010-07-25T13:13:00Z">
        <w:r w:rsidR="00361357" w:rsidDel="00CC6797">
          <w:rPr>
            <w:rFonts w:ascii="Times New Roman" w:eastAsia="Times New Roman" w:hAnsi="Times New Roman" w:cs="Simplified Arabic" w:hint="cs"/>
            <w:sz w:val="28"/>
            <w:szCs w:val="28"/>
            <w:rtl/>
            <w:lang w:bidi="ar-LB"/>
          </w:rPr>
          <w:delText>العام</w:delText>
        </w:r>
      </w:del>
      <w:ins w:id="31" w:author="Abdel-Hameed Nawar" w:date="2010-07-25T13:13:00Z">
        <w:r w:rsidR="00CC6797">
          <w:rPr>
            <w:rFonts w:ascii="Times New Roman" w:eastAsia="Times New Roman" w:hAnsi="Times New Roman" w:cs="Simplified Arabic" w:hint="cs"/>
            <w:sz w:val="28"/>
            <w:szCs w:val="28"/>
            <w:rtl/>
            <w:lang w:bidi="ar-LB"/>
          </w:rPr>
          <w:t>الوطني</w:t>
        </w:r>
      </w:ins>
      <w:r w:rsidRPr="00E33124">
        <w:rPr>
          <w:rFonts w:ascii="Times New Roman" w:eastAsia="Times New Roman" w:hAnsi="Times New Roman" w:cs="Simplified Arabic"/>
          <w:sz w:val="28"/>
          <w:szCs w:val="28"/>
          <w:rtl/>
          <w:lang w:bidi="ar-LB"/>
        </w:rPr>
        <w:t xml:space="preserve">، في حين يلاحظ أن </w:t>
      </w:r>
      <w:r w:rsidR="00476F31">
        <w:rPr>
          <w:rFonts w:ascii="Times New Roman" w:eastAsia="Times New Roman" w:hAnsi="Times New Roman" w:cs="Simplified Arabic" w:hint="cs"/>
          <w:sz w:val="28"/>
          <w:szCs w:val="28"/>
          <w:rtl/>
          <w:lang w:bidi="ar-LB"/>
        </w:rPr>
        <w:t>العشر</w:t>
      </w:r>
      <w:r w:rsidR="0038782C" w:rsidRPr="00E33124">
        <w:rPr>
          <w:rFonts w:ascii="Times New Roman" w:eastAsia="Times New Roman" w:hAnsi="Times New Roman" w:cs="Simplified Arabic"/>
          <w:sz w:val="28"/>
          <w:szCs w:val="28"/>
          <w:rtl/>
          <w:lang w:bidi="ar-LB"/>
        </w:rPr>
        <w:t xml:space="preserve"> الأغنى يستهلك أكثر من ثلث ال</w:t>
      </w:r>
      <w:r w:rsidR="0038782C" w:rsidRPr="00E33124">
        <w:rPr>
          <w:rFonts w:ascii="Times New Roman" w:eastAsia="Times New Roman" w:hAnsi="Times New Roman" w:cs="Simplified Arabic" w:hint="cs"/>
          <w:sz w:val="28"/>
          <w:szCs w:val="28"/>
          <w:rtl/>
          <w:lang w:bidi="ar-LB"/>
        </w:rPr>
        <w:t>ا</w:t>
      </w:r>
      <w:r w:rsidRPr="00E33124">
        <w:rPr>
          <w:rFonts w:ascii="Times New Roman" w:eastAsia="Times New Roman" w:hAnsi="Times New Roman" w:cs="Simplified Arabic"/>
          <w:sz w:val="28"/>
          <w:szCs w:val="28"/>
          <w:rtl/>
          <w:lang w:bidi="ar-LB"/>
        </w:rPr>
        <w:t>ستهلاك ال</w:t>
      </w:r>
      <w:ins w:id="32" w:author="Abdel-Hameed Nawar" w:date="2010-07-25T13:13:00Z">
        <w:r w:rsidR="003273E0">
          <w:rPr>
            <w:rFonts w:ascii="Times New Roman" w:eastAsia="Times New Roman" w:hAnsi="Times New Roman" w:cs="Simplified Arabic" w:hint="cs"/>
            <w:sz w:val="28"/>
            <w:szCs w:val="28"/>
            <w:rtl/>
            <w:lang w:bidi="ar-LB"/>
          </w:rPr>
          <w:t>وطني</w:t>
        </w:r>
      </w:ins>
      <w:del w:id="33" w:author="Abdel-Hameed Nawar" w:date="2010-07-25T13:13:00Z">
        <w:r w:rsidRPr="00E33124" w:rsidDel="003273E0">
          <w:rPr>
            <w:rFonts w:ascii="Times New Roman" w:eastAsia="Times New Roman" w:hAnsi="Times New Roman" w:cs="Simplified Arabic"/>
            <w:sz w:val="28"/>
            <w:szCs w:val="28"/>
            <w:rtl/>
            <w:lang w:bidi="ar-LB"/>
          </w:rPr>
          <w:delText>عام</w:delText>
        </w:r>
      </w:del>
      <w:r w:rsidRPr="00E33124">
        <w:rPr>
          <w:rFonts w:ascii="Times New Roman" w:eastAsia="Times New Roman" w:hAnsi="Times New Roman" w:cs="Simplified Arabic"/>
          <w:sz w:val="28"/>
          <w:szCs w:val="28"/>
          <w:rtl/>
          <w:lang w:bidi="ar-LB"/>
        </w:rPr>
        <w:t xml:space="preserve"> </w:t>
      </w:r>
      <w:r w:rsidR="00476F31">
        <w:rPr>
          <w:rFonts w:ascii="Times New Roman" w:eastAsia="Times New Roman" w:hAnsi="Times New Roman" w:cs="Simplified Arabic" w:hint="cs"/>
          <w:sz w:val="28"/>
          <w:szCs w:val="28"/>
          <w:rtl/>
          <w:lang w:bidi="ar-LB"/>
        </w:rPr>
        <w:t>عام</w:t>
      </w:r>
      <w:r w:rsidRPr="00E33124">
        <w:rPr>
          <w:rFonts w:ascii="Times New Roman" w:eastAsia="Times New Roman" w:hAnsi="Times New Roman" w:cs="Simplified Arabic"/>
          <w:sz w:val="28"/>
          <w:szCs w:val="28"/>
          <w:rtl/>
          <w:lang w:bidi="ar-LB"/>
        </w:rPr>
        <w:t xml:space="preserve"> 2007. ونظرا</w:t>
      </w:r>
      <w:r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 لطبي</w:t>
      </w:r>
      <w:r w:rsidRPr="00E33124">
        <w:rPr>
          <w:rFonts w:ascii="Times New Roman" w:eastAsia="Times New Roman" w:hAnsi="Times New Roman" w:cs="Simplified Arabic" w:hint="cs"/>
          <w:sz w:val="28"/>
          <w:szCs w:val="28"/>
          <w:rtl/>
          <w:lang w:bidi="ar-LB"/>
        </w:rPr>
        <w:t>ع</w:t>
      </w:r>
      <w:r w:rsidRPr="00E33124">
        <w:rPr>
          <w:rFonts w:ascii="Times New Roman" w:eastAsia="Times New Roman" w:hAnsi="Times New Roman" w:cs="Simplified Arabic"/>
          <w:sz w:val="28"/>
          <w:szCs w:val="28"/>
          <w:rtl/>
          <w:lang w:bidi="ar-LB"/>
        </w:rPr>
        <w:t xml:space="preserve">ة التركيبة السكانية لدولة قطر </w:t>
      </w:r>
      <w:r w:rsidRPr="00E33124">
        <w:rPr>
          <w:rFonts w:ascii="Times New Roman" w:eastAsia="Times New Roman" w:hAnsi="Times New Roman" w:cs="Simplified Arabic" w:hint="cs"/>
          <w:sz w:val="28"/>
          <w:szCs w:val="28"/>
          <w:rtl/>
          <w:lang w:bidi="ar-LB"/>
        </w:rPr>
        <w:t>و</w:t>
      </w:r>
      <w:r w:rsidRPr="00E33124">
        <w:rPr>
          <w:rFonts w:ascii="Times New Roman" w:eastAsia="Times New Roman" w:hAnsi="Times New Roman" w:cs="Simplified Arabic"/>
          <w:sz w:val="28"/>
          <w:szCs w:val="28"/>
          <w:rtl/>
          <w:lang w:bidi="ar-LB"/>
        </w:rPr>
        <w:t>تواجد</w:t>
      </w:r>
      <w:r w:rsidRPr="00E33124">
        <w:rPr>
          <w:rFonts w:ascii="Times New Roman" w:eastAsia="Times New Roman" w:hAnsi="Times New Roman" w:cs="Simplified Arabic" w:hint="cs"/>
          <w:sz w:val="28"/>
          <w:szCs w:val="28"/>
          <w:rtl/>
          <w:lang w:bidi="ar-LB"/>
        </w:rPr>
        <w:t xml:space="preserve"> أعداد كبيرة من</w:t>
      </w:r>
      <w:r w:rsidRPr="00E33124">
        <w:rPr>
          <w:rFonts w:ascii="Times New Roman" w:eastAsia="Times New Roman" w:hAnsi="Times New Roman" w:cs="Simplified Arabic"/>
          <w:sz w:val="28"/>
          <w:szCs w:val="28"/>
          <w:rtl/>
          <w:lang w:bidi="ar-LB"/>
        </w:rPr>
        <w:t xml:space="preserve"> العمالة الوافدة فيها، </w:t>
      </w:r>
      <w:r w:rsidRPr="00E33124">
        <w:rPr>
          <w:rFonts w:ascii="Times New Roman" w:eastAsia="Times New Roman" w:hAnsi="Times New Roman" w:cs="Simplified Arabic" w:hint="cs"/>
          <w:sz w:val="28"/>
          <w:szCs w:val="28"/>
          <w:rtl/>
          <w:lang w:bidi="ar-LB"/>
        </w:rPr>
        <w:t>فإن</w:t>
      </w:r>
      <w:r w:rsidRPr="00E33124">
        <w:rPr>
          <w:rFonts w:ascii="Times New Roman" w:eastAsia="Times New Roman" w:hAnsi="Times New Roman" w:cs="Simplified Arabic"/>
          <w:sz w:val="28"/>
          <w:szCs w:val="28"/>
          <w:rtl/>
          <w:lang w:bidi="ar-LB"/>
        </w:rPr>
        <w:t xml:space="preserve"> الفوارق في تقسيم الدخل تتأثر بالدرجة الأولى </w:t>
      </w:r>
      <w:r w:rsidRPr="00E33124">
        <w:rPr>
          <w:rFonts w:ascii="Times New Roman" w:eastAsia="Times New Roman" w:hAnsi="Times New Roman" w:cs="Simplified Arabic" w:hint="cs"/>
          <w:sz w:val="28"/>
          <w:szCs w:val="28"/>
          <w:rtl/>
          <w:lang w:bidi="ar-LB"/>
        </w:rPr>
        <w:t>بالدخول المحدودة لمعظم فئات</w:t>
      </w:r>
      <w:r w:rsidRPr="00E33124">
        <w:rPr>
          <w:rFonts w:ascii="Times New Roman" w:eastAsia="Times New Roman" w:hAnsi="Times New Roman" w:cs="Simplified Arabic"/>
          <w:sz w:val="28"/>
          <w:szCs w:val="28"/>
          <w:rtl/>
          <w:lang w:bidi="ar-LB"/>
        </w:rPr>
        <w:t xml:space="preserve"> العمالة الوافدة.</w:t>
      </w:r>
    </w:p>
    <w:p w14:paraId="32966DDA" w14:textId="77777777" w:rsidR="00D61685" w:rsidRPr="002536CB" w:rsidRDefault="00D61685" w:rsidP="00507D87">
      <w:pPr>
        <w:shd w:val="clear" w:color="auto" w:fill="FFFFFF"/>
        <w:spacing w:after="0" w:line="240" w:lineRule="auto"/>
        <w:ind w:left="720"/>
        <w:jc w:val="center"/>
        <w:rPr>
          <w:rFonts w:ascii="Times New Roman" w:eastAsia="Times New Roman" w:hAnsi="Times New Roman" w:cs="Simplified Arabic"/>
          <w:b/>
          <w:bCs/>
          <w:noProof/>
          <w:color w:val="000000"/>
          <w:sz w:val="26"/>
          <w:szCs w:val="26"/>
          <w:rtl/>
        </w:rPr>
      </w:pPr>
      <w:r w:rsidRPr="002536CB">
        <w:rPr>
          <w:rFonts w:ascii="Times New Roman" w:eastAsia="Times New Roman" w:hAnsi="Times New Roman" w:cs="Simplified Arabic" w:hint="cs"/>
          <w:b/>
          <w:bCs/>
          <w:noProof/>
          <w:color w:val="000000"/>
          <w:sz w:val="26"/>
          <w:szCs w:val="26"/>
          <w:rtl/>
        </w:rPr>
        <w:t>ال</w:t>
      </w:r>
      <w:r w:rsidRPr="002536CB">
        <w:rPr>
          <w:rFonts w:ascii="Times New Roman" w:eastAsia="Times New Roman" w:hAnsi="Times New Roman" w:cs="Simplified Arabic"/>
          <w:b/>
          <w:bCs/>
          <w:noProof/>
          <w:color w:val="000000"/>
          <w:sz w:val="26"/>
          <w:szCs w:val="26"/>
          <w:rtl/>
        </w:rPr>
        <w:t xml:space="preserve">شكل </w:t>
      </w:r>
      <w:r w:rsidRPr="002536CB">
        <w:rPr>
          <w:rFonts w:ascii="Times New Roman" w:eastAsia="Times New Roman" w:hAnsi="Times New Roman" w:cs="Simplified Arabic" w:hint="cs"/>
          <w:b/>
          <w:bCs/>
          <w:noProof/>
          <w:color w:val="000000"/>
          <w:sz w:val="26"/>
          <w:szCs w:val="26"/>
          <w:rtl/>
        </w:rPr>
        <w:t>(2)</w:t>
      </w:r>
      <w:r w:rsidRPr="002536CB">
        <w:rPr>
          <w:rFonts w:ascii="Times New Roman" w:eastAsia="Times New Roman" w:hAnsi="Times New Roman" w:cs="Simplified Arabic"/>
          <w:b/>
          <w:bCs/>
          <w:noProof/>
          <w:color w:val="000000"/>
          <w:sz w:val="26"/>
          <w:szCs w:val="26"/>
          <w:rtl/>
        </w:rPr>
        <w:t xml:space="preserve">: مؤشر العدالة في توزيع الدخل </w:t>
      </w:r>
      <w:r w:rsidR="00D87733" w:rsidRPr="002536CB">
        <w:rPr>
          <w:rFonts w:ascii="Times New Roman" w:eastAsia="Times New Roman" w:hAnsi="Times New Roman" w:cs="Simplified Arabic" w:hint="cs"/>
          <w:b/>
          <w:bCs/>
          <w:noProof/>
          <w:color w:val="000000"/>
          <w:sz w:val="26"/>
          <w:szCs w:val="26"/>
          <w:rtl/>
        </w:rPr>
        <w:t>لعام</w:t>
      </w:r>
      <w:r w:rsidRPr="002536CB">
        <w:rPr>
          <w:rFonts w:ascii="Times New Roman" w:eastAsia="Times New Roman" w:hAnsi="Times New Roman" w:cs="Simplified Arabic"/>
          <w:b/>
          <w:bCs/>
          <w:noProof/>
          <w:color w:val="000000"/>
          <w:sz w:val="26"/>
          <w:szCs w:val="26"/>
          <w:rtl/>
        </w:rPr>
        <w:t xml:space="preserve"> 2007</w:t>
      </w:r>
    </w:p>
    <w:p w14:paraId="5001029C" w14:textId="77777777" w:rsidR="00D61685" w:rsidRPr="00711639" w:rsidRDefault="008A5713" w:rsidP="00507D87">
      <w:pPr>
        <w:shd w:val="clear" w:color="auto" w:fill="FFFFFF"/>
        <w:spacing w:before="100" w:beforeAutospacing="1" w:after="100" w:afterAutospacing="1" w:line="240" w:lineRule="auto"/>
        <w:ind w:left="-1"/>
        <w:jc w:val="center"/>
        <w:rPr>
          <w:rFonts w:ascii="Times New Roman" w:eastAsia="Times New Roman" w:hAnsi="Times New Roman" w:cs="Simplified Arabic"/>
          <w:b/>
          <w:bCs/>
          <w:noProof/>
          <w:color w:val="000000"/>
          <w:sz w:val="28"/>
          <w:szCs w:val="28"/>
          <w:rtl/>
        </w:rPr>
      </w:pPr>
      <w:r>
        <w:rPr>
          <w:rFonts w:ascii="Times New Roman" w:eastAsia="Times New Roman" w:hAnsi="Times New Roman" w:cs="Simplified Arabic"/>
          <w:b/>
          <w:bCs/>
          <w:noProof/>
          <w:color w:val="000000"/>
          <w:sz w:val="28"/>
          <w:szCs w:val="28"/>
        </w:rPr>
        <w:drawing>
          <wp:inline distT="0" distB="0" distL="0" distR="0" wp14:anchorId="2409DB7B" wp14:editId="2935BA74">
            <wp:extent cx="4949350" cy="2496013"/>
            <wp:effectExtent l="11132" t="5887" r="5218"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CE0046" w14:textId="77777777" w:rsidR="00D61685" w:rsidRPr="00507D87" w:rsidRDefault="00D87733" w:rsidP="00D87733">
      <w:pPr>
        <w:shd w:val="clear" w:color="auto" w:fill="FFFFFF"/>
        <w:spacing w:after="0" w:line="240" w:lineRule="auto"/>
        <w:rPr>
          <w:rFonts w:ascii="Times New Roman" w:hAnsi="Times New Roman" w:cs="Simplified Arabic"/>
          <w:color w:val="000000"/>
          <w:rtl/>
        </w:rPr>
      </w:pPr>
      <w:r w:rsidRPr="00507D87">
        <w:rPr>
          <w:rFonts w:ascii="Times New Roman" w:hAnsi="Times New Roman" w:cs="Simplified Arabic"/>
          <w:color w:val="000000"/>
          <w:rtl/>
        </w:rPr>
        <w:t xml:space="preserve">             </w:t>
      </w:r>
      <w:r w:rsidR="00D61685" w:rsidRPr="00507D87">
        <w:rPr>
          <w:rFonts w:ascii="Times New Roman" w:hAnsi="Times New Roman" w:cs="Simplified Arabic"/>
          <w:b/>
          <w:bCs/>
          <w:color w:val="000000"/>
          <w:rtl/>
        </w:rPr>
        <w:t>المصدر:</w:t>
      </w:r>
      <w:r w:rsidR="00D61685" w:rsidRPr="00507D87">
        <w:rPr>
          <w:rFonts w:ascii="Times New Roman" w:hAnsi="Times New Roman" w:cs="Simplified Arabic"/>
          <w:color w:val="000000"/>
          <w:rtl/>
        </w:rPr>
        <w:t xml:space="preserve"> </w:t>
      </w:r>
      <w:r w:rsidR="00D61685" w:rsidRPr="00507D87">
        <w:rPr>
          <w:rFonts w:ascii="Times New Roman" w:hAnsi="Times New Roman" w:cs="Simplified Arabic" w:hint="cs"/>
          <w:color w:val="000000"/>
          <w:rtl/>
        </w:rPr>
        <w:t>جهاز الإحصاء</w:t>
      </w:r>
      <w:r w:rsidRPr="00507D87">
        <w:rPr>
          <w:rFonts w:ascii="Times New Roman" w:hAnsi="Times New Roman" w:cs="Simplified Arabic" w:hint="cs"/>
          <w:color w:val="000000"/>
          <w:rtl/>
        </w:rPr>
        <w:t>،</w:t>
      </w:r>
      <w:r w:rsidRPr="00507D87">
        <w:rPr>
          <w:rFonts w:ascii="Times New Roman" w:hAnsi="Times New Roman" w:cs="Simplified Arabic"/>
          <w:color w:val="000000"/>
          <w:rtl/>
        </w:rPr>
        <w:t xml:space="preserve"> مسح </w:t>
      </w:r>
      <w:r w:rsidR="00992C82">
        <w:rPr>
          <w:rFonts w:ascii="Times New Roman" w:hAnsi="Times New Roman" w:cs="Simplified Arabic" w:hint="cs"/>
          <w:color w:val="000000"/>
          <w:rtl/>
        </w:rPr>
        <w:t>إ</w:t>
      </w:r>
      <w:r w:rsidR="00D61685" w:rsidRPr="00507D87">
        <w:rPr>
          <w:rFonts w:ascii="Times New Roman" w:hAnsi="Times New Roman" w:cs="Simplified Arabic"/>
          <w:color w:val="000000"/>
          <w:rtl/>
        </w:rPr>
        <w:t>نفاق ودخل الأسرة بالعينة</w:t>
      </w:r>
      <w:r w:rsidRPr="00507D87">
        <w:rPr>
          <w:rFonts w:ascii="Times New Roman" w:hAnsi="Times New Roman" w:cs="Simplified Arabic" w:hint="cs"/>
          <w:color w:val="000000"/>
          <w:rtl/>
        </w:rPr>
        <w:t>،</w:t>
      </w:r>
      <w:r w:rsidR="00D61685" w:rsidRPr="00507D87">
        <w:rPr>
          <w:rFonts w:ascii="Times New Roman" w:hAnsi="Times New Roman" w:cs="Simplified Arabic" w:hint="cs"/>
          <w:color w:val="000000"/>
          <w:rtl/>
        </w:rPr>
        <w:t xml:space="preserve"> 2007.</w:t>
      </w:r>
    </w:p>
    <w:p w14:paraId="66ED62F5" w14:textId="77777777" w:rsidR="00D87733" w:rsidRDefault="00D87733" w:rsidP="00D87733">
      <w:pPr>
        <w:shd w:val="clear" w:color="auto" w:fill="FFFFFF"/>
        <w:spacing w:after="0" w:line="240" w:lineRule="auto"/>
        <w:rPr>
          <w:rFonts w:ascii="Times New Roman" w:hAnsi="Times New Roman" w:cs="Simplified Arabic"/>
          <w:color w:val="000000"/>
          <w:sz w:val="24"/>
          <w:szCs w:val="24"/>
          <w:rtl/>
        </w:rPr>
      </w:pPr>
    </w:p>
    <w:p w14:paraId="3BFA2F90" w14:textId="77777777" w:rsidR="00223EC6" w:rsidRDefault="00223EC6" w:rsidP="00D87733">
      <w:pPr>
        <w:shd w:val="clear" w:color="auto" w:fill="FFFFFF"/>
        <w:spacing w:after="0" w:line="240" w:lineRule="auto"/>
        <w:rPr>
          <w:rFonts w:ascii="Times New Roman" w:hAnsi="Times New Roman" w:cs="Simplified Arabic"/>
          <w:color w:val="000000"/>
          <w:sz w:val="24"/>
          <w:szCs w:val="24"/>
          <w:rtl/>
        </w:rPr>
      </w:pPr>
    </w:p>
    <w:p w14:paraId="07FF89FF" w14:textId="77777777" w:rsidR="00507D87" w:rsidRDefault="00507D87" w:rsidP="00D87733">
      <w:pPr>
        <w:shd w:val="clear" w:color="auto" w:fill="FFFFFF"/>
        <w:spacing w:after="0" w:line="240" w:lineRule="auto"/>
        <w:rPr>
          <w:rFonts w:ascii="Times New Roman" w:hAnsi="Times New Roman" w:cs="Simplified Arabic"/>
          <w:color w:val="000000"/>
          <w:sz w:val="24"/>
          <w:szCs w:val="24"/>
          <w:rtl/>
        </w:rPr>
      </w:pPr>
    </w:p>
    <w:p w14:paraId="715DB794" w14:textId="77777777" w:rsidR="00D61685" w:rsidRPr="00570DF7" w:rsidRDefault="00D61685"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570DF7">
        <w:rPr>
          <w:rFonts w:ascii="Times New Roman" w:eastAsia="Times New Roman" w:hAnsi="Times New Roman" w:cs="Simplified Arabic"/>
          <w:b/>
          <w:bCs/>
          <w:color w:val="7E030A"/>
          <w:sz w:val="32"/>
          <w:szCs w:val="32"/>
          <w:rtl/>
          <w:lang w:bidi="ar-SY"/>
        </w:rPr>
        <w:t xml:space="preserve">الغاية 1 - باء:‏ </w:t>
      </w:r>
      <w:r w:rsidRPr="00570DF7">
        <w:rPr>
          <w:rFonts w:ascii="Times New Roman" w:eastAsia="Times New Roman" w:hAnsi="Times New Roman" w:cs="Simplified Arabic"/>
          <w:b/>
          <w:bCs/>
          <w:color w:val="7E030A"/>
          <w:sz w:val="32"/>
          <w:szCs w:val="32"/>
          <w:lang w:bidi="ar-SY"/>
        </w:rPr>
        <w:t xml:space="preserve"> </w:t>
      </w:r>
      <w:r w:rsidRPr="00570DF7">
        <w:rPr>
          <w:rFonts w:ascii="Times New Roman" w:eastAsia="Times New Roman" w:hAnsi="Times New Roman" w:cs="Simplified Arabic"/>
          <w:b/>
          <w:bCs/>
          <w:color w:val="7E030A"/>
          <w:sz w:val="32"/>
          <w:szCs w:val="32"/>
          <w:rtl/>
          <w:lang w:bidi="ar-SY"/>
        </w:rPr>
        <w:t xml:space="preserve">توفير العمالة الكاملة والمنتجة والعمل اللائق للجميع، بمن فيهم ‏النساء والشباب </w:t>
      </w:r>
    </w:p>
    <w:p w14:paraId="33588E98" w14:textId="77777777" w:rsidR="005F6790" w:rsidRDefault="005F6790" w:rsidP="00B70152">
      <w:pPr>
        <w:shd w:val="clear" w:color="auto" w:fill="FFFFFF"/>
        <w:spacing w:after="240" w:line="240" w:lineRule="auto"/>
        <w:jc w:val="both"/>
        <w:rPr>
          <w:ins w:id="34" w:author="Abdel-Hameed Nawar" w:date="2010-07-26T11:10:00Z"/>
          <w:rFonts w:ascii="Times New Roman" w:eastAsia="Times New Roman" w:hAnsi="Times New Roman" w:cs="Simplified Arabic"/>
          <w:b/>
          <w:bCs/>
          <w:color w:val="000000"/>
          <w:sz w:val="28"/>
          <w:szCs w:val="28"/>
          <w:rtl/>
          <w:lang w:bidi="ar-SY"/>
        </w:rPr>
      </w:pPr>
    </w:p>
    <w:p w14:paraId="6763315C" w14:textId="77777777" w:rsidR="005F6790" w:rsidRDefault="005F6790" w:rsidP="00B70152">
      <w:pPr>
        <w:shd w:val="clear" w:color="auto" w:fill="FFFFFF"/>
        <w:spacing w:after="240" w:line="240" w:lineRule="auto"/>
        <w:jc w:val="both"/>
        <w:rPr>
          <w:ins w:id="35" w:author="Abdel-Hameed Nawar" w:date="2010-07-26T11:11:00Z"/>
          <w:rFonts w:ascii="Times New Roman" w:eastAsia="Times New Roman" w:hAnsi="Times New Roman" w:cs="Simplified Arabic"/>
          <w:b/>
          <w:bCs/>
          <w:color w:val="000000"/>
          <w:sz w:val="28"/>
          <w:szCs w:val="28"/>
          <w:rtl/>
          <w:lang w:bidi="ar-SY"/>
        </w:rPr>
      </w:pPr>
      <w:commentRangeStart w:id="36"/>
      <w:ins w:id="37" w:author="Abdel-Hameed Nawar" w:date="2010-07-26T11:11:00Z">
        <w:r>
          <w:rPr>
            <w:rFonts w:ascii="Times New Roman" w:eastAsia="Times New Roman" w:hAnsi="Times New Roman" w:cs="Simplified Arabic" w:hint="cs"/>
            <w:b/>
            <w:bCs/>
            <w:color w:val="000000"/>
            <w:sz w:val="28"/>
            <w:szCs w:val="28"/>
            <w:rtl/>
            <w:lang w:bidi="ar-SY"/>
          </w:rPr>
          <w:t>4</w:t>
        </w:r>
        <w:r w:rsidRPr="00A35CE9">
          <w:rPr>
            <w:rFonts w:ascii="Times New Roman" w:eastAsia="Times New Roman" w:hAnsi="Times New Roman" w:cs="Simplified Arabic" w:hint="cs"/>
            <w:b/>
            <w:bCs/>
            <w:color w:val="000000"/>
            <w:sz w:val="28"/>
            <w:szCs w:val="28"/>
            <w:rtl/>
            <w:lang w:bidi="ar-SY"/>
          </w:rPr>
          <w:t xml:space="preserve">.1. </w:t>
        </w:r>
      </w:ins>
      <w:ins w:id="38" w:author="Abdel-Hameed Nawar" w:date="2010-07-26T11:10:00Z">
        <w:r w:rsidRPr="005F6790">
          <w:rPr>
            <w:rFonts w:ascii="Times New Roman" w:eastAsia="Times New Roman" w:hAnsi="Times New Roman" w:cs="Simplified Arabic"/>
            <w:b/>
            <w:bCs/>
            <w:color w:val="000000"/>
            <w:sz w:val="28"/>
            <w:szCs w:val="28"/>
            <w:rtl/>
            <w:lang w:bidi="ar-SY"/>
          </w:rPr>
          <w:t xml:space="preserve"> </w:t>
        </w:r>
        <w:r w:rsidRPr="005F6790">
          <w:rPr>
            <w:rFonts w:ascii="Times New Roman" w:eastAsia="Times New Roman" w:hAnsi="Times New Roman" w:cs="Simplified Arabic" w:hint="cs"/>
            <w:b/>
            <w:bCs/>
            <w:color w:val="000000"/>
            <w:sz w:val="28"/>
            <w:szCs w:val="28"/>
            <w:rtl/>
            <w:lang w:bidi="ar-SY"/>
          </w:rPr>
          <w:t>معدل</w:t>
        </w:r>
        <w:r w:rsidRPr="005F6790">
          <w:rPr>
            <w:rFonts w:ascii="Times New Roman" w:eastAsia="Times New Roman" w:hAnsi="Times New Roman" w:cs="Simplified Arabic"/>
            <w:b/>
            <w:bCs/>
            <w:color w:val="000000"/>
            <w:sz w:val="28"/>
            <w:szCs w:val="28"/>
            <w:rtl/>
            <w:lang w:bidi="ar-SY"/>
          </w:rPr>
          <w:t xml:space="preserve"> </w:t>
        </w:r>
        <w:r w:rsidRPr="005F6790">
          <w:rPr>
            <w:rFonts w:ascii="Times New Roman" w:eastAsia="Times New Roman" w:hAnsi="Times New Roman" w:cs="Simplified Arabic" w:hint="cs"/>
            <w:b/>
            <w:bCs/>
            <w:color w:val="000000"/>
            <w:sz w:val="28"/>
            <w:szCs w:val="28"/>
            <w:rtl/>
            <w:lang w:bidi="ar-SY"/>
          </w:rPr>
          <w:t>نمو</w:t>
        </w:r>
        <w:r w:rsidRPr="005F6790">
          <w:rPr>
            <w:rFonts w:ascii="Times New Roman" w:eastAsia="Times New Roman" w:hAnsi="Times New Roman" w:cs="Simplified Arabic"/>
            <w:b/>
            <w:bCs/>
            <w:color w:val="000000"/>
            <w:sz w:val="28"/>
            <w:szCs w:val="28"/>
            <w:rtl/>
            <w:lang w:bidi="ar-SY"/>
          </w:rPr>
          <w:t xml:space="preserve"> </w:t>
        </w:r>
        <w:r w:rsidRPr="005F6790">
          <w:rPr>
            <w:rFonts w:ascii="Times New Roman" w:eastAsia="Times New Roman" w:hAnsi="Times New Roman" w:cs="Simplified Arabic" w:hint="cs"/>
            <w:b/>
            <w:bCs/>
            <w:color w:val="000000"/>
            <w:sz w:val="28"/>
            <w:szCs w:val="28"/>
            <w:rtl/>
            <w:lang w:bidi="ar-SY"/>
          </w:rPr>
          <w:t>الناتج</w:t>
        </w:r>
        <w:r w:rsidRPr="005F6790">
          <w:rPr>
            <w:rFonts w:ascii="Times New Roman" w:eastAsia="Times New Roman" w:hAnsi="Times New Roman" w:cs="Simplified Arabic"/>
            <w:b/>
            <w:bCs/>
            <w:color w:val="000000"/>
            <w:sz w:val="28"/>
            <w:szCs w:val="28"/>
            <w:rtl/>
            <w:lang w:bidi="ar-SY"/>
          </w:rPr>
          <w:t xml:space="preserve"> </w:t>
        </w:r>
        <w:r w:rsidRPr="005F6790">
          <w:rPr>
            <w:rFonts w:ascii="Times New Roman" w:eastAsia="Times New Roman" w:hAnsi="Times New Roman" w:cs="Simplified Arabic" w:hint="cs"/>
            <w:b/>
            <w:bCs/>
            <w:color w:val="000000"/>
            <w:sz w:val="28"/>
            <w:szCs w:val="28"/>
            <w:rtl/>
            <w:lang w:bidi="ar-SY"/>
          </w:rPr>
          <w:t>المحلى</w:t>
        </w:r>
        <w:r w:rsidRPr="005F6790">
          <w:rPr>
            <w:rFonts w:ascii="Times New Roman" w:eastAsia="Times New Roman" w:hAnsi="Times New Roman" w:cs="Simplified Arabic"/>
            <w:b/>
            <w:bCs/>
            <w:color w:val="000000"/>
            <w:sz w:val="28"/>
            <w:szCs w:val="28"/>
            <w:rtl/>
            <w:lang w:bidi="ar-SY"/>
          </w:rPr>
          <w:t xml:space="preserve"> </w:t>
        </w:r>
        <w:r w:rsidRPr="005F6790">
          <w:rPr>
            <w:rFonts w:ascii="Times New Roman" w:eastAsia="Times New Roman" w:hAnsi="Times New Roman" w:cs="Simplified Arabic" w:hint="cs"/>
            <w:b/>
            <w:bCs/>
            <w:color w:val="000000"/>
            <w:sz w:val="28"/>
            <w:szCs w:val="28"/>
            <w:rtl/>
            <w:lang w:bidi="ar-SY"/>
          </w:rPr>
          <w:t>الإجمالى</w:t>
        </w:r>
        <w:r w:rsidRPr="005F6790">
          <w:rPr>
            <w:rFonts w:ascii="Times New Roman" w:eastAsia="Times New Roman" w:hAnsi="Times New Roman" w:cs="Simplified Arabic"/>
            <w:b/>
            <w:bCs/>
            <w:color w:val="000000"/>
            <w:sz w:val="28"/>
            <w:szCs w:val="28"/>
            <w:rtl/>
            <w:lang w:bidi="ar-SY"/>
          </w:rPr>
          <w:t xml:space="preserve"> </w:t>
        </w:r>
        <w:r w:rsidRPr="005F6790">
          <w:rPr>
            <w:rFonts w:ascii="Times New Roman" w:eastAsia="Times New Roman" w:hAnsi="Times New Roman" w:cs="Simplified Arabic" w:hint="cs"/>
            <w:b/>
            <w:bCs/>
            <w:color w:val="000000"/>
            <w:sz w:val="28"/>
            <w:szCs w:val="28"/>
            <w:rtl/>
            <w:lang w:bidi="ar-SY"/>
          </w:rPr>
          <w:t>لكل</w:t>
        </w:r>
        <w:r w:rsidRPr="005F6790">
          <w:rPr>
            <w:rFonts w:ascii="Times New Roman" w:eastAsia="Times New Roman" w:hAnsi="Times New Roman" w:cs="Simplified Arabic"/>
            <w:b/>
            <w:bCs/>
            <w:color w:val="000000"/>
            <w:sz w:val="28"/>
            <w:szCs w:val="28"/>
            <w:rtl/>
            <w:lang w:bidi="ar-SY"/>
          </w:rPr>
          <w:t xml:space="preserve"> </w:t>
        </w:r>
        <w:r w:rsidRPr="005F6790">
          <w:rPr>
            <w:rFonts w:ascii="Times New Roman" w:eastAsia="Times New Roman" w:hAnsi="Times New Roman" w:cs="Simplified Arabic" w:hint="cs"/>
            <w:b/>
            <w:bCs/>
            <w:color w:val="000000"/>
            <w:sz w:val="28"/>
            <w:szCs w:val="28"/>
            <w:rtl/>
            <w:lang w:bidi="ar-SY"/>
          </w:rPr>
          <w:t>مشتغل</w:t>
        </w:r>
      </w:ins>
      <w:commentRangeEnd w:id="36"/>
      <w:ins w:id="39" w:author="Abdel-Hameed Nawar" w:date="2010-07-26T11:11:00Z">
        <w:r>
          <w:rPr>
            <w:rStyle w:val="CommentReference"/>
            <w:rtl/>
          </w:rPr>
          <w:commentReference w:id="36"/>
        </w:r>
      </w:ins>
    </w:p>
    <w:p w14:paraId="636995F3" w14:textId="77777777" w:rsidR="005F6790" w:rsidRPr="005F6790" w:rsidRDefault="005F6790" w:rsidP="00B70152">
      <w:pPr>
        <w:shd w:val="clear" w:color="auto" w:fill="FFFFFF"/>
        <w:spacing w:after="240" w:line="240" w:lineRule="auto"/>
        <w:jc w:val="both"/>
        <w:rPr>
          <w:ins w:id="40" w:author="Abdel-Hameed Nawar" w:date="2010-07-26T11:10:00Z"/>
          <w:rFonts w:ascii="Times New Roman" w:eastAsia="Times New Roman" w:hAnsi="Times New Roman" w:cs="Simplified Arabic"/>
          <w:color w:val="000000"/>
          <w:sz w:val="28"/>
          <w:szCs w:val="28"/>
          <w:rtl/>
          <w:lang w:bidi="ar-SY"/>
        </w:rPr>
      </w:pPr>
    </w:p>
    <w:p w14:paraId="64AA6AF5" w14:textId="77777777" w:rsidR="00D61685" w:rsidRPr="00D87733" w:rsidRDefault="00A35CE9"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A35CE9">
        <w:rPr>
          <w:rFonts w:ascii="Times New Roman" w:eastAsia="Times New Roman" w:hAnsi="Times New Roman" w:cs="Simplified Arabic" w:hint="cs"/>
          <w:b/>
          <w:bCs/>
          <w:color w:val="000000"/>
          <w:sz w:val="28"/>
          <w:szCs w:val="28"/>
          <w:rtl/>
          <w:lang w:bidi="ar-SY"/>
        </w:rPr>
        <w:t xml:space="preserve">5.1. </w:t>
      </w:r>
      <w:r w:rsidR="00D61685" w:rsidRPr="00D87733">
        <w:rPr>
          <w:rFonts w:ascii="Times New Roman" w:eastAsia="Times New Roman" w:hAnsi="Times New Roman" w:cs="Simplified Arabic"/>
          <w:b/>
          <w:bCs/>
          <w:color w:val="000000"/>
          <w:sz w:val="28"/>
          <w:szCs w:val="28"/>
          <w:rtl/>
          <w:lang w:bidi="ar-SY"/>
        </w:rPr>
        <w:t xml:space="preserve">نسبة السكان العاملين إلى </w:t>
      </w:r>
      <w:commentRangeStart w:id="41"/>
      <w:r w:rsidR="00D61685" w:rsidRPr="00D87733">
        <w:rPr>
          <w:rFonts w:ascii="Times New Roman" w:eastAsia="Times New Roman" w:hAnsi="Times New Roman" w:cs="Simplified Arabic"/>
          <w:b/>
          <w:bCs/>
          <w:color w:val="000000"/>
          <w:sz w:val="28"/>
          <w:szCs w:val="28"/>
          <w:rtl/>
          <w:lang w:bidi="ar-SY"/>
        </w:rPr>
        <w:t xml:space="preserve">عدد السكان </w:t>
      </w:r>
      <w:commentRangeEnd w:id="41"/>
      <w:r w:rsidR="0067468B">
        <w:rPr>
          <w:rStyle w:val="CommentReference"/>
          <w:rtl/>
        </w:rPr>
        <w:commentReference w:id="41"/>
      </w:r>
    </w:p>
    <w:p w14:paraId="78D6377B" w14:textId="77777777" w:rsidR="00D61685" w:rsidRPr="00E33124" w:rsidRDefault="00D61685" w:rsidP="00476F31">
      <w:pPr>
        <w:spacing w:after="240" w:line="240" w:lineRule="auto"/>
        <w:ind w:firstLine="720"/>
        <w:jc w:val="both"/>
        <w:rPr>
          <w:rFonts w:ascii="Times New Roman" w:eastAsia="Times New Roman" w:hAnsi="Times New Roman" w:cs="Simplified Arabic"/>
          <w:sz w:val="28"/>
          <w:szCs w:val="28"/>
          <w:rtl/>
          <w:lang w:bidi="ar-LB"/>
        </w:rPr>
      </w:pPr>
      <w:r w:rsidRPr="00E33124">
        <w:rPr>
          <w:rFonts w:ascii="Times New Roman" w:eastAsia="Times New Roman" w:hAnsi="Times New Roman" w:cs="Simplified Arabic"/>
          <w:sz w:val="28"/>
          <w:szCs w:val="28"/>
          <w:rtl/>
          <w:lang w:bidi="ar-LB"/>
        </w:rPr>
        <w:t>يتطلب القضاء على الفقر المدقع والجوع توفير العمالة الكاملة والمنتجة والعمل اللائق لل</w:t>
      </w:r>
      <w:r w:rsidR="0038782C" w:rsidRPr="00E33124">
        <w:rPr>
          <w:rFonts w:ascii="Times New Roman" w:eastAsia="Times New Roman" w:hAnsi="Times New Roman" w:cs="Simplified Arabic"/>
          <w:sz w:val="28"/>
          <w:szCs w:val="28"/>
          <w:rtl/>
          <w:lang w:bidi="ar-LB"/>
        </w:rPr>
        <w:t>جميع بما فيهم النساء والشباب. و</w:t>
      </w:r>
      <w:r w:rsidRPr="00E33124">
        <w:rPr>
          <w:rFonts w:ascii="Times New Roman" w:eastAsia="Times New Roman" w:hAnsi="Times New Roman" w:cs="Simplified Arabic"/>
          <w:sz w:val="28"/>
          <w:szCs w:val="28"/>
          <w:rtl/>
          <w:lang w:bidi="ar-LB"/>
        </w:rPr>
        <w:t>يعود ذلك إلى دور العمل في تأمين المشاركة الفعالة في الحياة الا</w:t>
      </w:r>
      <w:r w:rsidRPr="00E33124">
        <w:rPr>
          <w:rFonts w:ascii="Times New Roman" w:eastAsia="Times New Roman" w:hAnsi="Times New Roman" w:cs="Simplified Arabic" w:hint="cs"/>
          <w:sz w:val="28"/>
          <w:szCs w:val="28"/>
          <w:rtl/>
          <w:lang w:bidi="ar-LB"/>
        </w:rPr>
        <w:t xml:space="preserve">قتصادية </w:t>
      </w:r>
      <w:r w:rsidRPr="00E33124">
        <w:rPr>
          <w:rFonts w:ascii="Times New Roman" w:eastAsia="Times New Roman" w:hAnsi="Times New Roman" w:cs="Simplified Arabic"/>
          <w:sz w:val="28"/>
          <w:szCs w:val="28"/>
          <w:rtl/>
          <w:lang w:bidi="ar-LB"/>
        </w:rPr>
        <w:t xml:space="preserve">والاجتماعية والاندماج الاجتماعي للأفراد من جهة، وفي </w:t>
      </w:r>
      <w:r w:rsidRPr="00E33124">
        <w:rPr>
          <w:rFonts w:ascii="Times New Roman" w:eastAsia="Times New Roman" w:hAnsi="Times New Roman" w:cs="Simplified Arabic" w:hint="cs"/>
          <w:sz w:val="28"/>
          <w:szCs w:val="28"/>
          <w:rtl/>
          <w:lang w:bidi="ar-LB"/>
        </w:rPr>
        <w:t>إ</w:t>
      </w:r>
      <w:r w:rsidRPr="00E33124">
        <w:rPr>
          <w:rFonts w:ascii="Times New Roman" w:eastAsia="Times New Roman" w:hAnsi="Times New Roman" w:cs="Simplified Arabic"/>
          <w:sz w:val="28"/>
          <w:szCs w:val="28"/>
          <w:rtl/>
          <w:lang w:bidi="ar-LB"/>
        </w:rPr>
        <w:t xml:space="preserve">يجاد الظروف الموضوعية التي تؤمن حياة كريمة لمختلف مكونات المجتمع من جهة أخرى. وينطبق هذا </w:t>
      </w:r>
      <w:r w:rsidR="002925FB">
        <w:rPr>
          <w:rFonts w:ascii="Times New Roman" w:eastAsia="Times New Roman" w:hAnsi="Times New Roman" w:cs="Simplified Arabic" w:hint="cs"/>
          <w:sz w:val="28"/>
          <w:szCs w:val="28"/>
          <w:rtl/>
          <w:lang w:bidi="ar-LB"/>
        </w:rPr>
        <w:t>خاصة</w:t>
      </w:r>
      <w:r w:rsidRPr="00E33124">
        <w:rPr>
          <w:rFonts w:ascii="Times New Roman" w:eastAsia="Times New Roman" w:hAnsi="Times New Roman" w:cs="Simplified Arabic"/>
          <w:sz w:val="28"/>
          <w:szCs w:val="28"/>
          <w:rtl/>
          <w:lang w:bidi="ar-LB"/>
        </w:rPr>
        <w:t xml:space="preserve"> على الفئات الاجتماعية الأكثر هشاشة كالشباب والنساء. ففي دولة قطر ونظرا</w:t>
      </w:r>
      <w:r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 للطلب المتزايد على العمالة</w:t>
      </w:r>
      <w:r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 ولاسيما العمالة الوافدة</w:t>
      </w:r>
      <w:r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 لتلبية ال</w:t>
      </w:r>
      <w:r w:rsidRPr="00E33124">
        <w:rPr>
          <w:rFonts w:ascii="Times New Roman" w:eastAsia="Times New Roman" w:hAnsi="Times New Roman" w:cs="Simplified Arabic" w:hint="cs"/>
          <w:sz w:val="28"/>
          <w:szCs w:val="28"/>
          <w:rtl/>
          <w:lang w:bidi="ar-LB"/>
        </w:rPr>
        <w:t>ا</w:t>
      </w:r>
      <w:r w:rsidRPr="00E33124">
        <w:rPr>
          <w:rFonts w:ascii="Times New Roman" w:eastAsia="Times New Roman" w:hAnsi="Times New Roman" w:cs="Simplified Arabic"/>
          <w:sz w:val="28"/>
          <w:szCs w:val="28"/>
          <w:rtl/>
          <w:lang w:bidi="ar-LB"/>
        </w:rPr>
        <w:t>حتياجات المتعددة لسوق العمل، شهدت نسبة العاملين إلى إجمالي السكان نموا</w:t>
      </w:r>
      <w:r w:rsidR="00D87733"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 متسارعا</w:t>
      </w:r>
      <w:r w:rsidR="00D87733"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 في السنوات الأخيرة حيث بلغ</w:t>
      </w:r>
      <w:r w:rsidRPr="00E33124">
        <w:rPr>
          <w:rFonts w:ascii="Times New Roman" w:eastAsia="Times New Roman" w:hAnsi="Times New Roman" w:cs="Simplified Arabic" w:hint="cs"/>
          <w:sz w:val="28"/>
          <w:szCs w:val="28"/>
          <w:rtl/>
          <w:lang w:bidi="ar-LB"/>
        </w:rPr>
        <w:t>ت</w:t>
      </w:r>
      <w:r w:rsidRPr="00E33124">
        <w:rPr>
          <w:rFonts w:ascii="Times New Roman" w:eastAsia="Times New Roman" w:hAnsi="Times New Roman" w:cs="Simplified Arabic"/>
          <w:sz w:val="28"/>
          <w:szCs w:val="28"/>
          <w:rtl/>
          <w:lang w:bidi="ar-LB"/>
        </w:rPr>
        <w:t xml:space="preserve"> 76% </w:t>
      </w:r>
      <w:r w:rsidRPr="00E33124">
        <w:rPr>
          <w:rFonts w:ascii="Times New Roman" w:eastAsia="Times New Roman" w:hAnsi="Times New Roman" w:cs="Simplified Arabic" w:hint="cs"/>
          <w:sz w:val="28"/>
          <w:szCs w:val="28"/>
          <w:rtl/>
          <w:lang w:bidi="ar-LB"/>
        </w:rPr>
        <w:t>عام</w:t>
      </w:r>
      <w:r w:rsidRPr="00E33124">
        <w:rPr>
          <w:rFonts w:ascii="Times New Roman" w:eastAsia="Times New Roman" w:hAnsi="Times New Roman" w:cs="Simplified Arabic"/>
          <w:sz w:val="28"/>
          <w:szCs w:val="28"/>
          <w:rtl/>
          <w:lang w:bidi="ar-LB"/>
        </w:rPr>
        <w:t xml:space="preserve"> 2009، بعد أن كان</w:t>
      </w:r>
      <w:r w:rsidRPr="00E33124">
        <w:rPr>
          <w:rFonts w:ascii="Times New Roman" w:eastAsia="Times New Roman" w:hAnsi="Times New Roman" w:cs="Simplified Arabic" w:hint="cs"/>
          <w:sz w:val="28"/>
          <w:szCs w:val="28"/>
          <w:rtl/>
          <w:lang w:bidi="ar-LB"/>
        </w:rPr>
        <w:t>ت</w:t>
      </w:r>
      <w:r w:rsidR="00361357">
        <w:rPr>
          <w:rFonts w:ascii="Times New Roman" w:eastAsia="Times New Roman" w:hAnsi="Times New Roman" w:cs="Simplified Arabic"/>
          <w:sz w:val="28"/>
          <w:szCs w:val="28"/>
          <w:rtl/>
          <w:lang w:bidi="ar-LB"/>
        </w:rPr>
        <w:t xml:space="preserve"> 60%</w:t>
      </w:r>
      <w:r w:rsidR="0016685A">
        <w:rPr>
          <w:rFonts w:ascii="Times New Roman" w:eastAsia="Times New Roman" w:hAnsi="Times New Roman" w:cs="Simplified Arabic" w:hint="cs"/>
          <w:sz w:val="28"/>
          <w:szCs w:val="28"/>
          <w:rtl/>
          <w:lang w:bidi="ar-LB"/>
        </w:rPr>
        <w:t xml:space="preserve">، وقد </w:t>
      </w:r>
      <w:r w:rsidR="0016685A" w:rsidRPr="0016685A">
        <w:rPr>
          <w:rFonts w:ascii="Times New Roman" w:eastAsia="Times New Roman" w:hAnsi="Times New Roman" w:cs="Simplified Arabic" w:hint="cs"/>
          <w:sz w:val="28"/>
          <w:szCs w:val="28"/>
          <w:rtl/>
          <w:lang w:bidi="ar-LB"/>
        </w:rPr>
        <w:t>شمل هذا النمو الذكور و</w:t>
      </w:r>
      <w:r w:rsidR="00FA0691" w:rsidRPr="0016685A">
        <w:rPr>
          <w:rFonts w:ascii="Times New Roman" w:eastAsia="Times New Roman" w:hAnsi="Times New Roman" w:cs="Simplified Arabic" w:hint="cs"/>
          <w:sz w:val="28"/>
          <w:szCs w:val="28"/>
          <w:rtl/>
          <w:lang w:bidi="ar-LB"/>
        </w:rPr>
        <w:t>الإناث على حد السواء.</w:t>
      </w:r>
      <w:r w:rsidR="00FA0691">
        <w:rPr>
          <w:rFonts w:ascii="Times New Roman" w:eastAsia="Times New Roman" w:hAnsi="Times New Roman" w:cs="Simplified Arabic" w:hint="cs"/>
          <w:sz w:val="28"/>
          <w:szCs w:val="28"/>
          <w:rtl/>
          <w:lang w:bidi="ar-LB"/>
        </w:rPr>
        <w:t xml:space="preserve"> </w:t>
      </w:r>
      <w:r w:rsidRPr="00E33124">
        <w:rPr>
          <w:rFonts w:ascii="Times New Roman" w:eastAsia="Times New Roman" w:hAnsi="Times New Roman" w:cs="Simplified Arabic"/>
          <w:sz w:val="28"/>
          <w:szCs w:val="28"/>
          <w:rtl/>
          <w:lang w:bidi="ar-LB"/>
        </w:rPr>
        <w:t xml:space="preserve">ويعبر هذا المستوى العالي لتواجد العاملين في إجمالي السكان </w:t>
      </w:r>
      <w:r w:rsidRPr="00E33124">
        <w:rPr>
          <w:rFonts w:ascii="Times New Roman" w:eastAsia="Times New Roman" w:hAnsi="Times New Roman" w:cs="Simplified Arabic" w:hint="cs"/>
          <w:sz w:val="28"/>
          <w:szCs w:val="28"/>
          <w:rtl/>
          <w:lang w:bidi="ar-LB"/>
        </w:rPr>
        <w:t>عن</w:t>
      </w:r>
      <w:r w:rsidRPr="00E33124">
        <w:rPr>
          <w:rFonts w:ascii="Times New Roman" w:eastAsia="Times New Roman" w:hAnsi="Times New Roman" w:cs="Simplified Arabic"/>
          <w:sz w:val="28"/>
          <w:szCs w:val="28"/>
          <w:rtl/>
          <w:lang w:bidi="ar-LB"/>
        </w:rPr>
        <w:t xml:space="preserve"> مستوى انتعاش الاقتصاد القطري وحيويته وقوة نموه. لتسجل دولة قطر بذلك أدنى مستويات الإعالة في العالم نظر</w:t>
      </w:r>
      <w:r w:rsidRPr="00E33124">
        <w:rPr>
          <w:rFonts w:ascii="Times New Roman" w:eastAsia="Times New Roman" w:hAnsi="Times New Roman" w:cs="Simplified Arabic" w:hint="cs"/>
          <w:sz w:val="28"/>
          <w:szCs w:val="28"/>
          <w:rtl/>
          <w:lang w:bidi="ar-LB"/>
        </w:rPr>
        <w:t>ا</w:t>
      </w:r>
      <w:r w:rsidR="008D4550"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hint="cs"/>
          <w:sz w:val="28"/>
          <w:szCs w:val="28"/>
          <w:rtl/>
          <w:lang w:bidi="ar-LB"/>
        </w:rPr>
        <w:t xml:space="preserve"> </w:t>
      </w:r>
      <w:r w:rsidRPr="00E33124">
        <w:rPr>
          <w:rFonts w:ascii="Times New Roman" w:eastAsia="Times New Roman" w:hAnsi="Times New Roman" w:cs="Simplified Arabic"/>
          <w:sz w:val="28"/>
          <w:szCs w:val="28"/>
          <w:rtl/>
          <w:lang w:bidi="ar-LB"/>
        </w:rPr>
        <w:t>لمشاركة أغلبية القوة البشرية في النشاط الاقتصادي، لكون الأكثرية الساحقة من الوافدين من القوى النشيطة اقتصاديا</w:t>
      </w:r>
      <w:r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 </w:t>
      </w:r>
    </w:p>
    <w:p w14:paraId="4D1B5AE6" w14:textId="77777777" w:rsidR="00D61685" w:rsidRDefault="002B5757" w:rsidP="002B5757">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Pr>
          <w:rFonts w:ascii="Times New Roman" w:eastAsia="Times New Roman" w:hAnsi="Times New Roman" w:cs="Simplified Arabic" w:hint="cs"/>
          <w:b/>
          <w:bCs/>
          <w:color w:val="000000"/>
          <w:sz w:val="26"/>
          <w:szCs w:val="26"/>
          <w:rtl/>
          <w:lang w:bidi="ar-SY"/>
        </w:rPr>
        <w:t xml:space="preserve">شكل </w:t>
      </w:r>
      <w:r w:rsidR="00FA0691">
        <w:rPr>
          <w:rFonts w:ascii="Times New Roman" w:eastAsia="Times New Roman" w:hAnsi="Times New Roman" w:cs="Simplified Arabic" w:hint="cs"/>
          <w:b/>
          <w:bCs/>
          <w:color w:val="000000"/>
          <w:sz w:val="26"/>
          <w:szCs w:val="26"/>
          <w:rtl/>
          <w:lang w:bidi="ar-SY"/>
        </w:rPr>
        <w:t>(3)</w:t>
      </w:r>
      <w:r w:rsidR="00D61685" w:rsidRPr="00507D87">
        <w:rPr>
          <w:rFonts w:ascii="Times New Roman" w:eastAsia="Times New Roman" w:hAnsi="Times New Roman" w:cs="Simplified Arabic"/>
          <w:b/>
          <w:bCs/>
          <w:color w:val="000000"/>
          <w:sz w:val="26"/>
          <w:szCs w:val="26"/>
          <w:rtl/>
          <w:lang w:bidi="ar-SY"/>
        </w:rPr>
        <w:t>: نسبة السكان العاملين إلى عدد السكان في</w:t>
      </w:r>
      <w:r w:rsidR="00D61685" w:rsidRPr="00507D87">
        <w:rPr>
          <w:rFonts w:ascii="Times New Roman" w:eastAsia="Times New Roman" w:hAnsi="Times New Roman" w:cs="Simplified Arabic" w:hint="cs"/>
          <w:b/>
          <w:bCs/>
          <w:color w:val="000000"/>
          <w:sz w:val="26"/>
          <w:szCs w:val="26"/>
          <w:rtl/>
          <w:lang w:bidi="ar-SY"/>
        </w:rPr>
        <w:t xml:space="preserve"> عامي</w:t>
      </w:r>
      <w:r w:rsidR="00D61685" w:rsidRPr="00507D87">
        <w:rPr>
          <w:rFonts w:ascii="Times New Roman" w:eastAsia="Times New Roman" w:hAnsi="Times New Roman" w:cs="Simplified Arabic"/>
          <w:b/>
          <w:bCs/>
          <w:color w:val="000000"/>
          <w:sz w:val="26"/>
          <w:szCs w:val="26"/>
          <w:rtl/>
          <w:lang w:bidi="ar-SY"/>
        </w:rPr>
        <w:t xml:space="preserve"> 2004 و</w:t>
      </w:r>
      <w:r w:rsidR="008D4550" w:rsidRPr="00507D87">
        <w:rPr>
          <w:rFonts w:ascii="Times New Roman" w:eastAsia="Times New Roman" w:hAnsi="Times New Roman" w:cs="Simplified Arabic"/>
          <w:b/>
          <w:bCs/>
          <w:color w:val="000000"/>
          <w:sz w:val="26"/>
          <w:szCs w:val="26"/>
          <w:rtl/>
          <w:lang w:bidi="ar-SY"/>
        </w:rPr>
        <w:t>2009</w:t>
      </w:r>
    </w:p>
    <w:p w14:paraId="2D7B1514" w14:textId="77777777" w:rsidR="002B5757" w:rsidRPr="00507D87" w:rsidRDefault="008A5713" w:rsidP="00507D87">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Pr>
          <w:rFonts w:ascii="Times New Roman" w:eastAsia="Times New Roman" w:hAnsi="Times New Roman" w:cs="Simplified Arabic"/>
          <w:b/>
          <w:bCs/>
          <w:noProof/>
          <w:color w:val="000000"/>
          <w:sz w:val="26"/>
          <w:szCs w:val="26"/>
        </w:rPr>
        <w:drawing>
          <wp:inline distT="0" distB="0" distL="0" distR="0" wp14:anchorId="0D3EB389" wp14:editId="397A3582">
            <wp:extent cx="5487162" cy="3016504"/>
            <wp:effectExtent l="12192" t="6096" r="6096"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E46CD7" w14:textId="77777777" w:rsidR="00D61685" w:rsidRPr="00507D87" w:rsidRDefault="00D61685" w:rsidP="00507D87">
      <w:pPr>
        <w:shd w:val="clear" w:color="auto" w:fill="FFFFFF"/>
        <w:spacing w:before="120" w:after="0" w:line="240" w:lineRule="auto"/>
        <w:ind w:left="238"/>
        <w:jc w:val="both"/>
        <w:rPr>
          <w:rFonts w:ascii="Times New Roman" w:eastAsia="Times New Roman" w:hAnsi="Times New Roman" w:cs="Simplified Arabic"/>
          <w:color w:val="000000"/>
          <w:rtl/>
          <w:lang w:bidi="ar-QA"/>
        </w:rPr>
      </w:pPr>
      <w:r w:rsidRPr="00507D87">
        <w:rPr>
          <w:rFonts w:ascii="Times New Roman" w:eastAsia="Times New Roman" w:hAnsi="Times New Roman" w:cs="Simplified Arabic"/>
          <w:b/>
          <w:bCs/>
          <w:color w:val="000000"/>
          <w:rtl/>
          <w:lang w:bidi="ar-QA"/>
        </w:rPr>
        <w:t>المصدر:</w:t>
      </w:r>
      <w:r w:rsidRPr="00507D87">
        <w:rPr>
          <w:rFonts w:ascii="Times New Roman" w:eastAsia="Times New Roman" w:hAnsi="Times New Roman" w:cs="Simplified Arabic"/>
          <w:color w:val="000000"/>
          <w:rtl/>
          <w:lang w:bidi="ar-QA"/>
        </w:rPr>
        <w:t xml:space="preserve"> </w:t>
      </w:r>
      <w:r w:rsidRPr="00507D87">
        <w:rPr>
          <w:rFonts w:ascii="Times New Roman" w:eastAsia="Times New Roman" w:hAnsi="Times New Roman" w:cs="Simplified Arabic" w:hint="cs"/>
          <w:color w:val="000000"/>
          <w:rtl/>
          <w:lang w:bidi="ar-QA"/>
        </w:rPr>
        <w:t>- مجلس التخطيط، التعداد العام للسكان والمساكن، 2004.</w:t>
      </w:r>
    </w:p>
    <w:p w14:paraId="07306660" w14:textId="77777777" w:rsidR="00D61685" w:rsidRDefault="00D61685" w:rsidP="00507D87">
      <w:pPr>
        <w:shd w:val="clear" w:color="auto" w:fill="FFFFFF"/>
        <w:spacing w:after="0" w:line="240" w:lineRule="auto"/>
        <w:ind w:left="238"/>
        <w:jc w:val="both"/>
        <w:rPr>
          <w:rFonts w:ascii="Times New Roman" w:eastAsia="Times New Roman" w:hAnsi="Times New Roman" w:cs="Simplified Arabic"/>
          <w:color w:val="000000"/>
          <w:rtl/>
          <w:lang w:bidi="ar-QA"/>
        </w:rPr>
      </w:pPr>
      <w:r w:rsidRPr="00507D87">
        <w:rPr>
          <w:rFonts w:ascii="Times New Roman" w:eastAsia="Times New Roman" w:hAnsi="Times New Roman" w:cs="Simplified Arabic" w:hint="cs"/>
          <w:color w:val="000000"/>
          <w:rtl/>
          <w:lang w:bidi="ar-QA"/>
        </w:rPr>
        <w:t xml:space="preserve">         </w:t>
      </w:r>
      <w:r w:rsidR="00507D87">
        <w:rPr>
          <w:rFonts w:ascii="Times New Roman" w:eastAsia="Times New Roman" w:hAnsi="Times New Roman" w:cs="Simplified Arabic" w:hint="cs"/>
          <w:color w:val="000000"/>
          <w:rtl/>
          <w:lang w:bidi="ar-QA"/>
        </w:rPr>
        <w:t xml:space="preserve"> </w:t>
      </w:r>
      <w:r w:rsidRPr="00507D87">
        <w:rPr>
          <w:rFonts w:ascii="Times New Roman" w:eastAsia="Times New Roman" w:hAnsi="Times New Roman" w:cs="Simplified Arabic" w:hint="cs"/>
          <w:color w:val="000000"/>
          <w:rtl/>
          <w:lang w:bidi="ar-QA"/>
        </w:rPr>
        <w:t xml:space="preserve">- </w:t>
      </w:r>
      <w:r w:rsidR="008D4550" w:rsidRPr="00507D87">
        <w:rPr>
          <w:rFonts w:ascii="Times New Roman" w:eastAsia="Times New Roman" w:hAnsi="Times New Roman" w:cs="Simplified Arabic"/>
          <w:color w:val="000000"/>
          <w:rtl/>
          <w:lang w:bidi="ar-QA"/>
        </w:rPr>
        <w:t>جهاز الإحصاء, مسح القو</w:t>
      </w:r>
      <w:r w:rsidR="008D4550" w:rsidRPr="00507D87">
        <w:rPr>
          <w:rFonts w:ascii="Times New Roman" w:eastAsia="Times New Roman" w:hAnsi="Times New Roman" w:cs="Simplified Arabic" w:hint="cs"/>
          <w:color w:val="000000"/>
          <w:rtl/>
          <w:lang w:bidi="ar-QA"/>
        </w:rPr>
        <w:t>ى</w:t>
      </w:r>
      <w:r w:rsidRPr="00507D87">
        <w:rPr>
          <w:rFonts w:ascii="Times New Roman" w:eastAsia="Times New Roman" w:hAnsi="Times New Roman" w:cs="Simplified Arabic"/>
          <w:color w:val="000000"/>
          <w:rtl/>
          <w:lang w:bidi="ar-QA"/>
        </w:rPr>
        <w:t xml:space="preserve"> العاملة</w:t>
      </w:r>
      <w:r w:rsidRPr="00507D87">
        <w:rPr>
          <w:rFonts w:ascii="Times New Roman" w:eastAsia="Times New Roman" w:hAnsi="Times New Roman" w:cs="Simplified Arabic" w:hint="cs"/>
          <w:color w:val="000000"/>
          <w:rtl/>
          <w:lang w:bidi="ar-QA"/>
        </w:rPr>
        <w:t xml:space="preserve"> بالعينة،</w:t>
      </w:r>
      <w:r w:rsidRPr="00507D87">
        <w:rPr>
          <w:rFonts w:ascii="Times New Roman" w:eastAsia="Times New Roman" w:hAnsi="Times New Roman" w:cs="Simplified Arabic"/>
          <w:color w:val="000000"/>
          <w:rtl/>
          <w:lang w:bidi="ar-QA"/>
        </w:rPr>
        <w:t xml:space="preserve"> 2009</w:t>
      </w:r>
      <w:r w:rsidRPr="00507D87">
        <w:rPr>
          <w:rFonts w:ascii="Times New Roman" w:eastAsia="Times New Roman" w:hAnsi="Times New Roman" w:cs="Simplified Arabic" w:hint="cs"/>
          <w:color w:val="000000"/>
          <w:rtl/>
          <w:lang w:bidi="ar-QA"/>
        </w:rPr>
        <w:t>.</w:t>
      </w:r>
    </w:p>
    <w:p w14:paraId="66D4246C" w14:textId="77777777" w:rsidR="0016685A" w:rsidRPr="00507D87" w:rsidRDefault="0016685A" w:rsidP="00507D87">
      <w:pPr>
        <w:shd w:val="clear" w:color="auto" w:fill="FFFFFF"/>
        <w:spacing w:after="0" w:line="240" w:lineRule="auto"/>
        <w:ind w:left="238"/>
        <w:jc w:val="both"/>
        <w:rPr>
          <w:rFonts w:ascii="Times New Roman" w:eastAsia="Times New Roman" w:hAnsi="Times New Roman" w:cs="Simplified Arabic"/>
          <w:color w:val="000000"/>
          <w:rtl/>
          <w:lang w:bidi="ar-QA"/>
        </w:rPr>
      </w:pPr>
    </w:p>
    <w:p w14:paraId="7386423C" w14:textId="77777777" w:rsidR="00D61685" w:rsidRPr="008D4550" w:rsidRDefault="00A35CE9" w:rsidP="00B70152">
      <w:pPr>
        <w:shd w:val="clear" w:color="auto" w:fill="FFFFFF"/>
        <w:spacing w:after="240" w:line="240" w:lineRule="auto"/>
        <w:rPr>
          <w:rFonts w:ascii="Times New Roman" w:eastAsia="Times New Roman" w:hAnsi="Times New Roman" w:cs="Simplified Arabic"/>
          <w:b/>
          <w:bCs/>
          <w:color w:val="000000"/>
          <w:sz w:val="28"/>
          <w:szCs w:val="28"/>
          <w:lang w:bidi="ar-SY"/>
        </w:rPr>
      </w:pPr>
      <w:r w:rsidRPr="00A35CE9">
        <w:rPr>
          <w:rFonts w:ascii="Times New Roman" w:eastAsia="Times New Roman" w:hAnsi="Times New Roman" w:cs="Simplified Arabic" w:hint="cs"/>
          <w:b/>
          <w:bCs/>
          <w:color w:val="000000"/>
          <w:sz w:val="28"/>
          <w:szCs w:val="28"/>
          <w:rtl/>
          <w:lang w:bidi="ar-SY"/>
        </w:rPr>
        <w:t>7.1.</w:t>
      </w:r>
      <w:r w:rsidR="008D4550" w:rsidRPr="008D4550">
        <w:rPr>
          <w:rFonts w:ascii="Times New Roman" w:eastAsia="Times New Roman" w:hAnsi="Times New Roman" w:cs="Simplified Arabic" w:hint="cs"/>
          <w:b/>
          <w:bCs/>
          <w:color w:val="000000"/>
          <w:sz w:val="28"/>
          <w:szCs w:val="28"/>
          <w:rtl/>
          <w:lang w:bidi="ar-SY"/>
        </w:rPr>
        <w:t xml:space="preserve"> </w:t>
      </w:r>
      <w:r w:rsidR="00D61685" w:rsidRPr="008D4550">
        <w:rPr>
          <w:rFonts w:ascii="Times New Roman" w:eastAsia="Times New Roman" w:hAnsi="Times New Roman" w:cs="Simplified Arabic"/>
          <w:b/>
          <w:bCs/>
          <w:color w:val="000000"/>
          <w:sz w:val="28"/>
          <w:szCs w:val="28"/>
          <w:rtl/>
          <w:lang w:bidi="ar-SY"/>
        </w:rPr>
        <w:t>نسبة العاملين لحسابهم الخاص و</w:t>
      </w:r>
      <w:r w:rsidR="00D61685" w:rsidRPr="008D4550">
        <w:rPr>
          <w:rFonts w:ascii="Times New Roman" w:eastAsia="Times New Roman" w:hAnsi="Times New Roman" w:cs="Simplified Arabic" w:hint="cs"/>
          <w:b/>
          <w:bCs/>
          <w:color w:val="000000"/>
          <w:sz w:val="28"/>
          <w:szCs w:val="28"/>
          <w:rtl/>
          <w:lang w:bidi="ar-SY"/>
        </w:rPr>
        <w:t>المشتغلين لدى أسرهم من إجمالي المشتغلين.</w:t>
      </w:r>
    </w:p>
    <w:p w14:paraId="00A7F36F" w14:textId="77777777" w:rsidR="00D61685" w:rsidRPr="00E33124" w:rsidRDefault="00D61685" w:rsidP="00476F31">
      <w:pPr>
        <w:spacing w:after="240" w:line="240" w:lineRule="auto"/>
        <w:ind w:firstLine="720"/>
        <w:jc w:val="both"/>
        <w:rPr>
          <w:rFonts w:ascii="Times New Roman" w:eastAsia="Times New Roman" w:hAnsi="Times New Roman" w:cs="Simplified Arabic"/>
          <w:sz w:val="28"/>
          <w:szCs w:val="28"/>
          <w:rtl/>
          <w:lang w:bidi="ar-LB"/>
        </w:rPr>
      </w:pPr>
      <w:r w:rsidRPr="00E33124">
        <w:rPr>
          <w:rFonts w:ascii="Times New Roman" w:eastAsia="Times New Roman" w:hAnsi="Times New Roman" w:cs="Simplified Arabic"/>
          <w:sz w:val="28"/>
          <w:szCs w:val="28"/>
          <w:rtl/>
          <w:lang w:bidi="ar-LB"/>
        </w:rPr>
        <w:t>تعد نسبة العاملين لحسابهم الخاص و</w:t>
      </w:r>
      <w:r w:rsidRPr="00E33124">
        <w:rPr>
          <w:rFonts w:ascii="Times New Roman" w:eastAsia="Times New Roman" w:hAnsi="Times New Roman" w:cs="Simplified Arabic" w:hint="cs"/>
          <w:sz w:val="28"/>
          <w:szCs w:val="28"/>
          <w:rtl/>
          <w:lang w:bidi="ar-LB"/>
        </w:rPr>
        <w:t xml:space="preserve">المشتغلين لدى أسرهم </w:t>
      </w:r>
      <w:r w:rsidRPr="00E33124">
        <w:rPr>
          <w:rFonts w:ascii="Times New Roman" w:eastAsia="Times New Roman" w:hAnsi="Times New Roman" w:cs="Simplified Arabic"/>
          <w:sz w:val="28"/>
          <w:szCs w:val="28"/>
          <w:rtl/>
          <w:lang w:bidi="ar-LB"/>
        </w:rPr>
        <w:t>من بين المؤشرات الهامة في قياس مستويات دخل الأفراد حيث أنها تطلعنا على تركيبة سوق العمل وطبيعته</w:t>
      </w:r>
      <w:r w:rsidRPr="00E33124">
        <w:rPr>
          <w:rFonts w:ascii="Times New Roman" w:eastAsia="Times New Roman" w:hAnsi="Times New Roman" w:cs="Simplified Arabic" w:hint="cs"/>
          <w:sz w:val="28"/>
          <w:szCs w:val="28"/>
          <w:rtl/>
          <w:lang w:bidi="ar-LB"/>
        </w:rPr>
        <w:t xml:space="preserve"> </w:t>
      </w:r>
      <w:commentRangeStart w:id="42"/>
      <w:r w:rsidRPr="00E33124">
        <w:rPr>
          <w:rFonts w:ascii="Times New Roman" w:eastAsia="Times New Roman" w:hAnsi="Times New Roman" w:cs="Simplified Arabic" w:hint="cs"/>
          <w:sz w:val="28"/>
          <w:szCs w:val="28"/>
          <w:rtl/>
          <w:lang w:bidi="ar-LB"/>
        </w:rPr>
        <w:t>وعلى</w:t>
      </w:r>
      <w:r w:rsidRPr="00E33124">
        <w:rPr>
          <w:rFonts w:ascii="Times New Roman" w:eastAsia="Times New Roman" w:hAnsi="Times New Roman" w:cs="Simplified Arabic"/>
          <w:sz w:val="28"/>
          <w:szCs w:val="28"/>
          <w:rtl/>
          <w:lang w:bidi="ar-LB"/>
        </w:rPr>
        <w:t xml:space="preserve"> مكانة المبادرة الخاصة في المجتمع ودور القطاع الخاص في التركيبة الاقتصادية للبلاد</w:t>
      </w:r>
      <w:commentRangeEnd w:id="42"/>
      <w:r w:rsidR="001B3164">
        <w:rPr>
          <w:rStyle w:val="CommentReference"/>
          <w:rtl/>
        </w:rPr>
        <w:commentReference w:id="42"/>
      </w:r>
      <w:r w:rsidRPr="00E33124">
        <w:rPr>
          <w:rFonts w:ascii="Times New Roman" w:eastAsia="Times New Roman" w:hAnsi="Times New Roman" w:cs="Simplified Arabic"/>
          <w:sz w:val="28"/>
          <w:szCs w:val="28"/>
          <w:rtl/>
          <w:lang w:bidi="ar-LB"/>
        </w:rPr>
        <w:t xml:space="preserve">. ففي دولة قطر </w:t>
      </w:r>
      <w:r w:rsidR="00476F31">
        <w:rPr>
          <w:rFonts w:ascii="Times New Roman" w:eastAsia="Times New Roman" w:hAnsi="Times New Roman" w:cs="Simplified Arabic" w:hint="cs"/>
          <w:sz w:val="28"/>
          <w:szCs w:val="28"/>
          <w:rtl/>
          <w:lang w:bidi="ar-LB"/>
        </w:rPr>
        <w:t>التي</w:t>
      </w:r>
      <w:r w:rsidRPr="00E33124">
        <w:rPr>
          <w:rFonts w:ascii="Times New Roman" w:eastAsia="Times New Roman" w:hAnsi="Times New Roman" w:cs="Simplified Arabic" w:hint="cs"/>
          <w:sz w:val="28"/>
          <w:szCs w:val="28"/>
          <w:rtl/>
          <w:lang w:bidi="ar-LB"/>
        </w:rPr>
        <w:t xml:space="preserve"> تسعى إلى </w:t>
      </w:r>
      <w:r w:rsidRPr="00E33124">
        <w:rPr>
          <w:rFonts w:ascii="Times New Roman" w:eastAsia="Times New Roman" w:hAnsi="Times New Roman" w:cs="Simplified Arabic"/>
          <w:sz w:val="28"/>
          <w:szCs w:val="28"/>
          <w:rtl/>
          <w:lang w:bidi="ar-LB"/>
        </w:rPr>
        <w:t xml:space="preserve">تنويع تركيبة </w:t>
      </w:r>
      <w:r w:rsidRPr="00E33124">
        <w:rPr>
          <w:rFonts w:ascii="Times New Roman" w:eastAsia="Times New Roman" w:hAnsi="Times New Roman" w:cs="Simplified Arabic" w:hint="cs"/>
          <w:sz w:val="28"/>
          <w:szCs w:val="28"/>
          <w:rtl/>
          <w:lang w:bidi="ar-LB"/>
        </w:rPr>
        <w:t>ا</w:t>
      </w:r>
      <w:r w:rsidRPr="00E33124">
        <w:rPr>
          <w:rFonts w:ascii="Times New Roman" w:eastAsia="Times New Roman" w:hAnsi="Times New Roman" w:cs="Simplified Arabic"/>
          <w:sz w:val="28"/>
          <w:szCs w:val="28"/>
          <w:rtl/>
          <w:lang w:bidi="ar-LB"/>
        </w:rPr>
        <w:t>قتصاد</w:t>
      </w:r>
      <w:r w:rsidRPr="00E33124">
        <w:rPr>
          <w:rFonts w:ascii="Times New Roman" w:eastAsia="Times New Roman" w:hAnsi="Times New Roman" w:cs="Simplified Arabic" w:hint="cs"/>
          <w:sz w:val="28"/>
          <w:szCs w:val="28"/>
          <w:rtl/>
          <w:lang w:bidi="ar-LB"/>
        </w:rPr>
        <w:t>ها، لا زال القطاع</w:t>
      </w:r>
      <w:r w:rsidRPr="00E33124">
        <w:rPr>
          <w:rFonts w:ascii="Times New Roman" w:eastAsia="Times New Roman" w:hAnsi="Times New Roman" w:cs="Simplified Arabic"/>
          <w:sz w:val="28"/>
          <w:szCs w:val="28"/>
          <w:rtl/>
          <w:lang w:bidi="ar-LB"/>
        </w:rPr>
        <w:t xml:space="preserve"> العام</w:t>
      </w:r>
      <w:r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 </w:t>
      </w:r>
      <w:r w:rsidRPr="00E33124">
        <w:rPr>
          <w:rFonts w:ascii="Times New Roman" w:eastAsia="Times New Roman" w:hAnsi="Times New Roman" w:cs="Simplified Arabic" w:hint="cs"/>
          <w:sz w:val="28"/>
          <w:szCs w:val="28"/>
          <w:rtl/>
          <w:lang w:bidi="ar-LB"/>
        </w:rPr>
        <w:t xml:space="preserve">الذي </w:t>
      </w:r>
      <w:r w:rsidRPr="00E33124">
        <w:rPr>
          <w:rFonts w:ascii="Times New Roman" w:eastAsia="Times New Roman" w:hAnsi="Times New Roman" w:cs="Simplified Arabic"/>
          <w:sz w:val="28"/>
          <w:szCs w:val="28"/>
          <w:rtl/>
          <w:lang w:bidi="ar-LB"/>
        </w:rPr>
        <w:t>ي</w:t>
      </w:r>
      <w:r w:rsidRPr="00E33124">
        <w:rPr>
          <w:rFonts w:ascii="Times New Roman" w:eastAsia="Times New Roman" w:hAnsi="Times New Roman" w:cs="Simplified Arabic" w:hint="cs"/>
          <w:sz w:val="28"/>
          <w:szCs w:val="28"/>
          <w:rtl/>
          <w:lang w:bidi="ar-LB"/>
        </w:rPr>
        <w:t>لعب الدور الرئيسي في</w:t>
      </w:r>
      <w:r w:rsidRPr="00E33124">
        <w:rPr>
          <w:rFonts w:ascii="Times New Roman" w:eastAsia="Times New Roman" w:hAnsi="Times New Roman" w:cs="Simplified Arabic"/>
          <w:sz w:val="28"/>
          <w:szCs w:val="28"/>
          <w:rtl/>
          <w:lang w:bidi="ar-LB"/>
        </w:rPr>
        <w:t xml:space="preserve"> </w:t>
      </w:r>
      <w:r w:rsidRPr="00E33124">
        <w:rPr>
          <w:rFonts w:ascii="Times New Roman" w:eastAsia="Times New Roman" w:hAnsi="Times New Roman" w:cs="Simplified Arabic" w:hint="cs"/>
          <w:sz w:val="28"/>
          <w:szCs w:val="28"/>
          <w:rtl/>
          <w:lang w:bidi="ar-LB"/>
        </w:rPr>
        <w:t>تحديد تركيبة الاقتصاد الوطني، يستقطب غالبية القوى النشيطة</w:t>
      </w:r>
      <w:r w:rsidR="00476F31">
        <w:rPr>
          <w:rFonts w:ascii="Times New Roman" w:eastAsia="Times New Roman" w:hAnsi="Times New Roman" w:cs="Simplified Arabic" w:hint="cs"/>
          <w:sz w:val="28"/>
          <w:szCs w:val="28"/>
          <w:rtl/>
          <w:lang w:bidi="ar-LB"/>
        </w:rPr>
        <w:t xml:space="preserve"> الوطنية</w:t>
      </w:r>
      <w:r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 </w:t>
      </w:r>
      <w:r w:rsidRPr="00E33124">
        <w:rPr>
          <w:rFonts w:ascii="Times New Roman" w:eastAsia="Times New Roman" w:hAnsi="Times New Roman" w:cs="Simplified Arabic" w:hint="cs"/>
          <w:sz w:val="28"/>
          <w:szCs w:val="28"/>
          <w:rtl/>
          <w:lang w:bidi="ar-LB"/>
        </w:rPr>
        <w:t>أما</w:t>
      </w:r>
      <w:r w:rsidRPr="00E33124">
        <w:rPr>
          <w:rFonts w:ascii="Times New Roman" w:eastAsia="Times New Roman" w:hAnsi="Times New Roman" w:cs="Simplified Arabic"/>
          <w:sz w:val="28"/>
          <w:szCs w:val="28"/>
          <w:rtl/>
          <w:lang w:bidi="ar-LB"/>
        </w:rPr>
        <w:t xml:space="preserve"> نسبة العاملين لحسابهم الخاص و</w:t>
      </w:r>
      <w:r w:rsidRPr="00E33124">
        <w:rPr>
          <w:rFonts w:ascii="Times New Roman" w:eastAsia="Times New Roman" w:hAnsi="Times New Roman" w:cs="Simplified Arabic" w:hint="cs"/>
          <w:sz w:val="28"/>
          <w:szCs w:val="28"/>
          <w:rtl/>
          <w:lang w:bidi="ar-LB"/>
        </w:rPr>
        <w:t>المشتغلين لدى أسرهم من إجمالي المشتغلين</w:t>
      </w:r>
      <w:r w:rsidRPr="00E33124">
        <w:rPr>
          <w:rFonts w:ascii="Times New Roman" w:eastAsia="Times New Roman" w:hAnsi="Times New Roman" w:cs="Simplified Arabic"/>
          <w:sz w:val="28"/>
          <w:szCs w:val="28"/>
          <w:rtl/>
          <w:lang w:bidi="ar-LB"/>
        </w:rPr>
        <w:t xml:space="preserve"> </w:t>
      </w:r>
      <w:r w:rsidRPr="00E33124">
        <w:rPr>
          <w:rFonts w:ascii="Times New Roman" w:eastAsia="Times New Roman" w:hAnsi="Times New Roman" w:cs="Simplified Arabic" w:hint="cs"/>
          <w:sz w:val="28"/>
          <w:szCs w:val="28"/>
          <w:rtl/>
          <w:lang w:bidi="ar-LB"/>
        </w:rPr>
        <w:t>ف</w:t>
      </w:r>
      <w:r w:rsidR="002925FB">
        <w:rPr>
          <w:rFonts w:ascii="Times New Roman" w:eastAsia="Times New Roman" w:hAnsi="Times New Roman" w:cs="Simplified Arabic" w:hint="cs"/>
          <w:sz w:val="28"/>
          <w:szCs w:val="28"/>
          <w:rtl/>
          <w:lang w:bidi="ar-LB"/>
        </w:rPr>
        <w:t>إنها</w:t>
      </w:r>
      <w:r w:rsidRPr="00E33124">
        <w:rPr>
          <w:rFonts w:ascii="Times New Roman" w:eastAsia="Times New Roman" w:hAnsi="Times New Roman" w:cs="Simplified Arabic"/>
          <w:sz w:val="28"/>
          <w:szCs w:val="28"/>
          <w:rtl/>
          <w:lang w:bidi="ar-LB"/>
        </w:rPr>
        <w:t xml:space="preserve"> محدودة</w:t>
      </w:r>
      <w:r w:rsidRPr="00E33124">
        <w:rPr>
          <w:rFonts w:ascii="Times New Roman" w:eastAsia="Times New Roman" w:hAnsi="Times New Roman" w:cs="Simplified Arabic" w:hint="cs"/>
          <w:sz w:val="28"/>
          <w:szCs w:val="28"/>
          <w:rtl/>
          <w:lang w:bidi="ar-LB"/>
        </w:rPr>
        <w:t xml:space="preserve">. ففي 2009، </w:t>
      </w:r>
      <w:r w:rsidRPr="00E33124">
        <w:rPr>
          <w:rFonts w:ascii="Times New Roman" w:eastAsia="Times New Roman" w:hAnsi="Times New Roman" w:cs="Simplified Arabic"/>
          <w:sz w:val="28"/>
          <w:szCs w:val="28"/>
          <w:rtl/>
          <w:lang w:bidi="ar-LB"/>
        </w:rPr>
        <w:t>لم يتجاوز عدد العاملين لحسابهم الخاص 5</w:t>
      </w:r>
      <w:r w:rsidR="00476F31">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004 </w:t>
      </w:r>
      <w:r w:rsidR="00476F31">
        <w:rPr>
          <w:rFonts w:ascii="Times New Roman" w:eastAsia="Times New Roman" w:hAnsi="Times New Roman" w:cs="Simplified Arabic" w:hint="cs"/>
          <w:sz w:val="28"/>
          <w:szCs w:val="28"/>
          <w:rtl/>
          <w:lang w:bidi="ar-LB"/>
        </w:rPr>
        <w:t>مشتغل</w:t>
      </w:r>
      <w:r w:rsidRPr="00E33124">
        <w:rPr>
          <w:rFonts w:ascii="Times New Roman" w:eastAsia="Times New Roman" w:hAnsi="Times New Roman" w:cs="Simplified Arabic"/>
          <w:sz w:val="28"/>
          <w:szCs w:val="28"/>
          <w:rtl/>
          <w:lang w:bidi="ar-LB"/>
        </w:rPr>
        <w:t>، أي ما يعادل</w:t>
      </w:r>
      <w:r w:rsidR="008D4550" w:rsidRPr="00E33124">
        <w:rPr>
          <w:rFonts w:ascii="Times New Roman" w:eastAsia="Times New Roman" w:hAnsi="Times New Roman" w:cs="Simplified Arabic" w:hint="cs"/>
          <w:sz w:val="28"/>
          <w:szCs w:val="28"/>
          <w:rtl/>
          <w:lang w:bidi="ar-LB"/>
        </w:rPr>
        <w:t xml:space="preserve"> 0.4</w:t>
      </w:r>
      <w:r w:rsidRPr="00E33124">
        <w:rPr>
          <w:rFonts w:ascii="Times New Roman" w:eastAsia="Times New Roman" w:hAnsi="Times New Roman" w:cs="Simplified Arabic"/>
          <w:sz w:val="28"/>
          <w:szCs w:val="28"/>
          <w:rtl/>
          <w:lang w:bidi="ar-LB"/>
        </w:rPr>
        <w:t>% من إجمالي النشطين اقتصاديا</w:t>
      </w:r>
      <w:r w:rsidRPr="00E33124">
        <w:rPr>
          <w:rFonts w:ascii="Times New Roman" w:eastAsia="Times New Roman" w:hAnsi="Times New Roman" w:cs="Simplified Arabic" w:hint="cs"/>
          <w:sz w:val="28"/>
          <w:szCs w:val="28"/>
          <w:rtl/>
          <w:lang w:bidi="ar-LB"/>
        </w:rPr>
        <w:t xml:space="preserve">ً، في حين يمثل المواطنون المشتغلون </w:t>
      </w:r>
      <w:r w:rsidR="00476F31">
        <w:rPr>
          <w:rFonts w:ascii="Times New Roman" w:eastAsia="Times New Roman" w:hAnsi="Times New Roman" w:cs="Simplified Arabic" w:hint="cs"/>
          <w:sz w:val="28"/>
          <w:szCs w:val="28"/>
          <w:rtl/>
          <w:lang w:bidi="ar-LB"/>
        </w:rPr>
        <w:t xml:space="preserve">في </w:t>
      </w:r>
      <w:r w:rsidR="00476F31" w:rsidRPr="00E33124">
        <w:rPr>
          <w:rFonts w:ascii="Times New Roman" w:eastAsia="Times New Roman" w:hAnsi="Times New Roman" w:cs="Simplified Arabic" w:hint="cs"/>
          <w:sz w:val="28"/>
          <w:szCs w:val="28"/>
          <w:rtl/>
          <w:lang w:bidi="ar-LB"/>
        </w:rPr>
        <w:t>القطاع</w:t>
      </w:r>
      <w:r w:rsidR="00476F31" w:rsidRPr="00E33124">
        <w:rPr>
          <w:rFonts w:ascii="Times New Roman" w:eastAsia="Times New Roman" w:hAnsi="Times New Roman" w:cs="Simplified Arabic"/>
          <w:sz w:val="28"/>
          <w:szCs w:val="28"/>
          <w:rtl/>
          <w:lang w:bidi="ar-LB"/>
        </w:rPr>
        <w:t xml:space="preserve"> العام</w:t>
      </w:r>
      <w:r w:rsidR="00476F31" w:rsidRPr="00E33124">
        <w:rPr>
          <w:rFonts w:ascii="Times New Roman" w:eastAsia="Times New Roman" w:hAnsi="Times New Roman" w:cs="Simplified Arabic" w:hint="cs"/>
          <w:sz w:val="28"/>
          <w:szCs w:val="28"/>
          <w:rtl/>
          <w:lang w:bidi="ar-LB"/>
        </w:rPr>
        <w:t xml:space="preserve"> </w:t>
      </w:r>
      <w:r w:rsidR="00476F31">
        <w:rPr>
          <w:rFonts w:ascii="Times New Roman" w:eastAsia="Times New Roman" w:hAnsi="Times New Roman" w:cs="Simplified Arabic" w:hint="cs"/>
          <w:sz w:val="28"/>
          <w:szCs w:val="28"/>
          <w:rtl/>
          <w:lang w:bidi="ar-LB"/>
        </w:rPr>
        <w:t>نحو</w:t>
      </w:r>
      <w:r w:rsidRPr="00E33124">
        <w:rPr>
          <w:rFonts w:ascii="Times New Roman" w:eastAsia="Times New Roman" w:hAnsi="Times New Roman" w:cs="Simplified Arabic" w:hint="cs"/>
          <w:sz w:val="28"/>
          <w:szCs w:val="28"/>
          <w:rtl/>
          <w:lang w:bidi="ar-LB"/>
        </w:rPr>
        <w:t xml:space="preserve"> 70% من إجمالي</w:t>
      </w:r>
      <w:r w:rsidR="002925FB">
        <w:rPr>
          <w:rFonts w:ascii="Times New Roman" w:eastAsia="Times New Roman" w:hAnsi="Times New Roman" w:cs="Simplified Arabic" w:hint="cs"/>
          <w:sz w:val="28"/>
          <w:szCs w:val="28"/>
          <w:rtl/>
          <w:lang w:bidi="ar-LB"/>
        </w:rPr>
        <w:t xml:space="preserve"> المواطنين النشطين ا</w:t>
      </w:r>
      <w:r w:rsidR="008D4550" w:rsidRPr="00E33124">
        <w:rPr>
          <w:rFonts w:ascii="Times New Roman" w:eastAsia="Times New Roman" w:hAnsi="Times New Roman" w:cs="Simplified Arabic" w:hint="cs"/>
          <w:sz w:val="28"/>
          <w:szCs w:val="28"/>
          <w:rtl/>
          <w:lang w:bidi="ar-LB"/>
        </w:rPr>
        <w:t>قتصادياً عام</w:t>
      </w:r>
      <w:r w:rsidRPr="00E33124">
        <w:rPr>
          <w:rFonts w:ascii="Times New Roman" w:eastAsia="Times New Roman" w:hAnsi="Times New Roman" w:cs="Simplified Arabic" w:hint="cs"/>
          <w:sz w:val="28"/>
          <w:szCs w:val="28"/>
          <w:rtl/>
          <w:lang w:bidi="ar-LB"/>
        </w:rPr>
        <w:t xml:space="preserve"> 2009</w:t>
      </w:r>
      <w:r w:rsidRPr="00E33124">
        <w:rPr>
          <w:rFonts w:ascii="Times New Roman" w:eastAsia="Times New Roman" w:hAnsi="Times New Roman" w:cs="Simplified Arabic"/>
          <w:sz w:val="28"/>
          <w:szCs w:val="28"/>
          <w:rtl/>
          <w:lang w:bidi="ar-LB"/>
        </w:rPr>
        <w:t xml:space="preserve">. هذا الواقع الذي تأثر بتحولات الاقتصاد القطري يتطلب تطوير </w:t>
      </w:r>
      <w:r w:rsidRPr="00E33124">
        <w:rPr>
          <w:rFonts w:ascii="Times New Roman" w:eastAsia="Times New Roman" w:hAnsi="Times New Roman" w:cs="Simplified Arabic" w:hint="cs"/>
          <w:sz w:val="28"/>
          <w:szCs w:val="28"/>
          <w:rtl/>
          <w:lang w:bidi="ar-LB"/>
        </w:rPr>
        <w:t>المشاريع المتوسطة والصغيرة في مختلف مكونات قطاع الخدمات والصناعات الصغيرة في القطاع الخ</w:t>
      </w:r>
      <w:r w:rsidR="008D4550" w:rsidRPr="00E33124">
        <w:rPr>
          <w:rFonts w:ascii="Times New Roman" w:eastAsia="Times New Roman" w:hAnsi="Times New Roman" w:cs="Simplified Arabic" w:hint="cs"/>
          <w:sz w:val="28"/>
          <w:szCs w:val="28"/>
          <w:rtl/>
          <w:lang w:bidi="ar-LB"/>
        </w:rPr>
        <w:t>اص لتوسيع مجالات استثمار الخواص</w:t>
      </w:r>
      <w:r w:rsidRPr="00E33124">
        <w:rPr>
          <w:rFonts w:ascii="Times New Roman" w:eastAsia="Times New Roman" w:hAnsi="Times New Roman" w:cs="Simplified Arabic"/>
          <w:sz w:val="28"/>
          <w:szCs w:val="28"/>
          <w:rtl/>
          <w:lang w:bidi="ar-LB"/>
        </w:rPr>
        <w:t xml:space="preserve"> من مختلف </w:t>
      </w:r>
      <w:r w:rsidR="008D4550" w:rsidRPr="00E33124">
        <w:rPr>
          <w:rFonts w:ascii="Times New Roman" w:eastAsia="Times New Roman" w:hAnsi="Times New Roman" w:cs="Simplified Arabic" w:hint="cs"/>
          <w:sz w:val="28"/>
          <w:szCs w:val="28"/>
          <w:rtl/>
          <w:lang w:bidi="ar-LB"/>
        </w:rPr>
        <w:t>فئات</w:t>
      </w:r>
      <w:r w:rsidRPr="00E33124">
        <w:rPr>
          <w:rFonts w:ascii="Times New Roman" w:eastAsia="Times New Roman" w:hAnsi="Times New Roman" w:cs="Simplified Arabic"/>
          <w:sz w:val="28"/>
          <w:szCs w:val="28"/>
          <w:rtl/>
          <w:lang w:bidi="ar-LB"/>
        </w:rPr>
        <w:t xml:space="preserve"> المجت</w:t>
      </w:r>
      <w:r w:rsidRPr="00E33124">
        <w:rPr>
          <w:rFonts w:ascii="Times New Roman" w:eastAsia="Times New Roman" w:hAnsi="Times New Roman" w:cs="Simplified Arabic" w:hint="cs"/>
          <w:sz w:val="28"/>
          <w:szCs w:val="28"/>
          <w:rtl/>
          <w:lang w:bidi="ar-LB"/>
        </w:rPr>
        <w:t>م</w:t>
      </w:r>
      <w:r w:rsidRPr="00E33124">
        <w:rPr>
          <w:rFonts w:ascii="Times New Roman" w:eastAsia="Times New Roman" w:hAnsi="Times New Roman" w:cs="Simplified Arabic"/>
          <w:sz w:val="28"/>
          <w:szCs w:val="28"/>
          <w:rtl/>
          <w:lang w:bidi="ar-LB"/>
        </w:rPr>
        <w:t>ع القطري.</w:t>
      </w:r>
    </w:p>
    <w:p w14:paraId="463291B6" w14:textId="77777777" w:rsidR="00D61685" w:rsidRPr="00507D87" w:rsidRDefault="00D61685" w:rsidP="00FA0691">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b/>
          <w:bCs/>
          <w:color w:val="000000"/>
          <w:sz w:val="26"/>
          <w:szCs w:val="26"/>
          <w:rtl/>
          <w:lang w:bidi="ar-SY"/>
        </w:rPr>
        <w:t xml:space="preserve">شكل </w:t>
      </w:r>
      <w:r w:rsidRPr="00507D87">
        <w:rPr>
          <w:rFonts w:ascii="Times New Roman" w:eastAsia="Times New Roman" w:hAnsi="Times New Roman" w:cs="Simplified Arabic" w:hint="cs"/>
          <w:b/>
          <w:bCs/>
          <w:color w:val="000000"/>
          <w:sz w:val="26"/>
          <w:szCs w:val="26"/>
          <w:rtl/>
          <w:lang w:bidi="ar-SY"/>
        </w:rPr>
        <w:t>(</w:t>
      </w:r>
      <w:r w:rsidR="00FA0691">
        <w:rPr>
          <w:rFonts w:ascii="Times New Roman" w:eastAsia="Times New Roman" w:hAnsi="Times New Roman" w:cs="Simplified Arabic" w:hint="cs"/>
          <w:b/>
          <w:bCs/>
          <w:color w:val="000000"/>
          <w:sz w:val="26"/>
          <w:szCs w:val="26"/>
          <w:rtl/>
          <w:lang w:bidi="ar-SY"/>
        </w:rPr>
        <w:t>4</w:t>
      </w:r>
      <w:r w:rsidRPr="00507D87">
        <w:rPr>
          <w:rFonts w:ascii="Times New Roman" w:eastAsia="Times New Roman" w:hAnsi="Times New Roman" w:cs="Simplified Arabic" w:hint="cs"/>
          <w:b/>
          <w:bCs/>
          <w:color w:val="000000"/>
          <w:sz w:val="26"/>
          <w:szCs w:val="26"/>
          <w:rtl/>
          <w:lang w:bidi="ar-SY"/>
        </w:rPr>
        <w:t>)</w:t>
      </w:r>
      <w:r w:rsidRPr="00507D87">
        <w:rPr>
          <w:rFonts w:ascii="Times New Roman" w:eastAsia="Times New Roman" w:hAnsi="Times New Roman" w:cs="Simplified Arabic"/>
          <w:b/>
          <w:bCs/>
          <w:color w:val="000000"/>
          <w:sz w:val="26"/>
          <w:szCs w:val="26"/>
          <w:rtl/>
          <w:lang w:bidi="ar-SY"/>
        </w:rPr>
        <w:t xml:space="preserve">: نسبة الذين يعملون لحسابهم الخاص والذين يعملون لدى العائلة </w:t>
      </w:r>
    </w:p>
    <w:p w14:paraId="1D0CC94A" w14:textId="77777777" w:rsidR="00D61685" w:rsidRPr="00507D87" w:rsidRDefault="00D61685" w:rsidP="00507D87">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hint="cs"/>
          <w:b/>
          <w:bCs/>
          <w:color w:val="000000"/>
          <w:sz w:val="26"/>
          <w:szCs w:val="26"/>
          <w:rtl/>
          <w:lang w:bidi="ar-SY"/>
        </w:rPr>
        <w:t>خلال الفترة</w:t>
      </w:r>
      <w:r w:rsidRPr="00507D87">
        <w:rPr>
          <w:rFonts w:ascii="Times New Roman" w:eastAsia="Times New Roman" w:hAnsi="Times New Roman" w:cs="Simplified Arabic"/>
          <w:b/>
          <w:bCs/>
          <w:color w:val="000000"/>
          <w:sz w:val="26"/>
          <w:szCs w:val="26"/>
          <w:rtl/>
          <w:lang w:bidi="ar-SY"/>
        </w:rPr>
        <w:t xml:space="preserve"> 2001 </w:t>
      </w:r>
      <w:r w:rsidRPr="00507D87">
        <w:rPr>
          <w:rFonts w:ascii="Times New Roman" w:eastAsia="Times New Roman" w:hAnsi="Times New Roman" w:cs="Simplified Arabic" w:hint="cs"/>
          <w:b/>
          <w:bCs/>
          <w:color w:val="000000"/>
          <w:sz w:val="26"/>
          <w:szCs w:val="26"/>
          <w:rtl/>
          <w:lang w:bidi="ar-SY"/>
        </w:rPr>
        <w:t>-</w:t>
      </w:r>
      <w:r w:rsidRPr="00507D87">
        <w:rPr>
          <w:rFonts w:ascii="Times New Roman" w:eastAsia="Times New Roman" w:hAnsi="Times New Roman" w:cs="Simplified Arabic"/>
          <w:b/>
          <w:bCs/>
          <w:color w:val="000000"/>
          <w:sz w:val="26"/>
          <w:szCs w:val="26"/>
          <w:rtl/>
          <w:lang w:bidi="ar-SY"/>
        </w:rPr>
        <w:t xml:space="preserve"> 2009</w:t>
      </w:r>
    </w:p>
    <w:p w14:paraId="0E92D67B" w14:textId="77777777" w:rsidR="00D61685" w:rsidRPr="00711639" w:rsidRDefault="008A5713" w:rsidP="00507D87">
      <w:pPr>
        <w:shd w:val="clear" w:color="auto" w:fill="FFFFFF"/>
        <w:spacing w:before="100" w:beforeAutospacing="1" w:after="100" w:afterAutospacing="1" w:line="240" w:lineRule="auto"/>
        <w:ind w:left="-1"/>
        <w:jc w:val="center"/>
        <w:rPr>
          <w:rFonts w:ascii="Times New Roman" w:eastAsia="Times New Roman" w:hAnsi="Times New Roman" w:cs="Simplified Arabic"/>
          <w:b/>
          <w:bCs/>
          <w:color w:val="000000"/>
          <w:sz w:val="28"/>
          <w:szCs w:val="28"/>
          <w:rtl/>
          <w:lang w:bidi="ar-SY"/>
        </w:rPr>
      </w:pPr>
      <w:r>
        <w:rPr>
          <w:rFonts w:ascii="Times New Roman" w:eastAsia="Times New Roman" w:hAnsi="Times New Roman" w:cs="Simplified Arabic"/>
          <w:b/>
          <w:bCs/>
          <w:noProof/>
          <w:color w:val="000000"/>
          <w:sz w:val="28"/>
          <w:szCs w:val="28"/>
        </w:rPr>
        <w:drawing>
          <wp:inline distT="0" distB="0" distL="0" distR="0" wp14:anchorId="2063928C" wp14:editId="26F9C1EE">
            <wp:extent cx="5364595" cy="2914531"/>
            <wp:effectExtent l="12199" t="6469" r="8006"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3AE1CF" w14:textId="77777777" w:rsidR="00D61685" w:rsidRDefault="00D61685" w:rsidP="00507D87">
      <w:pPr>
        <w:shd w:val="clear" w:color="auto" w:fill="FFFFFF"/>
        <w:spacing w:before="120" w:after="0" w:line="240" w:lineRule="auto"/>
        <w:rPr>
          <w:rFonts w:ascii="Times New Roman" w:eastAsia="Times New Roman" w:hAnsi="Times New Roman" w:cs="Simplified Arabic"/>
          <w:color w:val="000000"/>
          <w:rtl/>
          <w:lang w:bidi="ar-SY"/>
        </w:rPr>
      </w:pPr>
      <w:r w:rsidRPr="00507D87">
        <w:rPr>
          <w:rFonts w:ascii="Times New Roman" w:eastAsia="Times New Roman" w:hAnsi="Times New Roman" w:cs="Simplified Arabic" w:hint="cs"/>
          <w:b/>
          <w:bCs/>
          <w:color w:val="000000"/>
          <w:rtl/>
          <w:lang w:bidi="ar-SY"/>
        </w:rPr>
        <w:t xml:space="preserve">   </w:t>
      </w:r>
      <w:r w:rsidR="008D4550" w:rsidRPr="00507D87">
        <w:rPr>
          <w:rFonts w:ascii="Times New Roman" w:eastAsia="Times New Roman" w:hAnsi="Times New Roman" w:cs="Simplified Arabic"/>
          <w:color w:val="000000"/>
          <w:rtl/>
          <w:lang w:bidi="ar-SY"/>
        </w:rPr>
        <w:t xml:space="preserve"> </w:t>
      </w:r>
      <w:r w:rsidR="008D4550" w:rsidRPr="00507D87">
        <w:rPr>
          <w:rFonts w:ascii="Times New Roman" w:eastAsia="Times New Roman" w:hAnsi="Times New Roman" w:cs="Simplified Arabic"/>
          <w:b/>
          <w:bCs/>
          <w:color w:val="000000"/>
          <w:rtl/>
          <w:lang w:bidi="ar-SY"/>
        </w:rPr>
        <w:t>المصدر:</w:t>
      </w:r>
      <w:r w:rsidR="008D4550" w:rsidRPr="00507D87">
        <w:rPr>
          <w:rFonts w:ascii="Times New Roman" w:eastAsia="Times New Roman" w:hAnsi="Times New Roman" w:cs="Simplified Arabic"/>
          <w:color w:val="000000"/>
          <w:rtl/>
          <w:lang w:bidi="ar-SY"/>
        </w:rPr>
        <w:t xml:space="preserve"> جهاز الإحصاء</w:t>
      </w:r>
      <w:r w:rsidRPr="00507D87">
        <w:rPr>
          <w:rFonts w:ascii="Times New Roman" w:eastAsia="Times New Roman" w:hAnsi="Times New Roman" w:cs="Simplified Arabic"/>
          <w:color w:val="000000"/>
          <w:rtl/>
          <w:lang w:bidi="ar-SY"/>
        </w:rPr>
        <w:t>، مس</w:t>
      </w:r>
      <w:r w:rsidRPr="00507D87">
        <w:rPr>
          <w:rFonts w:ascii="Times New Roman" w:eastAsia="Times New Roman" w:hAnsi="Times New Roman" w:cs="Simplified Arabic" w:hint="cs"/>
          <w:color w:val="000000"/>
          <w:rtl/>
          <w:lang w:bidi="ar-SY"/>
        </w:rPr>
        <w:t>ح</w:t>
      </w:r>
      <w:r w:rsidRPr="00507D87">
        <w:rPr>
          <w:rFonts w:ascii="Times New Roman" w:eastAsia="Times New Roman" w:hAnsi="Times New Roman" w:cs="Simplified Arabic"/>
          <w:color w:val="000000"/>
          <w:rtl/>
          <w:lang w:bidi="ar-SY"/>
        </w:rPr>
        <w:t xml:space="preserve"> القوى العاملة</w:t>
      </w:r>
      <w:r w:rsidRPr="00507D87">
        <w:rPr>
          <w:rFonts w:ascii="Times New Roman" w:eastAsia="Times New Roman" w:hAnsi="Times New Roman" w:cs="Simplified Arabic" w:hint="cs"/>
          <w:color w:val="000000"/>
          <w:rtl/>
          <w:lang w:bidi="ar-SY"/>
        </w:rPr>
        <w:t xml:space="preserve"> بالعينة، </w:t>
      </w:r>
      <w:r w:rsidR="008D4550" w:rsidRPr="00507D87">
        <w:rPr>
          <w:rFonts w:ascii="Times New Roman" w:eastAsia="Times New Roman" w:hAnsi="Times New Roman" w:cs="Simplified Arabic" w:hint="cs"/>
          <w:color w:val="000000"/>
          <w:rtl/>
          <w:lang w:bidi="ar-SY"/>
        </w:rPr>
        <w:t>أعداد</w:t>
      </w:r>
      <w:r w:rsidRPr="00507D87">
        <w:rPr>
          <w:rFonts w:ascii="Times New Roman" w:eastAsia="Times New Roman" w:hAnsi="Times New Roman" w:cs="Simplified Arabic" w:hint="cs"/>
          <w:color w:val="000000"/>
          <w:rtl/>
          <w:lang w:bidi="ar-SY"/>
        </w:rPr>
        <w:t xml:space="preserve"> مختلفة.</w:t>
      </w:r>
    </w:p>
    <w:p w14:paraId="17F593B9" w14:textId="77777777" w:rsidR="00507D87" w:rsidRDefault="00507D87" w:rsidP="00507D87">
      <w:pPr>
        <w:shd w:val="clear" w:color="auto" w:fill="FFFFFF"/>
        <w:spacing w:before="120" w:after="0" w:line="240" w:lineRule="auto"/>
        <w:rPr>
          <w:rFonts w:ascii="Times New Roman" w:eastAsia="Times New Roman" w:hAnsi="Times New Roman" w:cs="Simplified Arabic"/>
          <w:color w:val="000000"/>
          <w:rtl/>
          <w:lang w:bidi="ar-SY"/>
        </w:rPr>
      </w:pPr>
    </w:p>
    <w:p w14:paraId="4330EBA9" w14:textId="77777777" w:rsidR="00476F31" w:rsidRDefault="00476F31" w:rsidP="00507D87">
      <w:pPr>
        <w:shd w:val="clear" w:color="auto" w:fill="FFFFFF"/>
        <w:spacing w:before="120" w:after="0" w:line="240" w:lineRule="auto"/>
        <w:rPr>
          <w:rFonts w:ascii="Times New Roman" w:eastAsia="Times New Roman" w:hAnsi="Times New Roman" w:cs="Simplified Arabic"/>
          <w:color w:val="000000"/>
          <w:rtl/>
          <w:lang w:bidi="ar-SY"/>
        </w:rPr>
      </w:pPr>
    </w:p>
    <w:p w14:paraId="46CD88DD" w14:textId="77777777" w:rsidR="0016685A" w:rsidRPr="00507D87" w:rsidRDefault="0016685A" w:rsidP="00507D87">
      <w:pPr>
        <w:shd w:val="clear" w:color="auto" w:fill="FFFFFF"/>
        <w:spacing w:before="120" w:after="0" w:line="240" w:lineRule="auto"/>
        <w:rPr>
          <w:rFonts w:ascii="Times New Roman" w:eastAsia="Times New Roman" w:hAnsi="Times New Roman" w:cs="Simplified Arabic"/>
          <w:color w:val="000000"/>
          <w:rtl/>
          <w:lang w:bidi="ar-SY"/>
        </w:rPr>
      </w:pPr>
    </w:p>
    <w:p w14:paraId="5608514A" w14:textId="77777777" w:rsidR="00D61685" w:rsidRPr="00570DF7" w:rsidRDefault="00D61685"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570DF7">
        <w:rPr>
          <w:rFonts w:ascii="Times New Roman" w:eastAsia="Times New Roman" w:hAnsi="Times New Roman" w:cs="Simplified Arabic"/>
          <w:b/>
          <w:bCs/>
          <w:color w:val="7E030A"/>
          <w:sz w:val="32"/>
          <w:szCs w:val="32"/>
          <w:rtl/>
          <w:lang w:bidi="ar-SY"/>
        </w:rPr>
        <w:t>الغاية 1 - جيم:</w:t>
      </w:r>
      <w:r w:rsidRPr="00570DF7">
        <w:rPr>
          <w:rFonts w:ascii="Times New Roman" w:eastAsia="Times New Roman" w:hAnsi="Times New Roman" w:cs="Simplified Arabic"/>
          <w:b/>
          <w:bCs/>
          <w:color w:val="7E030A"/>
          <w:sz w:val="32"/>
          <w:szCs w:val="32"/>
          <w:lang w:bidi="ar-SY"/>
        </w:rPr>
        <w:t xml:space="preserve"> </w:t>
      </w:r>
      <w:r w:rsidRPr="00570DF7">
        <w:rPr>
          <w:rFonts w:ascii="Times New Roman" w:eastAsia="Times New Roman" w:hAnsi="Times New Roman" w:cs="Simplified Arabic"/>
          <w:b/>
          <w:bCs/>
          <w:color w:val="7E030A"/>
          <w:sz w:val="32"/>
          <w:szCs w:val="32"/>
          <w:rtl/>
          <w:lang w:bidi="ar-SY"/>
        </w:rPr>
        <w:t xml:space="preserve">تخفيض نسبة السكان الذين يعانون من الجوع إلى النصف في ‏الفترة ما بين 1990 و 2015‏ </w:t>
      </w:r>
    </w:p>
    <w:p w14:paraId="182356E8" w14:textId="77777777" w:rsidR="00D61685" w:rsidRPr="00711639" w:rsidRDefault="00A35CE9"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A35CE9">
        <w:rPr>
          <w:rFonts w:ascii="Times New Roman" w:eastAsia="Times New Roman" w:hAnsi="Times New Roman" w:cs="Simplified Arabic" w:hint="cs"/>
          <w:b/>
          <w:bCs/>
          <w:color w:val="000000"/>
          <w:sz w:val="28"/>
          <w:szCs w:val="28"/>
          <w:rtl/>
          <w:lang w:bidi="ar-SY"/>
        </w:rPr>
        <w:t>8.1.</w:t>
      </w:r>
      <w:r w:rsidR="008D4550" w:rsidRPr="00B70152">
        <w:rPr>
          <w:rFonts w:ascii="Times New Roman" w:eastAsia="Times New Roman" w:hAnsi="Times New Roman" w:cs="Simplified Arabic" w:hint="cs"/>
          <w:b/>
          <w:bCs/>
          <w:color w:val="000000"/>
          <w:sz w:val="28"/>
          <w:szCs w:val="28"/>
          <w:rtl/>
          <w:lang w:bidi="ar-SY"/>
        </w:rPr>
        <w:t xml:space="preserve"> </w:t>
      </w:r>
      <w:r w:rsidR="00D61685" w:rsidRPr="00711639">
        <w:rPr>
          <w:rFonts w:ascii="Times New Roman" w:eastAsia="Times New Roman" w:hAnsi="Times New Roman" w:cs="Simplified Arabic"/>
          <w:b/>
          <w:bCs/>
          <w:color w:val="000000"/>
          <w:sz w:val="28"/>
          <w:szCs w:val="28"/>
          <w:rtl/>
          <w:lang w:bidi="ar-SY"/>
        </w:rPr>
        <w:t>عدد الأطفال الناقصي الوزن الذين تقل أعمارهم عن ‏خمس سنوات</w:t>
      </w:r>
    </w:p>
    <w:p w14:paraId="1EC9BFA6" w14:textId="77777777" w:rsidR="00D61685" w:rsidRPr="00711639" w:rsidRDefault="00D61685" w:rsidP="00D61685">
      <w:pPr>
        <w:shd w:val="clear" w:color="auto" w:fill="FFFFFF"/>
        <w:spacing w:before="100" w:beforeAutospacing="1" w:after="100" w:afterAutospacing="1" w:line="240" w:lineRule="auto"/>
        <w:ind w:firstLine="630"/>
        <w:jc w:val="both"/>
        <w:rPr>
          <w:rFonts w:ascii="Times New Roman" w:eastAsia="Times New Roman" w:hAnsi="Times New Roman" w:cs="Simplified Arabic"/>
          <w:color w:val="000000"/>
          <w:sz w:val="28"/>
          <w:szCs w:val="28"/>
          <w:rtl/>
          <w:lang w:bidi="ar-SY"/>
        </w:rPr>
      </w:pPr>
      <w:r w:rsidRPr="00711639">
        <w:rPr>
          <w:rFonts w:ascii="Times New Roman" w:eastAsia="Times New Roman" w:hAnsi="Times New Roman" w:cs="Simplified Arabic"/>
          <w:color w:val="000000"/>
          <w:sz w:val="28"/>
          <w:szCs w:val="28"/>
          <w:rtl/>
          <w:lang w:bidi="ar-SY"/>
        </w:rPr>
        <w:t>يعد وزن الأطفال من بين المؤشرات التي تطلعنا على طبيعة تركيبة التغذية في البلد ومستوياتها، إضافة إلى مستويات رعاية الأطفال والمستويات المعيشية للأسر. ودولة قطر</w:t>
      </w:r>
      <w:r w:rsidRPr="00711639">
        <w:rPr>
          <w:rFonts w:ascii="Times New Roman" w:eastAsia="Times New Roman" w:hAnsi="Times New Roman" w:cs="Simplified Arabic" w:hint="cs"/>
          <w:color w:val="000000"/>
          <w:sz w:val="28"/>
          <w:szCs w:val="28"/>
          <w:rtl/>
          <w:lang w:bidi="ar-SY"/>
        </w:rPr>
        <w:t xml:space="preserve"> </w:t>
      </w:r>
      <w:r w:rsidRPr="00711639">
        <w:rPr>
          <w:rFonts w:ascii="Times New Roman" w:eastAsia="Times New Roman" w:hAnsi="Times New Roman" w:cs="Simplified Arabic"/>
          <w:color w:val="000000"/>
          <w:sz w:val="28"/>
          <w:szCs w:val="28"/>
          <w:rtl/>
          <w:lang w:bidi="ar-SY"/>
        </w:rPr>
        <w:t>التي تعرف مستويات دخل مرتفعة ورعاية صحية جيدة للأمهات قبل الولادة</w:t>
      </w:r>
      <w:r w:rsidRPr="00711639">
        <w:rPr>
          <w:rFonts w:ascii="Times New Roman" w:eastAsia="Times New Roman" w:hAnsi="Times New Roman" w:cs="Simplified Arabic" w:hint="cs"/>
          <w:color w:val="000000"/>
          <w:sz w:val="28"/>
          <w:szCs w:val="28"/>
          <w:rtl/>
          <w:lang w:bidi="ar-SY"/>
        </w:rPr>
        <w:t xml:space="preserve"> وبعدها</w:t>
      </w:r>
      <w:r w:rsidRPr="00711639">
        <w:rPr>
          <w:rFonts w:ascii="Times New Roman" w:eastAsia="Times New Roman" w:hAnsi="Times New Roman" w:cs="Simplified Arabic"/>
          <w:color w:val="000000"/>
          <w:sz w:val="28"/>
          <w:szCs w:val="28"/>
          <w:rtl/>
          <w:lang w:bidi="ar-SY"/>
        </w:rPr>
        <w:t>، ودعما حكوميا</w:t>
      </w:r>
      <w:r w:rsidRPr="00711639">
        <w:rPr>
          <w:rFonts w:ascii="Times New Roman" w:eastAsia="Times New Roman" w:hAnsi="Times New Roman" w:cs="Simplified Arabic" w:hint="cs"/>
          <w:color w:val="000000"/>
          <w:sz w:val="28"/>
          <w:szCs w:val="28"/>
          <w:rtl/>
          <w:lang w:bidi="ar-SY"/>
        </w:rPr>
        <w:t>ً</w:t>
      </w:r>
      <w:r w:rsidRPr="00711639">
        <w:rPr>
          <w:rFonts w:ascii="Times New Roman" w:eastAsia="Times New Roman" w:hAnsi="Times New Roman" w:cs="Simplified Arabic"/>
          <w:color w:val="000000"/>
          <w:sz w:val="28"/>
          <w:szCs w:val="28"/>
          <w:rtl/>
          <w:lang w:bidi="ar-SY"/>
        </w:rPr>
        <w:t xml:space="preserve"> للقطاع الصحي، تسجل نسبة </w:t>
      </w:r>
      <w:r w:rsidRPr="00711639">
        <w:rPr>
          <w:rFonts w:ascii="Times New Roman" w:eastAsia="Times New Roman" w:hAnsi="Times New Roman" w:cs="Simplified Arabic" w:hint="cs"/>
          <w:color w:val="000000"/>
          <w:sz w:val="28"/>
          <w:szCs w:val="28"/>
          <w:rtl/>
          <w:lang w:bidi="ar-SY"/>
        </w:rPr>
        <w:t>ال</w:t>
      </w:r>
      <w:r w:rsidRPr="00711639">
        <w:rPr>
          <w:rFonts w:ascii="Times New Roman" w:eastAsia="Times New Roman" w:hAnsi="Times New Roman" w:cs="Simplified Arabic"/>
          <w:color w:val="000000"/>
          <w:sz w:val="28"/>
          <w:szCs w:val="28"/>
          <w:rtl/>
          <w:lang w:bidi="ar-SY"/>
        </w:rPr>
        <w:t>أطفال ناقصي الوزن فيها مستوى محدودا</w:t>
      </w:r>
      <w:r w:rsidR="008D4550">
        <w:rPr>
          <w:rFonts w:ascii="Times New Roman" w:eastAsia="Times New Roman" w:hAnsi="Times New Roman" w:cs="Simplified Arabic" w:hint="cs"/>
          <w:color w:val="000000"/>
          <w:sz w:val="28"/>
          <w:szCs w:val="28"/>
          <w:rtl/>
          <w:lang w:bidi="ar-SY"/>
        </w:rPr>
        <w:t>ً</w:t>
      </w:r>
      <w:r w:rsidR="008D4550">
        <w:rPr>
          <w:rFonts w:ascii="Times New Roman" w:eastAsia="Times New Roman" w:hAnsi="Times New Roman" w:cs="Simplified Arabic"/>
          <w:color w:val="000000"/>
          <w:sz w:val="28"/>
          <w:szCs w:val="28"/>
          <w:rtl/>
          <w:lang w:bidi="ar-SY"/>
        </w:rPr>
        <w:t>. ففي</w:t>
      </w:r>
      <w:r w:rsidR="00476F31">
        <w:rPr>
          <w:rFonts w:ascii="Times New Roman" w:eastAsia="Times New Roman" w:hAnsi="Times New Roman" w:cs="Simplified Arabic" w:hint="cs"/>
          <w:color w:val="000000"/>
          <w:sz w:val="28"/>
          <w:szCs w:val="28"/>
          <w:rtl/>
          <w:lang w:bidi="ar-SY"/>
        </w:rPr>
        <w:t xml:space="preserve"> آخر مسح للصحة أجري في الدولة</w:t>
      </w:r>
      <w:r w:rsidR="008D4550">
        <w:rPr>
          <w:rFonts w:ascii="Times New Roman" w:eastAsia="Times New Roman" w:hAnsi="Times New Roman" w:cs="Simplified Arabic"/>
          <w:color w:val="000000"/>
          <w:sz w:val="28"/>
          <w:szCs w:val="28"/>
          <w:rtl/>
          <w:lang w:bidi="ar-SY"/>
        </w:rPr>
        <w:t xml:space="preserve"> </w:t>
      </w:r>
      <w:r w:rsidR="008D4550">
        <w:rPr>
          <w:rFonts w:ascii="Times New Roman" w:eastAsia="Times New Roman" w:hAnsi="Times New Roman" w:cs="Simplified Arabic" w:hint="cs"/>
          <w:color w:val="000000"/>
          <w:sz w:val="28"/>
          <w:szCs w:val="28"/>
          <w:rtl/>
          <w:lang w:bidi="ar-SY"/>
        </w:rPr>
        <w:t>عام</w:t>
      </w:r>
      <w:r w:rsidRPr="00711639">
        <w:rPr>
          <w:rFonts w:ascii="Times New Roman" w:eastAsia="Times New Roman" w:hAnsi="Times New Roman" w:cs="Simplified Arabic"/>
          <w:color w:val="000000"/>
          <w:sz w:val="28"/>
          <w:szCs w:val="28"/>
          <w:rtl/>
          <w:lang w:bidi="ar-SY"/>
        </w:rPr>
        <w:t xml:space="preserve"> 2006 بلغت نسبة الأطفال ناقصي الوزن من الذين تقل أعمارهم عن 5 سنوات 6%. و</w:t>
      </w:r>
      <w:r w:rsidRPr="00711639">
        <w:rPr>
          <w:rFonts w:ascii="Times New Roman" w:eastAsia="Times New Roman" w:hAnsi="Times New Roman" w:cs="Simplified Arabic" w:hint="cs"/>
          <w:color w:val="000000"/>
          <w:sz w:val="28"/>
          <w:szCs w:val="28"/>
          <w:rtl/>
          <w:lang w:bidi="ar-SY"/>
        </w:rPr>
        <w:t>ت</w:t>
      </w:r>
      <w:r w:rsidRPr="00711639">
        <w:rPr>
          <w:rFonts w:ascii="Times New Roman" w:eastAsia="Times New Roman" w:hAnsi="Times New Roman" w:cs="Simplified Arabic"/>
          <w:color w:val="000000"/>
          <w:sz w:val="28"/>
          <w:szCs w:val="28"/>
          <w:rtl/>
          <w:lang w:bidi="ar-SY"/>
        </w:rPr>
        <w:t>دل هذ</w:t>
      </w:r>
      <w:r w:rsidRPr="00711639">
        <w:rPr>
          <w:rFonts w:ascii="Times New Roman" w:eastAsia="Times New Roman" w:hAnsi="Times New Roman" w:cs="Simplified Arabic" w:hint="cs"/>
          <w:color w:val="000000"/>
          <w:sz w:val="28"/>
          <w:szCs w:val="28"/>
          <w:rtl/>
          <w:lang w:bidi="ar-SY"/>
        </w:rPr>
        <w:t>ه النسبة المنخفضة</w:t>
      </w:r>
      <w:r w:rsidRPr="00711639">
        <w:rPr>
          <w:rFonts w:ascii="Times New Roman" w:eastAsia="Times New Roman" w:hAnsi="Times New Roman" w:cs="Simplified Arabic"/>
          <w:color w:val="000000"/>
          <w:sz w:val="28"/>
          <w:szCs w:val="28"/>
          <w:rtl/>
          <w:lang w:bidi="ar-SY"/>
        </w:rPr>
        <w:t xml:space="preserve"> على طبيعة التغذية وغناها في فترات نمو الأطفال إلى حين بلوغهم الخامسة من العمر، مما </w:t>
      </w:r>
      <w:r w:rsidR="008D4550">
        <w:rPr>
          <w:rFonts w:ascii="Times New Roman" w:eastAsia="Times New Roman" w:hAnsi="Times New Roman" w:cs="Simplified Arabic"/>
          <w:color w:val="000000"/>
          <w:sz w:val="28"/>
          <w:szCs w:val="28"/>
          <w:rtl/>
          <w:lang w:bidi="ar-SY"/>
        </w:rPr>
        <w:t>يساعد على نموهم الصحي السليم. و</w:t>
      </w:r>
      <w:r w:rsidRPr="00711639">
        <w:rPr>
          <w:rFonts w:ascii="Times New Roman" w:eastAsia="Times New Roman" w:hAnsi="Times New Roman" w:cs="Simplified Arabic"/>
          <w:color w:val="000000"/>
          <w:sz w:val="28"/>
          <w:szCs w:val="28"/>
          <w:rtl/>
          <w:lang w:bidi="ar-SY"/>
        </w:rPr>
        <w:t>يعود هذا إلى عناية الأسر ب</w:t>
      </w:r>
      <w:r w:rsidRPr="00711639">
        <w:rPr>
          <w:rFonts w:ascii="Times New Roman" w:eastAsia="Times New Roman" w:hAnsi="Times New Roman" w:cs="Simplified Arabic" w:hint="cs"/>
          <w:color w:val="000000"/>
          <w:sz w:val="28"/>
          <w:szCs w:val="28"/>
          <w:rtl/>
          <w:lang w:bidi="ar-SY"/>
        </w:rPr>
        <w:t>أ</w:t>
      </w:r>
      <w:r w:rsidRPr="00711639">
        <w:rPr>
          <w:rFonts w:ascii="Times New Roman" w:eastAsia="Times New Roman" w:hAnsi="Times New Roman" w:cs="Simplified Arabic"/>
          <w:color w:val="000000"/>
          <w:sz w:val="28"/>
          <w:szCs w:val="28"/>
          <w:rtl/>
          <w:lang w:bidi="ar-SY"/>
        </w:rPr>
        <w:t>بنائها</w:t>
      </w:r>
      <w:r w:rsidRPr="00711639">
        <w:rPr>
          <w:rFonts w:ascii="Times New Roman" w:eastAsia="Times New Roman" w:hAnsi="Times New Roman" w:cs="Simplified Arabic" w:hint="cs"/>
          <w:color w:val="000000"/>
          <w:sz w:val="28"/>
          <w:szCs w:val="28"/>
          <w:rtl/>
          <w:lang w:bidi="ar-SY"/>
        </w:rPr>
        <w:t xml:space="preserve">، ولاسيما </w:t>
      </w:r>
      <w:r w:rsidRPr="00711639">
        <w:rPr>
          <w:rFonts w:ascii="Times New Roman" w:eastAsia="Times New Roman" w:hAnsi="Times New Roman" w:cs="Simplified Arabic"/>
          <w:color w:val="000000"/>
          <w:sz w:val="28"/>
          <w:szCs w:val="28"/>
          <w:rtl/>
          <w:lang w:bidi="ar-SY"/>
        </w:rPr>
        <w:t>مكانة مستوى إنفاق الأسر القطرية على السلع الرئيسية من الطعام والشراب والخدمات الصحية. ففي عام 2007 بلغ متوسط إنفاق الأسر القطرية على الط</w:t>
      </w:r>
      <w:r w:rsidRPr="00711639">
        <w:rPr>
          <w:rFonts w:ascii="Times New Roman" w:eastAsia="Times New Roman" w:hAnsi="Times New Roman" w:cs="Simplified Arabic" w:hint="cs"/>
          <w:color w:val="000000"/>
          <w:sz w:val="28"/>
          <w:szCs w:val="28"/>
          <w:rtl/>
          <w:lang w:bidi="ar-SY"/>
        </w:rPr>
        <w:t>عا</w:t>
      </w:r>
      <w:r w:rsidRPr="00711639">
        <w:rPr>
          <w:rFonts w:ascii="Times New Roman" w:eastAsia="Times New Roman" w:hAnsi="Times New Roman" w:cs="Simplified Arabic"/>
          <w:color w:val="000000"/>
          <w:sz w:val="28"/>
          <w:szCs w:val="28"/>
          <w:rtl/>
          <w:lang w:bidi="ar-SY"/>
        </w:rPr>
        <w:t xml:space="preserve">م والشراب وخدمات الرعاية الصحية </w:t>
      </w:r>
      <w:r w:rsidRPr="00711639">
        <w:rPr>
          <w:rFonts w:ascii="Times New Roman" w:eastAsia="Times New Roman" w:hAnsi="Times New Roman" w:cs="Simplified Arabic" w:hint="cs"/>
          <w:color w:val="000000"/>
          <w:sz w:val="28"/>
          <w:szCs w:val="28"/>
          <w:rtl/>
          <w:lang w:bidi="ar-SY"/>
        </w:rPr>
        <w:t>نحو</w:t>
      </w:r>
      <w:r w:rsidRPr="00711639">
        <w:rPr>
          <w:rFonts w:ascii="Times New Roman" w:eastAsia="Times New Roman" w:hAnsi="Times New Roman" w:cs="Simplified Arabic"/>
          <w:color w:val="000000"/>
          <w:sz w:val="28"/>
          <w:szCs w:val="28"/>
          <w:rtl/>
          <w:lang w:bidi="ar-SY"/>
        </w:rPr>
        <w:t xml:space="preserve"> 5</w:t>
      </w:r>
      <w:r w:rsidR="008D4550">
        <w:rPr>
          <w:rFonts w:ascii="Times New Roman" w:eastAsia="Times New Roman" w:hAnsi="Times New Roman" w:cs="Simplified Arabic" w:hint="cs"/>
          <w:color w:val="000000"/>
          <w:sz w:val="28"/>
          <w:szCs w:val="28"/>
          <w:rtl/>
          <w:lang w:bidi="ar-SY"/>
        </w:rPr>
        <w:t>,</w:t>
      </w:r>
      <w:r w:rsidRPr="00711639">
        <w:rPr>
          <w:rFonts w:ascii="Times New Roman" w:eastAsia="Times New Roman" w:hAnsi="Times New Roman" w:cs="Simplified Arabic"/>
          <w:color w:val="000000"/>
          <w:sz w:val="28"/>
          <w:szCs w:val="28"/>
          <w:rtl/>
          <w:lang w:bidi="ar-SY"/>
        </w:rPr>
        <w:t>500 ريال قطري شهريا</w:t>
      </w:r>
      <w:r w:rsidRPr="00711639">
        <w:rPr>
          <w:rFonts w:ascii="Times New Roman" w:eastAsia="Times New Roman" w:hAnsi="Times New Roman" w:cs="Simplified Arabic" w:hint="cs"/>
          <w:color w:val="000000"/>
          <w:sz w:val="28"/>
          <w:szCs w:val="28"/>
          <w:rtl/>
          <w:lang w:bidi="ar-SY"/>
        </w:rPr>
        <w:t>ً</w:t>
      </w:r>
      <w:r w:rsidR="00476F31">
        <w:rPr>
          <w:rFonts w:ascii="Times New Roman" w:eastAsia="Times New Roman" w:hAnsi="Times New Roman" w:cs="Simplified Arabic" w:hint="cs"/>
          <w:color w:val="000000"/>
          <w:sz w:val="28"/>
          <w:szCs w:val="28"/>
          <w:rtl/>
          <w:lang w:bidi="ar-SY"/>
        </w:rPr>
        <w:t xml:space="preserve"> (1,507 دولار)</w:t>
      </w:r>
      <w:r w:rsidRPr="00711639">
        <w:rPr>
          <w:rFonts w:ascii="Times New Roman" w:eastAsia="Times New Roman" w:hAnsi="Times New Roman" w:cs="Simplified Arabic"/>
          <w:color w:val="000000"/>
          <w:sz w:val="28"/>
          <w:szCs w:val="28"/>
          <w:rtl/>
          <w:lang w:bidi="ar-SY"/>
        </w:rPr>
        <w:t>، أي ما يعادل 13% من إجمالي إنفاق</w:t>
      </w:r>
      <w:r w:rsidRPr="00711639">
        <w:rPr>
          <w:rFonts w:ascii="Times New Roman" w:eastAsia="Times New Roman" w:hAnsi="Times New Roman" w:cs="Simplified Arabic" w:hint="cs"/>
          <w:color w:val="000000"/>
          <w:sz w:val="28"/>
          <w:szCs w:val="28"/>
          <w:rtl/>
          <w:lang w:bidi="ar-SY"/>
        </w:rPr>
        <w:t xml:space="preserve"> الأسر </w:t>
      </w:r>
      <w:r w:rsidRPr="00711639">
        <w:rPr>
          <w:rFonts w:ascii="Times New Roman" w:eastAsia="Times New Roman" w:hAnsi="Times New Roman" w:cs="Simplified Arabic"/>
          <w:color w:val="000000"/>
          <w:sz w:val="28"/>
          <w:szCs w:val="28"/>
          <w:rtl/>
          <w:lang w:bidi="ar-SY"/>
        </w:rPr>
        <w:t xml:space="preserve">على السلع والخدمات الرئيسية، مما يبرهن على مستوى عناية الأسر القطرية بغذائها وتغطيتها الصحية.  </w:t>
      </w:r>
    </w:p>
    <w:p w14:paraId="3CCA1414" w14:textId="77777777" w:rsidR="00D61685" w:rsidRPr="00B70152" w:rsidRDefault="00A35CE9" w:rsidP="00B70152">
      <w:pPr>
        <w:shd w:val="clear" w:color="auto" w:fill="FFFFFF"/>
        <w:spacing w:after="240" w:line="240" w:lineRule="auto"/>
        <w:jc w:val="both"/>
        <w:rPr>
          <w:rFonts w:ascii="Times New Roman" w:eastAsia="Times New Roman" w:hAnsi="Times New Roman" w:cs="Simplified Arabic"/>
          <w:b/>
          <w:bCs/>
          <w:color w:val="000000"/>
          <w:sz w:val="28"/>
          <w:szCs w:val="28"/>
          <w:rtl/>
          <w:lang w:bidi="ar-SY"/>
        </w:rPr>
      </w:pPr>
      <w:r w:rsidRPr="00A35CE9">
        <w:rPr>
          <w:rFonts w:ascii="Times New Roman" w:eastAsia="Times New Roman" w:hAnsi="Times New Roman" w:cs="Simplified Arabic" w:hint="cs"/>
          <w:b/>
          <w:bCs/>
          <w:color w:val="000000"/>
          <w:sz w:val="28"/>
          <w:szCs w:val="28"/>
          <w:rtl/>
          <w:lang w:bidi="ar-SY"/>
        </w:rPr>
        <w:t>9.1.</w:t>
      </w:r>
      <w:r w:rsidR="008D4550" w:rsidRPr="00A35CE9">
        <w:rPr>
          <w:rFonts w:ascii="Times New Roman" w:eastAsia="Times New Roman" w:hAnsi="Times New Roman" w:cs="Simplified Arabic" w:hint="cs"/>
          <w:b/>
          <w:bCs/>
          <w:color w:val="000000"/>
          <w:sz w:val="28"/>
          <w:szCs w:val="28"/>
          <w:rtl/>
          <w:lang w:bidi="ar-SY"/>
        </w:rPr>
        <w:t xml:space="preserve"> </w:t>
      </w:r>
      <w:r w:rsidR="00D61685" w:rsidRPr="00B70152">
        <w:rPr>
          <w:rFonts w:ascii="Times New Roman" w:eastAsia="Times New Roman" w:hAnsi="Times New Roman" w:cs="Simplified Arabic"/>
          <w:b/>
          <w:bCs/>
          <w:color w:val="000000"/>
          <w:sz w:val="28"/>
          <w:szCs w:val="28"/>
          <w:rtl/>
          <w:lang w:bidi="ar-SY"/>
        </w:rPr>
        <w:t>نسبة السكان الذين لا يحصلون على الحد الأدنى من ‏السعرات الحرارية</w:t>
      </w:r>
    </w:p>
    <w:p w14:paraId="2F7115C3" w14:textId="77777777" w:rsidR="008D4550" w:rsidRDefault="00476F31" w:rsidP="00DD0C0F">
      <w:pPr>
        <w:shd w:val="clear" w:color="auto" w:fill="FFFFFF"/>
        <w:spacing w:after="0" w:line="240" w:lineRule="auto"/>
        <w:ind w:firstLine="720"/>
        <w:jc w:val="both"/>
        <w:rPr>
          <w:rFonts w:ascii="Times New Roman" w:eastAsia="Times New Roman" w:hAnsi="Times New Roman" w:cs="Simplified Arabic"/>
          <w:color w:val="000000"/>
          <w:sz w:val="28"/>
          <w:szCs w:val="28"/>
          <w:rtl/>
          <w:lang w:bidi="ar-SY"/>
        </w:rPr>
      </w:pPr>
      <w:r>
        <w:rPr>
          <w:rFonts w:ascii="Times New Roman" w:eastAsia="Times New Roman" w:hAnsi="Times New Roman" w:cs="Simplified Arabic" w:hint="cs"/>
          <w:color w:val="000000"/>
          <w:sz w:val="28"/>
          <w:szCs w:val="28"/>
          <w:rtl/>
          <w:lang w:bidi="ar-SY"/>
        </w:rPr>
        <w:t>يعتبر</w:t>
      </w:r>
      <w:r w:rsidR="00D61685" w:rsidRPr="00711639">
        <w:rPr>
          <w:rFonts w:ascii="Times New Roman" w:eastAsia="Times New Roman" w:hAnsi="Times New Roman" w:cs="Simplified Arabic" w:hint="cs"/>
          <w:color w:val="000000"/>
          <w:sz w:val="28"/>
          <w:szCs w:val="28"/>
          <w:rtl/>
          <w:lang w:bidi="ar-SY"/>
        </w:rPr>
        <w:t xml:space="preserve"> قياس نسبة السكان الذين لا يحصلون على الحد الأدنى من السعرات الحرارية، أو ما يسمى بالفقر الغذائي أحد وسائل معرفة معدلات الفقر والجوع. وهذا المؤشر الذي يرصد بدقة تركيبة الغذاء وتأثيره على نمو الأفراد يهدف إلى تبيان العلاقة العضوية بين تركيبة الغذاء وصحة الأفراد. ومن ذلك معرفة مدى الحصول على الضروريات الغذائية التي تؤثر بصفة مباشرة على صحة الأفراد كالفيتامينات التي تحتوي عليها اللحوم الحمراء والبيضاء والبيض والحليب والأسماك وكذلك الخضر</w:t>
      </w:r>
      <w:r w:rsidR="002925FB">
        <w:rPr>
          <w:rFonts w:ascii="Times New Roman" w:eastAsia="Times New Roman" w:hAnsi="Times New Roman" w:cs="Simplified Arabic" w:hint="cs"/>
          <w:color w:val="000000"/>
          <w:sz w:val="28"/>
          <w:szCs w:val="28"/>
          <w:rtl/>
          <w:lang w:bidi="ar-SY"/>
        </w:rPr>
        <w:t>وات</w:t>
      </w:r>
      <w:r w:rsidR="00D61685" w:rsidRPr="00711639">
        <w:rPr>
          <w:rFonts w:ascii="Times New Roman" w:eastAsia="Times New Roman" w:hAnsi="Times New Roman" w:cs="Simplified Arabic" w:hint="cs"/>
          <w:color w:val="000000"/>
          <w:sz w:val="28"/>
          <w:szCs w:val="28"/>
          <w:rtl/>
          <w:lang w:bidi="ar-SY"/>
        </w:rPr>
        <w:t xml:space="preserve"> والفواك</w:t>
      </w:r>
      <w:r w:rsidR="002925FB">
        <w:rPr>
          <w:rFonts w:ascii="Times New Roman" w:eastAsia="Times New Roman" w:hAnsi="Times New Roman" w:cs="Simplified Arabic" w:hint="cs"/>
          <w:color w:val="000000"/>
          <w:sz w:val="28"/>
          <w:szCs w:val="28"/>
          <w:rtl/>
          <w:lang w:bidi="ar-SY"/>
        </w:rPr>
        <w:t>ه والتي إن قلت أو زادت ستؤثر</w:t>
      </w:r>
      <w:r w:rsidR="00D61685" w:rsidRPr="00711639">
        <w:rPr>
          <w:rFonts w:ascii="Times New Roman" w:eastAsia="Times New Roman" w:hAnsi="Times New Roman" w:cs="Simplified Arabic" w:hint="cs"/>
          <w:color w:val="000000"/>
          <w:sz w:val="28"/>
          <w:szCs w:val="28"/>
          <w:rtl/>
          <w:lang w:bidi="ar-SY"/>
        </w:rPr>
        <w:t xml:space="preserve"> بشكل ما على صحة الأفراد. فدراسة تركيبة الطعام المستهلك شهرياً للأسر القطرية تبين غنى وتنوع التركيبة الغذائية الم</w:t>
      </w:r>
      <w:r w:rsidR="0038782C" w:rsidRPr="00711639">
        <w:rPr>
          <w:rFonts w:ascii="Times New Roman" w:eastAsia="Times New Roman" w:hAnsi="Times New Roman" w:cs="Simplified Arabic" w:hint="cs"/>
          <w:color w:val="000000"/>
          <w:sz w:val="28"/>
          <w:szCs w:val="28"/>
          <w:rtl/>
          <w:lang w:bidi="ar-SY"/>
        </w:rPr>
        <w:t>ستهلكة، بل وشمولها لمختلف اللحوم والأ</w:t>
      </w:r>
      <w:r w:rsidR="00D61685" w:rsidRPr="00711639">
        <w:rPr>
          <w:rFonts w:ascii="Times New Roman" w:eastAsia="Times New Roman" w:hAnsi="Times New Roman" w:cs="Simplified Arabic" w:hint="cs"/>
          <w:color w:val="000000"/>
          <w:sz w:val="28"/>
          <w:szCs w:val="28"/>
          <w:rtl/>
          <w:lang w:bidi="ar-SY"/>
        </w:rPr>
        <w:t>سماك والخضر والفواكه والألبان التي توفر السعرات الحرارية الكافية لضمان تغذية سليمة وتؤمن نمواً طبيع</w:t>
      </w:r>
      <w:r w:rsidR="0038782C" w:rsidRPr="00711639">
        <w:rPr>
          <w:rFonts w:ascii="Times New Roman" w:eastAsia="Times New Roman" w:hAnsi="Times New Roman" w:cs="Simplified Arabic" w:hint="cs"/>
          <w:color w:val="000000"/>
          <w:sz w:val="28"/>
          <w:szCs w:val="28"/>
          <w:rtl/>
          <w:lang w:bidi="ar-SY"/>
        </w:rPr>
        <w:t>ياً للأفراد. فإنفاق الأ</w:t>
      </w:r>
      <w:r w:rsidR="00D61685" w:rsidRPr="00711639">
        <w:rPr>
          <w:rFonts w:ascii="Times New Roman" w:eastAsia="Times New Roman" w:hAnsi="Times New Roman" w:cs="Simplified Arabic" w:hint="cs"/>
          <w:color w:val="000000"/>
          <w:sz w:val="28"/>
          <w:szCs w:val="28"/>
          <w:rtl/>
          <w:lang w:bidi="ar-SY"/>
        </w:rPr>
        <w:t xml:space="preserve">سر القطرية على احتياجاتهما الغذائية الذي </w:t>
      </w:r>
      <w:r w:rsidR="008D4550">
        <w:rPr>
          <w:rFonts w:ascii="Times New Roman" w:eastAsia="Times New Roman" w:hAnsi="Times New Roman" w:cs="Simplified Arabic" w:hint="cs"/>
          <w:color w:val="000000"/>
          <w:sz w:val="28"/>
          <w:szCs w:val="28"/>
          <w:rtl/>
          <w:lang w:bidi="ar-SY"/>
        </w:rPr>
        <w:t>بلغ</w:t>
      </w:r>
      <w:r w:rsidR="00D61685" w:rsidRPr="00711639">
        <w:rPr>
          <w:rFonts w:ascii="Times New Roman" w:eastAsia="Times New Roman" w:hAnsi="Times New Roman" w:cs="Simplified Arabic" w:hint="cs"/>
          <w:color w:val="000000"/>
          <w:sz w:val="28"/>
          <w:szCs w:val="28"/>
          <w:rtl/>
          <w:lang w:bidi="ar-SY"/>
        </w:rPr>
        <w:t xml:space="preserve"> 4</w:t>
      </w:r>
      <w:r w:rsidR="008D4550">
        <w:rPr>
          <w:rFonts w:ascii="Times New Roman" w:eastAsia="Times New Roman" w:hAnsi="Times New Roman" w:cs="Simplified Arabic" w:hint="cs"/>
          <w:color w:val="000000"/>
          <w:sz w:val="28"/>
          <w:szCs w:val="28"/>
          <w:rtl/>
          <w:lang w:bidi="ar-SY"/>
        </w:rPr>
        <w:t>,</w:t>
      </w:r>
      <w:r w:rsidR="00D61685" w:rsidRPr="00711639">
        <w:rPr>
          <w:rFonts w:ascii="Times New Roman" w:eastAsia="Times New Roman" w:hAnsi="Times New Roman" w:cs="Simplified Arabic" w:hint="cs"/>
          <w:color w:val="000000"/>
          <w:sz w:val="28"/>
          <w:szCs w:val="28"/>
          <w:rtl/>
          <w:lang w:bidi="ar-SY"/>
        </w:rPr>
        <w:t>583 ريال</w:t>
      </w:r>
      <w:r w:rsidR="002925FB">
        <w:rPr>
          <w:rFonts w:ascii="Times New Roman" w:eastAsia="Times New Roman" w:hAnsi="Times New Roman" w:cs="Simplified Arabic" w:hint="cs"/>
          <w:color w:val="000000"/>
          <w:sz w:val="28"/>
          <w:szCs w:val="28"/>
          <w:rtl/>
          <w:lang w:bidi="ar-SY"/>
        </w:rPr>
        <w:t>اً</w:t>
      </w:r>
      <w:r w:rsidR="00D61685" w:rsidRPr="00711639">
        <w:rPr>
          <w:rFonts w:ascii="Times New Roman" w:eastAsia="Times New Roman" w:hAnsi="Times New Roman" w:cs="Simplified Arabic" w:hint="cs"/>
          <w:color w:val="000000"/>
          <w:sz w:val="28"/>
          <w:szCs w:val="28"/>
          <w:rtl/>
          <w:lang w:bidi="ar-SY"/>
        </w:rPr>
        <w:t xml:space="preserve"> قطري</w:t>
      </w:r>
      <w:r w:rsidR="002925FB">
        <w:rPr>
          <w:rFonts w:ascii="Times New Roman" w:eastAsia="Times New Roman" w:hAnsi="Times New Roman" w:cs="Simplified Arabic" w:hint="cs"/>
          <w:color w:val="000000"/>
          <w:sz w:val="28"/>
          <w:szCs w:val="28"/>
          <w:rtl/>
          <w:lang w:bidi="ar-SY"/>
        </w:rPr>
        <w:t>اً</w:t>
      </w:r>
      <w:r w:rsidR="00D61685" w:rsidRPr="00711639">
        <w:rPr>
          <w:rFonts w:ascii="Times New Roman" w:eastAsia="Times New Roman" w:hAnsi="Times New Roman" w:cs="Simplified Arabic" w:hint="cs"/>
          <w:color w:val="000000"/>
          <w:sz w:val="28"/>
          <w:szCs w:val="28"/>
          <w:rtl/>
          <w:lang w:bidi="ar-SY"/>
        </w:rPr>
        <w:t xml:space="preserve"> </w:t>
      </w:r>
      <w:r>
        <w:rPr>
          <w:rFonts w:ascii="Times New Roman" w:eastAsia="Times New Roman" w:hAnsi="Times New Roman" w:cs="Simplified Arabic" w:hint="cs"/>
          <w:color w:val="000000"/>
          <w:sz w:val="28"/>
          <w:szCs w:val="28"/>
          <w:rtl/>
          <w:lang w:bidi="ar-SY"/>
        </w:rPr>
        <w:t xml:space="preserve">(1,255 دولار) </w:t>
      </w:r>
      <w:r w:rsidR="00D61685" w:rsidRPr="00711639">
        <w:rPr>
          <w:rFonts w:ascii="Times New Roman" w:eastAsia="Times New Roman" w:hAnsi="Times New Roman" w:cs="Simplified Arabic" w:hint="cs"/>
          <w:color w:val="000000"/>
          <w:sz w:val="28"/>
          <w:szCs w:val="28"/>
          <w:rtl/>
          <w:lang w:bidi="ar-SY"/>
        </w:rPr>
        <w:t>أي ما يعادل 11% من إجمالي نفقاتها الشهرية عام 200</w:t>
      </w:r>
      <w:r>
        <w:rPr>
          <w:rFonts w:ascii="Times New Roman" w:eastAsia="Times New Roman" w:hAnsi="Times New Roman" w:cs="Simplified Arabic" w:hint="cs"/>
          <w:color w:val="000000"/>
          <w:sz w:val="28"/>
          <w:szCs w:val="28"/>
          <w:rtl/>
          <w:lang w:bidi="ar-SY"/>
        </w:rPr>
        <w:t xml:space="preserve">7، </w:t>
      </w:r>
      <w:r w:rsidR="00D61685" w:rsidRPr="00711639">
        <w:rPr>
          <w:rFonts w:ascii="Times New Roman" w:eastAsia="Times New Roman" w:hAnsi="Times New Roman" w:cs="Simplified Arabic" w:hint="cs"/>
          <w:color w:val="000000"/>
          <w:sz w:val="28"/>
          <w:szCs w:val="28"/>
          <w:rtl/>
          <w:lang w:bidi="ar-SY"/>
        </w:rPr>
        <w:t>يؤمن للأسر القطرية تركيبة غذائية غنية ومتكاملة، حيث أنها تش</w:t>
      </w:r>
      <w:r w:rsidR="0038782C" w:rsidRPr="00711639">
        <w:rPr>
          <w:rFonts w:ascii="Times New Roman" w:eastAsia="Times New Roman" w:hAnsi="Times New Roman" w:cs="Simplified Arabic" w:hint="cs"/>
          <w:color w:val="000000"/>
          <w:sz w:val="28"/>
          <w:szCs w:val="28"/>
          <w:rtl/>
          <w:lang w:bidi="ar-SY"/>
        </w:rPr>
        <w:t>ت</w:t>
      </w:r>
      <w:r w:rsidR="00D61685" w:rsidRPr="00711639">
        <w:rPr>
          <w:rFonts w:ascii="Times New Roman" w:eastAsia="Times New Roman" w:hAnsi="Times New Roman" w:cs="Simplified Arabic" w:hint="cs"/>
          <w:color w:val="000000"/>
          <w:sz w:val="28"/>
          <w:szCs w:val="28"/>
          <w:rtl/>
          <w:lang w:bidi="ar-SY"/>
        </w:rPr>
        <w:t>مل على 35.8 كلغ من اللحوم الحمراء و 36.6 كلغ من اللحوم البيضاء، و 22.9 كلغ من السمك،</w:t>
      </w:r>
      <w:r w:rsidR="00D471B1">
        <w:rPr>
          <w:rFonts w:ascii="Times New Roman" w:eastAsia="Times New Roman" w:hAnsi="Times New Roman" w:cs="Simplified Arabic" w:hint="cs"/>
          <w:color w:val="000000"/>
          <w:sz w:val="28"/>
          <w:szCs w:val="28"/>
          <w:rtl/>
          <w:lang w:bidi="ar-SY"/>
        </w:rPr>
        <w:t xml:space="preserve"> و 24.90 لترا من الحليب</w:t>
      </w:r>
      <w:r w:rsidR="00D61685" w:rsidRPr="00711639">
        <w:rPr>
          <w:rFonts w:ascii="Times New Roman" w:eastAsia="Times New Roman" w:hAnsi="Times New Roman" w:cs="Simplified Arabic" w:hint="cs"/>
          <w:color w:val="000000"/>
          <w:sz w:val="28"/>
          <w:szCs w:val="28"/>
          <w:rtl/>
          <w:lang w:bidi="ar-SY"/>
        </w:rPr>
        <w:t>. هذه التركيبة</w:t>
      </w:r>
      <w:r w:rsidR="0038782C" w:rsidRPr="00711639">
        <w:rPr>
          <w:rFonts w:ascii="Times New Roman" w:eastAsia="Times New Roman" w:hAnsi="Times New Roman" w:cs="Simplified Arabic" w:hint="cs"/>
          <w:color w:val="000000"/>
          <w:sz w:val="28"/>
          <w:szCs w:val="28"/>
          <w:rtl/>
          <w:lang w:bidi="ar-SY"/>
        </w:rPr>
        <w:t>،</w:t>
      </w:r>
      <w:r w:rsidR="00D61685" w:rsidRPr="00711639">
        <w:rPr>
          <w:rFonts w:ascii="Times New Roman" w:eastAsia="Times New Roman" w:hAnsi="Times New Roman" w:cs="Simplified Arabic" w:hint="cs"/>
          <w:color w:val="000000"/>
          <w:sz w:val="28"/>
          <w:szCs w:val="28"/>
          <w:rtl/>
          <w:lang w:bidi="ar-SY"/>
        </w:rPr>
        <w:t xml:space="preserve"> التي عرفت تطوراً نوعياً في </w:t>
      </w:r>
      <w:r w:rsidR="0038782C" w:rsidRPr="00711639">
        <w:rPr>
          <w:rFonts w:ascii="Times New Roman" w:eastAsia="Times New Roman" w:hAnsi="Times New Roman" w:cs="Simplified Arabic" w:hint="cs"/>
          <w:color w:val="000000"/>
          <w:sz w:val="28"/>
          <w:szCs w:val="28"/>
          <w:rtl/>
          <w:lang w:bidi="ar-SY"/>
        </w:rPr>
        <w:t>محتواها</w:t>
      </w:r>
      <w:r w:rsidR="00D61685" w:rsidRPr="00711639">
        <w:rPr>
          <w:rFonts w:ascii="Times New Roman" w:eastAsia="Times New Roman" w:hAnsi="Times New Roman" w:cs="Simplified Arabic" w:hint="cs"/>
          <w:color w:val="000000"/>
          <w:sz w:val="28"/>
          <w:szCs w:val="28"/>
          <w:rtl/>
          <w:lang w:bidi="ar-SY"/>
        </w:rPr>
        <w:t xml:space="preserve"> حسب مخلتف مصادر السعرات الحرارية المذكورة آنفا</w:t>
      </w:r>
      <w:r w:rsidR="0038782C" w:rsidRPr="00711639">
        <w:rPr>
          <w:rFonts w:ascii="Times New Roman" w:eastAsia="Times New Roman" w:hAnsi="Times New Roman" w:cs="Simplified Arabic" w:hint="cs"/>
          <w:color w:val="000000"/>
          <w:sz w:val="28"/>
          <w:szCs w:val="28"/>
          <w:rtl/>
          <w:lang w:bidi="ar-SY"/>
        </w:rPr>
        <w:t>، شهدت تزايداً في مستويات ا</w:t>
      </w:r>
      <w:r w:rsidR="00D61685" w:rsidRPr="00711639">
        <w:rPr>
          <w:rFonts w:ascii="Times New Roman" w:eastAsia="Times New Roman" w:hAnsi="Times New Roman" w:cs="Simplified Arabic" w:hint="cs"/>
          <w:color w:val="000000"/>
          <w:sz w:val="28"/>
          <w:szCs w:val="28"/>
          <w:rtl/>
          <w:lang w:bidi="ar-SY"/>
        </w:rPr>
        <w:t xml:space="preserve">ستهلاكها مقارنة بعام 2001. </w:t>
      </w:r>
    </w:p>
    <w:p w14:paraId="205CB328" w14:textId="77777777" w:rsidR="00D61685" w:rsidRPr="00711639" w:rsidRDefault="00D61685" w:rsidP="008D4550">
      <w:pPr>
        <w:shd w:val="clear" w:color="auto" w:fill="FFFFFF"/>
        <w:spacing w:after="0" w:line="240" w:lineRule="auto"/>
        <w:ind w:firstLine="720"/>
        <w:jc w:val="both"/>
        <w:rPr>
          <w:rFonts w:ascii="Times New Roman" w:eastAsia="Times New Roman" w:hAnsi="Times New Roman" w:cs="Simplified Arabic"/>
          <w:color w:val="000000"/>
          <w:sz w:val="28"/>
          <w:szCs w:val="28"/>
          <w:rtl/>
          <w:lang w:bidi="ar-SY"/>
        </w:rPr>
      </w:pPr>
      <w:r w:rsidRPr="00711639">
        <w:rPr>
          <w:rFonts w:ascii="Times New Roman" w:eastAsia="Times New Roman" w:hAnsi="Times New Roman" w:cs="Simplified Arabic" w:hint="cs"/>
          <w:color w:val="000000"/>
          <w:sz w:val="28"/>
          <w:szCs w:val="28"/>
          <w:rtl/>
          <w:lang w:bidi="ar-SY"/>
        </w:rPr>
        <w:t xml:space="preserve"> </w:t>
      </w:r>
    </w:p>
    <w:p w14:paraId="1F51CCCA" w14:textId="77777777" w:rsidR="00D61685" w:rsidRPr="00507D87" w:rsidRDefault="00AB1017" w:rsidP="00FA0691">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hint="cs"/>
          <w:b/>
          <w:bCs/>
          <w:color w:val="000000"/>
          <w:sz w:val="26"/>
          <w:szCs w:val="26"/>
          <w:rtl/>
          <w:lang w:bidi="ar-SY"/>
        </w:rPr>
        <w:t>الجدول (</w:t>
      </w:r>
      <w:r w:rsidR="00FA0691">
        <w:rPr>
          <w:rFonts w:ascii="Times New Roman" w:eastAsia="Times New Roman" w:hAnsi="Times New Roman" w:cs="Simplified Arabic" w:hint="cs"/>
          <w:b/>
          <w:bCs/>
          <w:color w:val="000000"/>
          <w:sz w:val="26"/>
          <w:szCs w:val="26"/>
          <w:rtl/>
          <w:lang w:bidi="ar-SY"/>
        </w:rPr>
        <w:t>1</w:t>
      </w:r>
      <w:r w:rsidRPr="00507D87">
        <w:rPr>
          <w:rFonts w:ascii="Times New Roman" w:eastAsia="Times New Roman" w:hAnsi="Times New Roman" w:cs="Simplified Arabic" w:hint="cs"/>
          <w:b/>
          <w:bCs/>
          <w:color w:val="000000"/>
          <w:sz w:val="26"/>
          <w:szCs w:val="26"/>
          <w:rtl/>
          <w:lang w:bidi="ar-SY"/>
        </w:rPr>
        <w:t xml:space="preserve">): </w:t>
      </w:r>
      <w:r w:rsidR="00AC70EB">
        <w:rPr>
          <w:rFonts w:ascii="Times New Roman" w:eastAsia="Times New Roman" w:hAnsi="Times New Roman" w:cs="Simplified Arabic" w:hint="cs"/>
          <w:b/>
          <w:bCs/>
          <w:color w:val="000000"/>
          <w:sz w:val="26"/>
          <w:szCs w:val="26"/>
          <w:rtl/>
          <w:lang w:bidi="ar-SY"/>
        </w:rPr>
        <w:t>متوسط</w:t>
      </w:r>
      <w:r w:rsidRPr="00507D87">
        <w:rPr>
          <w:rFonts w:ascii="Times New Roman" w:eastAsia="Times New Roman" w:hAnsi="Times New Roman" w:cs="Simplified Arabic" w:hint="cs"/>
          <w:b/>
          <w:bCs/>
          <w:color w:val="000000"/>
          <w:sz w:val="26"/>
          <w:szCs w:val="26"/>
          <w:rtl/>
          <w:lang w:bidi="ar-SY"/>
        </w:rPr>
        <w:t xml:space="preserve"> الا</w:t>
      </w:r>
      <w:r w:rsidR="00D61685" w:rsidRPr="00507D87">
        <w:rPr>
          <w:rFonts w:ascii="Times New Roman" w:eastAsia="Times New Roman" w:hAnsi="Times New Roman" w:cs="Simplified Arabic" w:hint="cs"/>
          <w:b/>
          <w:bCs/>
          <w:color w:val="000000"/>
          <w:sz w:val="26"/>
          <w:szCs w:val="26"/>
          <w:rtl/>
          <w:lang w:bidi="ar-SY"/>
        </w:rPr>
        <w:t>ستهلاك الشهري لبعض السلع الغذائية للأسر القطرية</w:t>
      </w:r>
    </w:p>
    <w:p w14:paraId="202A3142" w14:textId="77777777" w:rsidR="00D61685" w:rsidRPr="00507D87" w:rsidRDefault="00AC70EB" w:rsidP="00AC70EB">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Pr>
          <w:rFonts w:ascii="Times New Roman" w:eastAsia="Times New Roman" w:hAnsi="Times New Roman" w:cs="Simplified Arabic" w:hint="cs"/>
          <w:b/>
          <w:bCs/>
          <w:color w:val="000000"/>
          <w:sz w:val="26"/>
          <w:szCs w:val="26"/>
          <w:rtl/>
          <w:lang w:bidi="ar-SY"/>
        </w:rPr>
        <w:t>في عامي</w:t>
      </w:r>
      <w:r w:rsidR="00D61685" w:rsidRPr="00507D87">
        <w:rPr>
          <w:rFonts w:ascii="Times New Roman" w:eastAsia="Times New Roman" w:hAnsi="Times New Roman" w:cs="Simplified Arabic" w:hint="cs"/>
          <w:b/>
          <w:bCs/>
          <w:color w:val="000000"/>
          <w:sz w:val="26"/>
          <w:szCs w:val="26"/>
          <w:rtl/>
          <w:lang w:bidi="ar-SY"/>
        </w:rPr>
        <w:t xml:space="preserve"> 2001 </w:t>
      </w:r>
      <w:r>
        <w:rPr>
          <w:rFonts w:ascii="Times New Roman" w:eastAsia="Times New Roman" w:hAnsi="Times New Roman" w:cs="Simplified Arabic" w:hint="cs"/>
          <w:b/>
          <w:bCs/>
          <w:color w:val="000000"/>
          <w:sz w:val="26"/>
          <w:szCs w:val="26"/>
          <w:rtl/>
          <w:lang w:bidi="ar-SY"/>
        </w:rPr>
        <w:t>و</w:t>
      </w:r>
      <w:r w:rsidR="00D61685" w:rsidRPr="00507D87">
        <w:rPr>
          <w:rFonts w:ascii="Times New Roman" w:eastAsia="Times New Roman" w:hAnsi="Times New Roman" w:cs="Simplified Arabic" w:hint="cs"/>
          <w:b/>
          <w:bCs/>
          <w:color w:val="000000"/>
          <w:sz w:val="26"/>
          <w:szCs w:val="26"/>
          <w:rtl/>
          <w:lang w:bidi="ar-SY"/>
        </w:rPr>
        <w:t>2007</w:t>
      </w:r>
    </w:p>
    <w:tbl>
      <w:tblPr>
        <w:bidiVisual/>
        <w:tblW w:w="8724" w:type="dxa"/>
        <w:jc w:val="center"/>
        <w:tblLook w:val="04A0" w:firstRow="1" w:lastRow="0" w:firstColumn="1" w:lastColumn="0" w:noHBand="0" w:noVBand="1"/>
      </w:tblPr>
      <w:tblGrid>
        <w:gridCol w:w="2320"/>
        <w:gridCol w:w="3079"/>
        <w:gridCol w:w="1418"/>
        <w:gridCol w:w="1907"/>
      </w:tblGrid>
      <w:tr w:rsidR="00D61685" w:rsidRPr="00711639" w14:paraId="448FE238" w14:textId="77777777">
        <w:trPr>
          <w:trHeight w:val="493"/>
          <w:jc w:val="center"/>
        </w:trPr>
        <w:tc>
          <w:tcPr>
            <w:tcW w:w="2320"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0DB07C95" w14:textId="77777777" w:rsidR="00D61685" w:rsidRPr="00FD3A75" w:rsidRDefault="00D61685" w:rsidP="00FD3A75">
            <w:pPr>
              <w:bidi w:val="0"/>
              <w:spacing w:after="0" w:line="240" w:lineRule="auto"/>
              <w:jc w:val="center"/>
              <w:rPr>
                <w:rFonts w:ascii="Times New Roman" w:eastAsia="Times New Roman" w:hAnsi="Times New Roman" w:cs="Times New Roman"/>
                <w:b/>
                <w:bCs/>
                <w:color w:val="000000"/>
                <w:sz w:val="24"/>
                <w:szCs w:val="24"/>
                <w:rtl/>
                <w:lang w:bidi="ar-QA"/>
              </w:rPr>
            </w:pPr>
            <w:r w:rsidRPr="00FD3A75">
              <w:rPr>
                <w:rFonts w:ascii="Times New Roman" w:eastAsia="Times New Roman" w:hAnsi="Times New Roman" w:cs="Times New Roman"/>
                <w:b/>
                <w:bCs/>
                <w:color w:val="000000"/>
                <w:sz w:val="24"/>
                <w:szCs w:val="24"/>
                <w:rtl/>
                <w:lang w:bidi="ar-QA"/>
              </w:rPr>
              <w:t>المادة</w:t>
            </w:r>
          </w:p>
        </w:tc>
        <w:tc>
          <w:tcPr>
            <w:tcW w:w="3079"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46A81E2B" w14:textId="77777777" w:rsidR="00D61685" w:rsidRPr="00FD3A75" w:rsidRDefault="00D61685" w:rsidP="00FD3A75">
            <w:pPr>
              <w:bidi w:val="0"/>
              <w:spacing w:after="0" w:line="240" w:lineRule="auto"/>
              <w:jc w:val="center"/>
              <w:rPr>
                <w:rFonts w:ascii="Times New Roman" w:eastAsia="Times New Roman" w:hAnsi="Times New Roman" w:cs="Times New Roman"/>
                <w:b/>
                <w:bCs/>
                <w:color w:val="000000"/>
                <w:sz w:val="24"/>
                <w:szCs w:val="24"/>
              </w:rPr>
            </w:pPr>
            <w:r w:rsidRPr="00FD3A75">
              <w:rPr>
                <w:rFonts w:ascii="Times New Roman" w:eastAsia="Times New Roman" w:hAnsi="Times New Roman" w:cs="Times New Roman"/>
                <w:b/>
                <w:bCs/>
                <w:color w:val="000000"/>
                <w:sz w:val="24"/>
                <w:szCs w:val="24"/>
              </w:rPr>
              <w:t>2001</w:t>
            </w:r>
          </w:p>
        </w:tc>
        <w:tc>
          <w:tcPr>
            <w:tcW w:w="1418" w:type="dxa"/>
            <w:tcBorders>
              <w:top w:val="single" w:sz="4" w:space="0" w:color="auto"/>
              <w:left w:val="nil"/>
              <w:bottom w:val="single" w:sz="4" w:space="0" w:color="auto"/>
              <w:right w:val="single" w:sz="4" w:space="0" w:color="auto"/>
            </w:tcBorders>
            <w:shd w:val="clear" w:color="auto" w:fill="FFCC99"/>
            <w:noWrap/>
            <w:vAlign w:val="center"/>
          </w:tcPr>
          <w:p w14:paraId="3A9A40BF" w14:textId="77777777" w:rsidR="00D61685" w:rsidRPr="00FD3A75" w:rsidRDefault="00D61685" w:rsidP="00FD3A75">
            <w:pPr>
              <w:bidi w:val="0"/>
              <w:spacing w:after="0" w:line="240" w:lineRule="auto"/>
              <w:jc w:val="center"/>
              <w:rPr>
                <w:rFonts w:ascii="Times New Roman" w:eastAsia="Times New Roman" w:hAnsi="Times New Roman" w:cs="Times New Roman"/>
                <w:b/>
                <w:bCs/>
                <w:color w:val="000000"/>
                <w:sz w:val="24"/>
                <w:szCs w:val="24"/>
              </w:rPr>
            </w:pPr>
            <w:r w:rsidRPr="00FD3A75">
              <w:rPr>
                <w:rFonts w:ascii="Times New Roman" w:eastAsia="Times New Roman" w:hAnsi="Times New Roman" w:cs="Times New Roman"/>
                <w:b/>
                <w:bCs/>
                <w:color w:val="000000"/>
                <w:sz w:val="24"/>
                <w:szCs w:val="24"/>
              </w:rPr>
              <w:t>2007</w:t>
            </w:r>
          </w:p>
        </w:tc>
        <w:tc>
          <w:tcPr>
            <w:tcW w:w="1907"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4AB2B328" w14:textId="77777777" w:rsidR="00D61685" w:rsidRPr="00FD3A75" w:rsidRDefault="00D61685" w:rsidP="00FD3A75">
            <w:pPr>
              <w:spacing w:after="0" w:line="240" w:lineRule="auto"/>
              <w:jc w:val="center"/>
              <w:rPr>
                <w:rFonts w:ascii="Times New Roman" w:eastAsia="Times New Roman" w:hAnsi="Times New Roman" w:cs="Times New Roman"/>
                <w:b/>
                <w:bCs/>
                <w:color w:val="000000"/>
                <w:sz w:val="24"/>
                <w:szCs w:val="24"/>
              </w:rPr>
            </w:pPr>
            <w:r w:rsidRPr="00FD3A75">
              <w:rPr>
                <w:rFonts w:ascii="Times New Roman" w:eastAsia="Times New Roman" w:hAnsi="Times New Roman" w:cs="Times New Roman"/>
                <w:b/>
                <w:bCs/>
                <w:color w:val="000000"/>
                <w:sz w:val="24"/>
                <w:szCs w:val="24"/>
                <w:rtl/>
              </w:rPr>
              <w:t>وحدة القياس</w:t>
            </w:r>
          </w:p>
        </w:tc>
      </w:tr>
      <w:tr w:rsidR="00D61685" w:rsidRPr="00711639" w14:paraId="2F577266" w14:textId="77777777">
        <w:trPr>
          <w:trHeight w:val="361"/>
          <w:jc w:val="center"/>
        </w:trPr>
        <w:tc>
          <w:tcPr>
            <w:tcW w:w="2320" w:type="dxa"/>
            <w:tcBorders>
              <w:top w:val="nil"/>
              <w:left w:val="single" w:sz="4" w:space="0" w:color="auto"/>
              <w:bottom w:val="nil"/>
              <w:right w:val="single" w:sz="4" w:space="0" w:color="auto"/>
            </w:tcBorders>
            <w:shd w:val="clear" w:color="auto" w:fill="FFCC99"/>
            <w:noWrap/>
            <w:vAlign w:val="center"/>
          </w:tcPr>
          <w:p w14:paraId="5EE64C45" w14:textId="77777777" w:rsidR="00D61685" w:rsidRPr="008D4550" w:rsidRDefault="00D61685" w:rsidP="00FD3A75">
            <w:pPr>
              <w:spacing w:after="0" w:line="240" w:lineRule="auto"/>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لحوم الطازجة</w:t>
            </w:r>
          </w:p>
        </w:tc>
        <w:tc>
          <w:tcPr>
            <w:tcW w:w="3079" w:type="dxa"/>
            <w:tcBorders>
              <w:top w:val="nil"/>
              <w:left w:val="single" w:sz="4" w:space="0" w:color="auto"/>
              <w:bottom w:val="nil"/>
              <w:right w:val="single" w:sz="4" w:space="0" w:color="auto"/>
            </w:tcBorders>
            <w:shd w:val="clear" w:color="auto" w:fill="auto"/>
            <w:noWrap/>
            <w:vAlign w:val="center"/>
          </w:tcPr>
          <w:p w14:paraId="4408C94F" w14:textId="77777777" w:rsidR="00D61685" w:rsidRPr="008D4550" w:rsidRDefault="00D61685" w:rsidP="00FD3A75">
            <w:pPr>
              <w:bidi w:val="0"/>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Pr>
              <w:t>33.13</w:t>
            </w:r>
          </w:p>
        </w:tc>
        <w:tc>
          <w:tcPr>
            <w:tcW w:w="1418" w:type="dxa"/>
            <w:tcBorders>
              <w:top w:val="nil"/>
              <w:left w:val="nil"/>
              <w:bottom w:val="nil"/>
              <w:right w:val="single" w:sz="4" w:space="0" w:color="auto"/>
            </w:tcBorders>
            <w:shd w:val="clear" w:color="auto" w:fill="auto"/>
            <w:noWrap/>
            <w:vAlign w:val="center"/>
          </w:tcPr>
          <w:p w14:paraId="201FB82A" w14:textId="77777777" w:rsidR="00D61685" w:rsidRPr="008D4550" w:rsidRDefault="00D61685" w:rsidP="00FD3A75">
            <w:pPr>
              <w:bidi w:val="0"/>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Pr>
              <w:t>35.8</w:t>
            </w:r>
          </w:p>
        </w:tc>
        <w:tc>
          <w:tcPr>
            <w:tcW w:w="1907" w:type="dxa"/>
            <w:tcBorders>
              <w:top w:val="nil"/>
              <w:left w:val="single" w:sz="4" w:space="0" w:color="auto"/>
              <w:bottom w:val="nil"/>
              <w:right w:val="single" w:sz="4" w:space="0" w:color="auto"/>
            </w:tcBorders>
            <w:shd w:val="clear" w:color="auto" w:fill="auto"/>
            <w:noWrap/>
            <w:vAlign w:val="center"/>
          </w:tcPr>
          <w:p w14:paraId="7BE8DC46" w14:textId="77777777" w:rsidR="00D61685" w:rsidRPr="008D4550" w:rsidRDefault="00D61685" w:rsidP="00FD3A75">
            <w:pPr>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كلغ</w:t>
            </w:r>
          </w:p>
        </w:tc>
      </w:tr>
      <w:tr w:rsidR="00D61685" w:rsidRPr="00711639" w14:paraId="67B44C08" w14:textId="77777777">
        <w:trPr>
          <w:trHeight w:val="361"/>
          <w:jc w:val="center"/>
        </w:trPr>
        <w:tc>
          <w:tcPr>
            <w:tcW w:w="2320" w:type="dxa"/>
            <w:tcBorders>
              <w:top w:val="nil"/>
              <w:left w:val="single" w:sz="4" w:space="0" w:color="auto"/>
              <w:bottom w:val="nil"/>
              <w:right w:val="single" w:sz="4" w:space="0" w:color="auto"/>
            </w:tcBorders>
            <w:shd w:val="clear" w:color="auto" w:fill="FFCC99"/>
            <w:noWrap/>
            <w:vAlign w:val="center"/>
          </w:tcPr>
          <w:p w14:paraId="48CC8E64" w14:textId="77777777" w:rsidR="00D61685" w:rsidRPr="008D4550" w:rsidRDefault="00D61685" w:rsidP="00FD3A75">
            <w:pPr>
              <w:spacing w:after="0" w:line="240" w:lineRule="auto"/>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دواجن طازجة</w:t>
            </w:r>
          </w:p>
        </w:tc>
        <w:tc>
          <w:tcPr>
            <w:tcW w:w="3079" w:type="dxa"/>
            <w:tcBorders>
              <w:top w:val="nil"/>
              <w:left w:val="single" w:sz="4" w:space="0" w:color="auto"/>
              <w:bottom w:val="nil"/>
              <w:right w:val="single" w:sz="4" w:space="0" w:color="auto"/>
            </w:tcBorders>
            <w:shd w:val="clear" w:color="auto" w:fill="auto"/>
            <w:noWrap/>
            <w:vAlign w:val="center"/>
          </w:tcPr>
          <w:p w14:paraId="6A7F7C46" w14:textId="77777777" w:rsidR="00D61685" w:rsidRPr="008D4550" w:rsidRDefault="00D61685" w:rsidP="00FD3A75">
            <w:pPr>
              <w:bidi w:val="0"/>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Pr>
              <w:t>38.53</w:t>
            </w:r>
          </w:p>
        </w:tc>
        <w:tc>
          <w:tcPr>
            <w:tcW w:w="1418" w:type="dxa"/>
            <w:tcBorders>
              <w:top w:val="nil"/>
              <w:left w:val="nil"/>
              <w:bottom w:val="nil"/>
              <w:right w:val="single" w:sz="4" w:space="0" w:color="auto"/>
            </w:tcBorders>
            <w:shd w:val="clear" w:color="auto" w:fill="auto"/>
            <w:noWrap/>
            <w:vAlign w:val="center"/>
          </w:tcPr>
          <w:p w14:paraId="37CF837D" w14:textId="77777777" w:rsidR="00D61685" w:rsidRPr="008D4550" w:rsidRDefault="00D61685" w:rsidP="00FD3A75">
            <w:pPr>
              <w:bidi w:val="0"/>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Pr>
              <w:t>36.6</w:t>
            </w:r>
          </w:p>
        </w:tc>
        <w:tc>
          <w:tcPr>
            <w:tcW w:w="1907" w:type="dxa"/>
            <w:tcBorders>
              <w:top w:val="nil"/>
              <w:left w:val="single" w:sz="4" w:space="0" w:color="auto"/>
              <w:bottom w:val="nil"/>
              <w:right w:val="single" w:sz="4" w:space="0" w:color="auto"/>
            </w:tcBorders>
            <w:shd w:val="clear" w:color="auto" w:fill="auto"/>
            <w:noWrap/>
            <w:vAlign w:val="center"/>
          </w:tcPr>
          <w:p w14:paraId="2EF42821" w14:textId="77777777" w:rsidR="00D61685" w:rsidRPr="008D4550" w:rsidRDefault="00D61685" w:rsidP="00FD3A75">
            <w:pPr>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كلغ</w:t>
            </w:r>
          </w:p>
        </w:tc>
      </w:tr>
      <w:tr w:rsidR="00D61685" w:rsidRPr="00711639" w14:paraId="316A1214" w14:textId="77777777">
        <w:trPr>
          <w:trHeight w:val="361"/>
          <w:jc w:val="center"/>
        </w:trPr>
        <w:tc>
          <w:tcPr>
            <w:tcW w:w="2320" w:type="dxa"/>
            <w:tcBorders>
              <w:top w:val="nil"/>
              <w:left w:val="single" w:sz="4" w:space="0" w:color="auto"/>
              <w:bottom w:val="nil"/>
              <w:right w:val="single" w:sz="4" w:space="0" w:color="auto"/>
            </w:tcBorders>
            <w:shd w:val="clear" w:color="auto" w:fill="FFCC99"/>
            <w:noWrap/>
            <w:vAlign w:val="center"/>
          </w:tcPr>
          <w:p w14:paraId="0AD5CB24" w14:textId="77777777" w:rsidR="00D61685" w:rsidRPr="008D4550" w:rsidRDefault="00D61685" w:rsidP="00FD3A75">
            <w:pPr>
              <w:spacing w:after="0" w:line="240" w:lineRule="auto"/>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اسماك طازجة</w:t>
            </w:r>
          </w:p>
        </w:tc>
        <w:tc>
          <w:tcPr>
            <w:tcW w:w="3079" w:type="dxa"/>
            <w:tcBorders>
              <w:top w:val="nil"/>
              <w:left w:val="single" w:sz="4" w:space="0" w:color="auto"/>
              <w:bottom w:val="nil"/>
              <w:right w:val="single" w:sz="4" w:space="0" w:color="auto"/>
            </w:tcBorders>
            <w:shd w:val="clear" w:color="auto" w:fill="auto"/>
            <w:noWrap/>
            <w:vAlign w:val="center"/>
          </w:tcPr>
          <w:p w14:paraId="46DEDDB3" w14:textId="77777777" w:rsidR="00D61685" w:rsidRPr="008D4550" w:rsidRDefault="00D61685" w:rsidP="00FD3A75">
            <w:pPr>
              <w:bidi w:val="0"/>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Pr>
              <w:t>16.69</w:t>
            </w:r>
          </w:p>
        </w:tc>
        <w:tc>
          <w:tcPr>
            <w:tcW w:w="1418" w:type="dxa"/>
            <w:tcBorders>
              <w:top w:val="nil"/>
              <w:left w:val="nil"/>
              <w:bottom w:val="nil"/>
              <w:right w:val="single" w:sz="4" w:space="0" w:color="auto"/>
            </w:tcBorders>
            <w:shd w:val="clear" w:color="auto" w:fill="auto"/>
            <w:noWrap/>
            <w:vAlign w:val="center"/>
          </w:tcPr>
          <w:p w14:paraId="6EEBE9A7" w14:textId="77777777" w:rsidR="00D61685" w:rsidRPr="008D4550" w:rsidRDefault="00D61685" w:rsidP="00FD3A75">
            <w:pPr>
              <w:bidi w:val="0"/>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Pr>
              <w:t>22.9</w:t>
            </w:r>
          </w:p>
        </w:tc>
        <w:tc>
          <w:tcPr>
            <w:tcW w:w="1907" w:type="dxa"/>
            <w:tcBorders>
              <w:top w:val="nil"/>
              <w:left w:val="single" w:sz="4" w:space="0" w:color="auto"/>
              <w:bottom w:val="nil"/>
              <w:right w:val="single" w:sz="4" w:space="0" w:color="auto"/>
            </w:tcBorders>
            <w:shd w:val="clear" w:color="auto" w:fill="auto"/>
            <w:noWrap/>
            <w:vAlign w:val="center"/>
          </w:tcPr>
          <w:p w14:paraId="6B6F8C66" w14:textId="77777777" w:rsidR="00D61685" w:rsidRPr="008D4550" w:rsidRDefault="00D61685" w:rsidP="00FD3A75">
            <w:pPr>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كلغ</w:t>
            </w:r>
          </w:p>
        </w:tc>
      </w:tr>
      <w:tr w:rsidR="00D61685" w:rsidRPr="00711639" w14:paraId="4536DA6D" w14:textId="77777777">
        <w:trPr>
          <w:trHeight w:val="361"/>
          <w:jc w:val="center"/>
        </w:trPr>
        <w:tc>
          <w:tcPr>
            <w:tcW w:w="2320" w:type="dxa"/>
            <w:tcBorders>
              <w:top w:val="nil"/>
              <w:left w:val="single" w:sz="4" w:space="0" w:color="auto"/>
              <w:bottom w:val="nil"/>
              <w:right w:val="single" w:sz="4" w:space="0" w:color="auto"/>
            </w:tcBorders>
            <w:shd w:val="clear" w:color="auto" w:fill="FFCC99"/>
            <w:noWrap/>
            <w:vAlign w:val="center"/>
          </w:tcPr>
          <w:p w14:paraId="4D4447D5" w14:textId="77777777" w:rsidR="00D61685" w:rsidRPr="008D4550" w:rsidRDefault="00D61685" w:rsidP="00FD3A75">
            <w:pPr>
              <w:spacing w:after="0" w:line="240" w:lineRule="auto"/>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حليب طازج</w:t>
            </w:r>
          </w:p>
        </w:tc>
        <w:tc>
          <w:tcPr>
            <w:tcW w:w="3079" w:type="dxa"/>
            <w:tcBorders>
              <w:top w:val="nil"/>
              <w:left w:val="single" w:sz="4" w:space="0" w:color="auto"/>
              <w:bottom w:val="nil"/>
              <w:right w:val="single" w:sz="4" w:space="0" w:color="auto"/>
            </w:tcBorders>
            <w:shd w:val="clear" w:color="auto" w:fill="auto"/>
            <w:noWrap/>
            <w:vAlign w:val="center"/>
          </w:tcPr>
          <w:p w14:paraId="4F84838E" w14:textId="77777777" w:rsidR="00D61685" w:rsidRPr="008D4550" w:rsidRDefault="00D61685" w:rsidP="00FD3A75">
            <w:pPr>
              <w:bidi w:val="0"/>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Pr>
              <w:t>14.85</w:t>
            </w:r>
          </w:p>
        </w:tc>
        <w:tc>
          <w:tcPr>
            <w:tcW w:w="1418" w:type="dxa"/>
            <w:tcBorders>
              <w:top w:val="nil"/>
              <w:left w:val="nil"/>
              <w:bottom w:val="nil"/>
              <w:right w:val="single" w:sz="4" w:space="0" w:color="auto"/>
            </w:tcBorders>
            <w:shd w:val="clear" w:color="auto" w:fill="auto"/>
            <w:noWrap/>
            <w:vAlign w:val="center"/>
          </w:tcPr>
          <w:p w14:paraId="29B7BBE0" w14:textId="77777777" w:rsidR="00D61685" w:rsidRPr="008D4550" w:rsidRDefault="00D61685" w:rsidP="00FD3A75">
            <w:pPr>
              <w:bidi w:val="0"/>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Pr>
              <w:t>24.9</w:t>
            </w:r>
          </w:p>
        </w:tc>
        <w:tc>
          <w:tcPr>
            <w:tcW w:w="1907" w:type="dxa"/>
            <w:tcBorders>
              <w:top w:val="nil"/>
              <w:left w:val="single" w:sz="4" w:space="0" w:color="auto"/>
              <w:bottom w:val="nil"/>
              <w:right w:val="single" w:sz="4" w:space="0" w:color="auto"/>
            </w:tcBorders>
            <w:shd w:val="clear" w:color="auto" w:fill="auto"/>
            <w:noWrap/>
            <w:vAlign w:val="center"/>
          </w:tcPr>
          <w:p w14:paraId="08AF3953" w14:textId="77777777" w:rsidR="00D61685" w:rsidRPr="008D4550" w:rsidRDefault="00D61685" w:rsidP="00FD3A75">
            <w:pPr>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لتر</w:t>
            </w:r>
          </w:p>
        </w:tc>
      </w:tr>
      <w:tr w:rsidR="00D61685" w:rsidRPr="00711639" w14:paraId="203D03E3" w14:textId="77777777">
        <w:trPr>
          <w:trHeight w:val="361"/>
          <w:jc w:val="center"/>
        </w:trPr>
        <w:tc>
          <w:tcPr>
            <w:tcW w:w="2320" w:type="dxa"/>
            <w:tcBorders>
              <w:top w:val="nil"/>
              <w:left w:val="single" w:sz="4" w:space="0" w:color="auto"/>
              <w:bottom w:val="nil"/>
              <w:right w:val="single" w:sz="4" w:space="0" w:color="auto"/>
            </w:tcBorders>
            <w:shd w:val="clear" w:color="auto" w:fill="FFCC99"/>
            <w:noWrap/>
            <w:vAlign w:val="center"/>
          </w:tcPr>
          <w:p w14:paraId="6466670E" w14:textId="77777777" w:rsidR="00D61685" w:rsidRPr="008D4550" w:rsidRDefault="00D61685" w:rsidP="00FD3A75">
            <w:pPr>
              <w:spacing w:after="0" w:line="240" w:lineRule="auto"/>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بيض</w:t>
            </w:r>
          </w:p>
        </w:tc>
        <w:tc>
          <w:tcPr>
            <w:tcW w:w="3079" w:type="dxa"/>
            <w:tcBorders>
              <w:top w:val="nil"/>
              <w:left w:val="single" w:sz="4" w:space="0" w:color="auto"/>
              <w:bottom w:val="nil"/>
              <w:right w:val="single" w:sz="4" w:space="0" w:color="auto"/>
            </w:tcBorders>
            <w:shd w:val="clear" w:color="auto" w:fill="auto"/>
            <w:noWrap/>
            <w:vAlign w:val="center"/>
          </w:tcPr>
          <w:p w14:paraId="478C6DA9" w14:textId="77777777" w:rsidR="00D61685" w:rsidRPr="008D4550" w:rsidRDefault="00D61685" w:rsidP="00FD3A75">
            <w:pPr>
              <w:bidi w:val="0"/>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Pr>
              <w:t>4.77</w:t>
            </w:r>
          </w:p>
        </w:tc>
        <w:tc>
          <w:tcPr>
            <w:tcW w:w="1418" w:type="dxa"/>
            <w:tcBorders>
              <w:top w:val="nil"/>
              <w:left w:val="nil"/>
              <w:bottom w:val="nil"/>
              <w:right w:val="single" w:sz="4" w:space="0" w:color="auto"/>
            </w:tcBorders>
            <w:shd w:val="clear" w:color="auto" w:fill="auto"/>
            <w:noWrap/>
            <w:vAlign w:val="center"/>
          </w:tcPr>
          <w:p w14:paraId="7157C39C" w14:textId="77777777" w:rsidR="00D61685" w:rsidRPr="008D4550" w:rsidRDefault="00D61685" w:rsidP="00FD3A75">
            <w:pPr>
              <w:bidi w:val="0"/>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Pr>
              <w:t>4.8</w:t>
            </w:r>
          </w:p>
        </w:tc>
        <w:tc>
          <w:tcPr>
            <w:tcW w:w="1907" w:type="dxa"/>
            <w:tcBorders>
              <w:top w:val="nil"/>
              <w:left w:val="single" w:sz="4" w:space="0" w:color="auto"/>
              <w:bottom w:val="nil"/>
              <w:right w:val="single" w:sz="4" w:space="0" w:color="auto"/>
            </w:tcBorders>
            <w:shd w:val="clear" w:color="auto" w:fill="auto"/>
            <w:noWrap/>
            <w:vAlign w:val="center"/>
          </w:tcPr>
          <w:p w14:paraId="4EF821FF" w14:textId="77777777" w:rsidR="00D61685" w:rsidRPr="008D4550" w:rsidRDefault="00AC70EB" w:rsidP="00FD3A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كرتون</w:t>
            </w:r>
          </w:p>
        </w:tc>
      </w:tr>
      <w:tr w:rsidR="00D61685" w:rsidRPr="00711639" w14:paraId="7B9192EC" w14:textId="77777777">
        <w:trPr>
          <w:trHeight w:val="361"/>
          <w:jc w:val="center"/>
        </w:trPr>
        <w:tc>
          <w:tcPr>
            <w:tcW w:w="2320" w:type="dxa"/>
            <w:tcBorders>
              <w:top w:val="nil"/>
              <w:left w:val="single" w:sz="4" w:space="0" w:color="auto"/>
              <w:bottom w:val="nil"/>
              <w:right w:val="single" w:sz="4" w:space="0" w:color="auto"/>
            </w:tcBorders>
            <w:shd w:val="clear" w:color="auto" w:fill="FFCC99"/>
            <w:noWrap/>
            <w:vAlign w:val="center"/>
          </w:tcPr>
          <w:p w14:paraId="5FCAE38B" w14:textId="77777777" w:rsidR="00D61685" w:rsidRPr="008D4550" w:rsidRDefault="00AC70EB" w:rsidP="00FD3A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فواكه طازجة</w:t>
            </w:r>
          </w:p>
        </w:tc>
        <w:tc>
          <w:tcPr>
            <w:tcW w:w="3079" w:type="dxa"/>
            <w:tcBorders>
              <w:top w:val="nil"/>
              <w:left w:val="single" w:sz="4" w:space="0" w:color="auto"/>
              <w:bottom w:val="nil"/>
              <w:right w:val="single" w:sz="4" w:space="0" w:color="auto"/>
            </w:tcBorders>
            <w:shd w:val="clear" w:color="auto" w:fill="auto"/>
            <w:noWrap/>
            <w:vAlign w:val="center"/>
          </w:tcPr>
          <w:p w14:paraId="058841A9" w14:textId="77777777" w:rsidR="00D61685" w:rsidRPr="008D4550" w:rsidRDefault="00AC70EB" w:rsidP="00FD3A75">
            <w:pPr>
              <w:bidi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79</w:t>
            </w:r>
            <w:r w:rsidR="00D61685" w:rsidRPr="008D4550">
              <w:rPr>
                <w:rFonts w:ascii="Times New Roman" w:eastAsia="Times New Roman" w:hAnsi="Times New Roman" w:cs="Times New Roman"/>
                <w:color w:val="000000"/>
                <w:sz w:val="24"/>
                <w:szCs w:val="24"/>
              </w:rPr>
              <w:t>.</w:t>
            </w:r>
            <w:r>
              <w:rPr>
                <w:rFonts w:ascii="Times New Roman" w:eastAsia="Times New Roman" w:hAnsi="Times New Roman" w:cs="Times New Roman" w:hint="cs"/>
                <w:color w:val="000000"/>
                <w:sz w:val="24"/>
                <w:szCs w:val="24"/>
                <w:rtl/>
              </w:rPr>
              <w:t>57</w:t>
            </w:r>
          </w:p>
        </w:tc>
        <w:tc>
          <w:tcPr>
            <w:tcW w:w="1418" w:type="dxa"/>
            <w:tcBorders>
              <w:top w:val="nil"/>
              <w:left w:val="nil"/>
              <w:bottom w:val="nil"/>
              <w:right w:val="single" w:sz="4" w:space="0" w:color="auto"/>
            </w:tcBorders>
            <w:shd w:val="clear" w:color="auto" w:fill="auto"/>
            <w:noWrap/>
            <w:vAlign w:val="center"/>
          </w:tcPr>
          <w:p w14:paraId="574BB507" w14:textId="77777777" w:rsidR="00D61685" w:rsidRPr="008D4550" w:rsidRDefault="00AC70EB" w:rsidP="00FD3A75">
            <w:pPr>
              <w:bidi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84</w:t>
            </w:r>
            <w:r w:rsidR="00D61685" w:rsidRPr="008D4550">
              <w:rPr>
                <w:rFonts w:ascii="Times New Roman" w:eastAsia="Times New Roman" w:hAnsi="Times New Roman" w:cs="Times New Roman"/>
                <w:color w:val="000000"/>
                <w:sz w:val="24"/>
                <w:szCs w:val="24"/>
              </w:rPr>
              <w:t>.</w:t>
            </w:r>
            <w:r>
              <w:rPr>
                <w:rFonts w:ascii="Times New Roman" w:eastAsia="Times New Roman" w:hAnsi="Times New Roman" w:cs="Times New Roman" w:hint="cs"/>
                <w:color w:val="000000"/>
                <w:sz w:val="24"/>
                <w:szCs w:val="24"/>
                <w:rtl/>
              </w:rPr>
              <w:t>3</w:t>
            </w:r>
          </w:p>
        </w:tc>
        <w:tc>
          <w:tcPr>
            <w:tcW w:w="1907" w:type="dxa"/>
            <w:tcBorders>
              <w:top w:val="nil"/>
              <w:left w:val="single" w:sz="4" w:space="0" w:color="auto"/>
              <w:bottom w:val="nil"/>
              <w:right w:val="single" w:sz="4" w:space="0" w:color="auto"/>
            </w:tcBorders>
            <w:shd w:val="clear" w:color="auto" w:fill="auto"/>
            <w:noWrap/>
            <w:vAlign w:val="center"/>
          </w:tcPr>
          <w:p w14:paraId="0E6CB612" w14:textId="77777777" w:rsidR="00D61685" w:rsidRPr="008D4550" w:rsidRDefault="00D61685" w:rsidP="00FD3A75">
            <w:pPr>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كلغ</w:t>
            </w:r>
          </w:p>
        </w:tc>
      </w:tr>
      <w:tr w:rsidR="00D61685" w:rsidRPr="00711639" w14:paraId="29886F5E" w14:textId="77777777">
        <w:trPr>
          <w:trHeight w:val="361"/>
          <w:jc w:val="center"/>
        </w:trPr>
        <w:tc>
          <w:tcPr>
            <w:tcW w:w="2320" w:type="dxa"/>
            <w:tcBorders>
              <w:top w:val="nil"/>
              <w:left w:val="single" w:sz="4" w:space="0" w:color="auto"/>
              <w:bottom w:val="single" w:sz="4" w:space="0" w:color="auto"/>
              <w:right w:val="single" w:sz="4" w:space="0" w:color="auto"/>
            </w:tcBorders>
            <w:shd w:val="clear" w:color="auto" w:fill="FFCC99"/>
            <w:noWrap/>
            <w:vAlign w:val="center"/>
          </w:tcPr>
          <w:p w14:paraId="1ABE6564" w14:textId="77777777" w:rsidR="00D61685" w:rsidRPr="008D4550" w:rsidRDefault="00D61685" w:rsidP="00FD3A75">
            <w:pPr>
              <w:spacing w:after="0" w:line="240" w:lineRule="auto"/>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خضروات طازجة</w:t>
            </w:r>
          </w:p>
        </w:tc>
        <w:tc>
          <w:tcPr>
            <w:tcW w:w="3079" w:type="dxa"/>
            <w:tcBorders>
              <w:top w:val="nil"/>
              <w:left w:val="single" w:sz="4" w:space="0" w:color="auto"/>
              <w:bottom w:val="single" w:sz="4" w:space="0" w:color="auto"/>
              <w:right w:val="single" w:sz="4" w:space="0" w:color="auto"/>
            </w:tcBorders>
            <w:shd w:val="clear" w:color="auto" w:fill="auto"/>
            <w:noWrap/>
            <w:vAlign w:val="center"/>
          </w:tcPr>
          <w:p w14:paraId="15447856" w14:textId="77777777" w:rsidR="00D61685" w:rsidRPr="008D4550" w:rsidRDefault="00AC70EB" w:rsidP="00FD3A75">
            <w:pPr>
              <w:bidi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67</w:t>
            </w:r>
            <w:r w:rsidR="00D61685" w:rsidRPr="008D4550">
              <w:rPr>
                <w:rFonts w:ascii="Times New Roman" w:eastAsia="Times New Roman" w:hAnsi="Times New Roman" w:cs="Times New Roman"/>
                <w:color w:val="000000"/>
                <w:sz w:val="24"/>
                <w:szCs w:val="24"/>
              </w:rPr>
              <w:t>.</w:t>
            </w:r>
            <w:r>
              <w:rPr>
                <w:rFonts w:ascii="Times New Roman" w:eastAsia="Times New Roman" w:hAnsi="Times New Roman" w:cs="Times New Roman" w:hint="cs"/>
                <w:color w:val="000000"/>
                <w:sz w:val="24"/>
                <w:szCs w:val="24"/>
                <w:rtl/>
              </w:rPr>
              <w:t>15</w:t>
            </w:r>
          </w:p>
        </w:tc>
        <w:tc>
          <w:tcPr>
            <w:tcW w:w="1418" w:type="dxa"/>
            <w:tcBorders>
              <w:top w:val="nil"/>
              <w:left w:val="nil"/>
              <w:bottom w:val="single" w:sz="4" w:space="0" w:color="auto"/>
              <w:right w:val="single" w:sz="4" w:space="0" w:color="auto"/>
            </w:tcBorders>
            <w:shd w:val="clear" w:color="auto" w:fill="auto"/>
            <w:noWrap/>
            <w:vAlign w:val="center"/>
          </w:tcPr>
          <w:p w14:paraId="7EC927E5" w14:textId="77777777" w:rsidR="00D61685" w:rsidRPr="008D4550" w:rsidRDefault="00AC70EB" w:rsidP="00FD3A75">
            <w:pPr>
              <w:bidi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60</w:t>
            </w:r>
            <w:r w:rsidR="00D61685" w:rsidRPr="008D4550">
              <w:rPr>
                <w:rFonts w:ascii="Times New Roman" w:eastAsia="Times New Roman" w:hAnsi="Times New Roman" w:cs="Times New Roman"/>
                <w:color w:val="000000"/>
                <w:sz w:val="24"/>
                <w:szCs w:val="24"/>
              </w:rPr>
              <w:t>.</w:t>
            </w:r>
            <w:r>
              <w:rPr>
                <w:rFonts w:ascii="Times New Roman" w:eastAsia="Times New Roman" w:hAnsi="Times New Roman" w:cs="Times New Roman" w:hint="cs"/>
                <w:color w:val="000000"/>
                <w:sz w:val="24"/>
                <w:szCs w:val="24"/>
                <w:rtl/>
              </w:rPr>
              <w:t>1</w:t>
            </w:r>
          </w:p>
        </w:tc>
        <w:tc>
          <w:tcPr>
            <w:tcW w:w="1907" w:type="dxa"/>
            <w:tcBorders>
              <w:top w:val="nil"/>
              <w:left w:val="single" w:sz="4" w:space="0" w:color="auto"/>
              <w:bottom w:val="single" w:sz="4" w:space="0" w:color="auto"/>
              <w:right w:val="single" w:sz="4" w:space="0" w:color="auto"/>
            </w:tcBorders>
            <w:shd w:val="clear" w:color="auto" w:fill="auto"/>
            <w:noWrap/>
            <w:vAlign w:val="center"/>
          </w:tcPr>
          <w:p w14:paraId="060C864A" w14:textId="77777777" w:rsidR="00D61685" w:rsidRPr="008D4550" w:rsidRDefault="00D61685" w:rsidP="00FD3A75">
            <w:pPr>
              <w:spacing w:after="0" w:line="240" w:lineRule="auto"/>
              <w:jc w:val="center"/>
              <w:rPr>
                <w:rFonts w:ascii="Times New Roman" w:eastAsia="Times New Roman" w:hAnsi="Times New Roman" w:cs="Times New Roman"/>
                <w:color w:val="000000"/>
                <w:sz w:val="24"/>
                <w:szCs w:val="24"/>
              </w:rPr>
            </w:pPr>
            <w:r w:rsidRPr="008D4550">
              <w:rPr>
                <w:rFonts w:ascii="Times New Roman" w:eastAsia="Times New Roman" w:hAnsi="Times New Roman" w:cs="Times New Roman"/>
                <w:color w:val="000000"/>
                <w:sz w:val="24"/>
                <w:szCs w:val="24"/>
                <w:rtl/>
              </w:rPr>
              <w:t>كلغ</w:t>
            </w:r>
          </w:p>
        </w:tc>
      </w:tr>
    </w:tbl>
    <w:p w14:paraId="7225429C" w14:textId="77777777" w:rsidR="00D61685" w:rsidRPr="008D4550" w:rsidRDefault="002925FB" w:rsidP="00570DF7">
      <w:pPr>
        <w:shd w:val="clear" w:color="auto" w:fill="FFFFFF"/>
        <w:spacing w:before="100" w:beforeAutospacing="1" w:after="100" w:afterAutospacing="1" w:line="240" w:lineRule="auto"/>
        <w:rPr>
          <w:rFonts w:ascii="Times New Roman" w:eastAsia="Times New Roman" w:hAnsi="Times New Roman" w:cs="Simplified Arabic"/>
          <w:color w:val="000000"/>
          <w:sz w:val="24"/>
          <w:szCs w:val="24"/>
          <w:rtl/>
          <w:lang w:bidi="ar-SY"/>
        </w:rPr>
      </w:pPr>
      <w:r>
        <w:rPr>
          <w:rFonts w:ascii="Times New Roman" w:eastAsia="Times New Roman" w:hAnsi="Times New Roman" w:cs="Simplified Arabic" w:hint="cs"/>
          <w:color w:val="000000"/>
          <w:sz w:val="24"/>
          <w:szCs w:val="24"/>
          <w:rtl/>
          <w:lang w:bidi="ar-SY"/>
        </w:rPr>
        <w:t>المصدر: جهاز الإحصاء، مسح إ</w:t>
      </w:r>
      <w:r w:rsidR="00D61685" w:rsidRPr="008D4550">
        <w:rPr>
          <w:rFonts w:ascii="Times New Roman" w:eastAsia="Times New Roman" w:hAnsi="Times New Roman" w:cs="Simplified Arabic" w:hint="cs"/>
          <w:color w:val="000000"/>
          <w:sz w:val="24"/>
          <w:szCs w:val="24"/>
          <w:rtl/>
          <w:lang w:bidi="ar-SY"/>
        </w:rPr>
        <w:t>نفاق ودخل الأسرة</w:t>
      </w:r>
      <w:r w:rsidR="008D4550" w:rsidRPr="008D4550">
        <w:rPr>
          <w:rFonts w:ascii="Times New Roman" w:eastAsia="Times New Roman" w:hAnsi="Times New Roman" w:cs="Simplified Arabic" w:hint="cs"/>
          <w:color w:val="000000"/>
          <w:sz w:val="24"/>
          <w:szCs w:val="24"/>
          <w:rtl/>
          <w:lang w:bidi="ar-SY"/>
        </w:rPr>
        <w:t>، للأعوام</w:t>
      </w:r>
      <w:r w:rsidR="00570DF7">
        <w:rPr>
          <w:rFonts w:ascii="Times New Roman" w:eastAsia="Times New Roman" w:hAnsi="Times New Roman" w:cs="Simplified Arabic" w:hint="cs"/>
          <w:color w:val="000000"/>
          <w:sz w:val="24"/>
          <w:szCs w:val="24"/>
          <w:rtl/>
          <w:lang w:bidi="ar-SY"/>
        </w:rPr>
        <w:t xml:space="preserve"> 2001</w:t>
      </w:r>
      <w:r w:rsidR="006668AD" w:rsidRPr="008D4550">
        <w:rPr>
          <w:rFonts w:ascii="Times New Roman" w:eastAsia="Times New Roman" w:hAnsi="Times New Roman" w:cs="Simplified Arabic" w:hint="cs"/>
          <w:color w:val="000000"/>
          <w:sz w:val="24"/>
          <w:szCs w:val="24"/>
          <w:rtl/>
          <w:lang w:bidi="ar-SY"/>
        </w:rPr>
        <w:t xml:space="preserve"> و</w:t>
      </w:r>
      <w:r w:rsidR="00D61685" w:rsidRPr="008D4550">
        <w:rPr>
          <w:rFonts w:ascii="Times New Roman" w:eastAsia="Times New Roman" w:hAnsi="Times New Roman" w:cs="Simplified Arabic" w:hint="cs"/>
          <w:color w:val="000000"/>
          <w:sz w:val="24"/>
          <w:szCs w:val="24"/>
          <w:rtl/>
          <w:lang w:bidi="ar-SY"/>
        </w:rPr>
        <w:t xml:space="preserve"> 2007. </w:t>
      </w:r>
    </w:p>
    <w:p w14:paraId="1A79563B" w14:textId="77777777" w:rsidR="00D61685" w:rsidRPr="00E33124" w:rsidRDefault="002925FB" w:rsidP="00AC70EB">
      <w:pPr>
        <w:spacing w:after="240" w:line="240" w:lineRule="auto"/>
        <w:ind w:firstLine="720"/>
        <w:jc w:val="both"/>
        <w:rPr>
          <w:rFonts w:ascii="Times New Roman" w:eastAsia="Times New Roman" w:hAnsi="Times New Roman" w:cs="Simplified Arabic"/>
          <w:sz w:val="28"/>
          <w:szCs w:val="28"/>
          <w:rtl/>
          <w:lang w:bidi="ar-LB"/>
        </w:rPr>
      </w:pPr>
      <w:r>
        <w:rPr>
          <w:rFonts w:ascii="Times New Roman" w:eastAsia="Times New Roman" w:hAnsi="Times New Roman" w:cs="Simplified Arabic" w:hint="cs"/>
          <w:sz w:val="28"/>
          <w:szCs w:val="28"/>
          <w:rtl/>
          <w:lang w:bidi="ar-LB"/>
        </w:rPr>
        <w:t>وبما أ</w:t>
      </w:r>
      <w:r w:rsidR="00D61685" w:rsidRPr="00E33124">
        <w:rPr>
          <w:rFonts w:ascii="Times New Roman" w:eastAsia="Times New Roman" w:hAnsi="Times New Roman" w:cs="Simplified Arabic" w:hint="cs"/>
          <w:sz w:val="28"/>
          <w:szCs w:val="28"/>
          <w:rtl/>
          <w:lang w:bidi="ar-LB"/>
        </w:rPr>
        <w:t>ن حوالي 99% من إجمالي الأسر القطرية تتجاوز مداخيلها  الشهرية 10 ألف ريال وأن حوالي 43% من الأسر القطرية يتجاوز دخلها الشهري 40 الف ريال فإن مستويات الدخل هذه تؤكد كلها على سهولة تخصيص الأسر</w:t>
      </w:r>
      <w:r w:rsidR="002102DC" w:rsidRPr="00E33124">
        <w:rPr>
          <w:rFonts w:ascii="Times New Roman" w:eastAsia="Times New Roman" w:hAnsi="Times New Roman" w:cs="Simplified Arabic" w:hint="cs"/>
          <w:sz w:val="28"/>
          <w:szCs w:val="28"/>
          <w:rtl/>
          <w:lang w:bidi="ar-LB"/>
        </w:rPr>
        <w:t xml:space="preserve"> القطرية مبلغاً كبيراً نسبياً لتلبية ا</w:t>
      </w:r>
      <w:r w:rsidR="00570DF7" w:rsidRPr="00E33124">
        <w:rPr>
          <w:rFonts w:ascii="Times New Roman" w:eastAsia="Times New Roman" w:hAnsi="Times New Roman" w:cs="Simplified Arabic" w:hint="cs"/>
          <w:sz w:val="28"/>
          <w:szCs w:val="28"/>
          <w:rtl/>
          <w:lang w:bidi="ar-LB"/>
        </w:rPr>
        <w:t>حتيجاتها الغذائية</w:t>
      </w:r>
      <w:r w:rsidR="00D61685" w:rsidRPr="00E33124">
        <w:rPr>
          <w:rFonts w:ascii="Times New Roman" w:eastAsia="Times New Roman" w:hAnsi="Times New Roman" w:cs="Simplified Arabic" w:hint="cs"/>
          <w:sz w:val="28"/>
          <w:szCs w:val="28"/>
          <w:rtl/>
          <w:lang w:bidi="ar-LB"/>
        </w:rPr>
        <w:t xml:space="preserve">، مما يقلل من تواجد سكان يحصلون على الحد الأدنى من السعرات الحرارية بين الأسر القطرية.    </w:t>
      </w:r>
    </w:p>
    <w:p w14:paraId="3BEDDD24" w14:textId="77777777" w:rsidR="00D61685" w:rsidRPr="00B70152" w:rsidRDefault="00D61685" w:rsidP="00B70152">
      <w:pPr>
        <w:shd w:val="clear" w:color="auto" w:fill="FFFFFF"/>
        <w:spacing w:after="240" w:line="240" w:lineRule="auto"/>
        <w:rPr>
          <w:rFonts w:ascii="Times New Roman" w:eastAsia="Times New Roman" w:hAnsi="Times New Roman" w:cs="Simplified Arabic"/>
          <w:b/>
          <w:bCs/>
          <w:color w:val="000000"/>
          <w:sz w:val="32"/>
          <w:szCs w:val="32"/>
          <w:rtl/>
          <w:lang w:bidi="ar-SY"/>
        </w:rPr>
      </w:pPr>
      <w:r w:rsidRPr="00B70152">
        <w:rPr>
          <w:rFonts w:ascii="Times New Roman" w:eastAsia="Times New Roman" w:hAnsi="Times New Roman" w:cs="Simplified Arabic"/>
          <w:b/>
          <w:bCs/>
          <w:color w:val="000000"/>
          <w:sz w:val="32"/>
          <w:szCs w:val="32"/>
          <w:rtl/>
          <w:lang w:bidi="ar-SY"/>
        </w:rPr>
        <w:t>الآفاق المستقبلة</w:t>
      </w:r>
    </w:p>
    <w:p w14:paraId="2F498166" w14:textId="77777777" w:rsidR="00D61685" w:rsidRPr="00711639" w:rsidRDefault="00D61685" w:rsidP="00AC70EB">
      <w:pPr>
        <w:spacing w:after="240" w:line="240" w:lineRule="auto"/>
        <w:ind w:firstLine="720"/>
        <w:jc w:val="both"/>
        <w:rPr>
          <w:rFonts w:ascii="Times New Roman" w:eastAsia="Times New Roman" w:hAnsi="Times New Roman" w:cs="Simplified Arabic"/>
          <w:color w:val="000000"/>
          <w:sz w:val="28"/>
          <w:szCs w:val="28"/>
          <w:rtl/>
        </w:rPr>
      </w:pPr>
      <w:r w:rsidRPr="00711639">
        <w:rPr>
          <w:rFonts w:ascii="Times New Roman" w:eastAsia="Times New Roman" w:hAnsi="Times New Roman" w:cs="Simplified Arabic"/>
          <w:color w:val="000000"/>
          <w:sz w:val="28"/>
          <w:szCs w:val="28"/>
          <w:rtl/>
          <w:lang w:bidi="ar-SY"/>
        </w:rPr>
        <w:t>ترتب على الواقع ال</w:t>
      </w:r>
      <w:r w:rsidRPr="00711639">
        <w:rPr>
          <w:rFonts w:ascii="Times New Roman" w:eastAsia="Times New Roman" w:hAnsi="Times New Roman" w:cs="Simplified Arabic" w:hint="cs"/>
          <w:color w:val="000000"/>
          <w:sz w:val="28"/>
          <w:szCs w:val="28"/>
          <w:rtl/>
          <w:lang w:bidi="ar-SY"/>
        </w:rPr>
        <w:t>ا</w:t>
      </w:r>
      <w:r w:rsidRPr="00711639">
        <w:rPr>
          <w:rFonts w:ascii="Times New Roman" w:eastAsia="Times New Roman" w:hAnsi="Times New Roman" w:cs="Simplified Arabic"/>
          <w:color w:val="000000"/>
          <w:sz w:val="28"/>
          <w:szCs w:val="28"/>
          <w:rtl/>
          <w:lang w:bidi="ar-SY"/>
        </w:rPr>
        <w:t xml:space="preserve">قتصادي ومستويات التنمية المحلية في دولة قطر تحسين مستوى معيشة الأفراد </w:t>
      </w:r>
      <w:r w:rsidRPr="00E33124">
        <w:rPr>
          <w:rFonts w:ascii="Times New Roman" w:eastAsia="Times New Roman" w:hAnsi="Times New Roman" w:cs="Simplified Arabic"/>
          <w:sz w:val="28"/>
          <w:szCs w:val="28"/>
          <w:rtl/>
          <w:lang w:bidi="ar-LB"/>
        </w:rPr>
        <w:t>وتأمين</w:t>
      </w:r>
      <w:r w:rsidRPr="00711639">
        <w:rPr>
          <w:rFonts w:ascii="Times New Roman" w:eastAsia="Times New Roman" w:hAnsi="Times New Roman" w:cs="Simplified Arabic"/>
          <w:color w:val="000000"/>
          <w:sz w:val="28"/>
          <w:szCs w:val="28"/>
          <w:rtl/>
          <w:lang w:bidi="ar-SY"/>
        </w:rPr>
        <w:t xml:space="preserve"> مستويات دخل تفوق المستويات المرجوة عالميا</w:t>
      </w:r>
      <w:r w:rsidRPr="00711639">
        <w:rPr>
          <w:rFonts w:ascii="Times New Roman" w:eastAsia="Times New Roman" w:hAnsi="Times New Roman" w:cs="Simplified Arabic" w:hint="cs"/>
          <w:color w:val="000000"/>
          <w:sz w:val="28"/>
          <w:szCs w:val="28"/>
          <w:rtl/>
          <w:lang w:bidi="ar-SY"/>
        </w:rPr>
        <w:t>ً</w:t>
      </w:r>
      <w:r w:rsidRPr="00711639">
        <w:rPr>
          <w:rFonts w:ascii="Times New Roman" w:eastAsia="Times New Roman" w:hAnsi="Times New Roman" w:cs="Simplified Arabic"/>
          <w:color w:val="000000"/>
          <w:sz w:val="28"/>
          <w:szCs w:val="28"/>
          <w:rtl/>
          <w:lang w:bidi="ar-SY"/>
        </w:rPr>
        <w:t xml:space="preserve">، وتوفير عمالة كافية ومستويات تغذية </w:t>
      </w:r>
      <w:r w:rsidR="002102DC" w:rsidRPr="00711639">
        <w:rPr>
          <w:rFonts w:ascii="Times New Roman" w:eastAsia="Times New Roman" w:hAnsi="Times New Roman" w:cs="Simplified Arabic" w:hint="cs"/>
          <w:color w:val="000000"/>
          <w:sz w:val="28"/>
          <w:szCs w:val="28"/>
          <w:rtl/>
          <w:lang w:bidi="ar-SY"/>
        </w:rPr>
        <w:t>تضمن</w:t>
      </w:r>
      <w:r w:rsidRPr="00711639">
        <w:rPr>
          <w:rFonts w:ascii="Times New Roman" w:eastAsia="Times New Roman" w:hAnsi="Times New Roman" w:cs="Simplified Arabic"/>
          <w:color w:val="000000"/>
          <w:sz w:val="28"/>
          <w:szCs w:val="28"/>
          <w:rtl/>
          <w:lang w:bidi="ar-SY"/>
        </w:rPr>
        <w:t xml:space="preserve"> نموا</w:t>
      </w:r>
      <w:r w:rsidRPr="00711639">
        <w:rPr>
          <w:rFonts w:ascii="Times New Roman" w:eastAsia="Times New Roman" w:hAnsi="Times New Roman" w:cs="Simplified Arabic" w:hint="cs"/>
          <w:color w:val="000000"/>
          <w:sz w:val="28"/>
          <w:szCs w:val="28"/>
          <w:rtl/>
          <w:lang w:bidi="ar-SY"/>
        </w:rPr>
        <w:t>ً</w:t>
      </w:r>
      <w:r w:rsidRPr="00711639">
        <w:rPr>
          <w:rFonts w:ascii="Times New Roman" w:eastAsia="Times New Roman" w:hAnsi="Times New Roman" w:cs="Simplified Arabic"/>
          <w:color w:val="000000"/>
          <w:sz w:val="28"/>
          <w:szCs w:val="28"/>
          <w:rtl/>
          <w:lang w:bidi="ar-SY"/>
        </w:rPr>
        <w:t xml:space="preserve"> سليما</w:t>
      </w:r>
      <w:r w:rsidRPr="00711639">
        <w:rPr>
          <w:rFonts w:ascii="Times New Roman" w:eastAsia="Times New Roman" w:hAnsi="Times New Roman" w:cs="Simplified Arabic" w:hint="cs"/>
          <w:color w:val="000000"/>
          <w:sz w:val="28"/>
          <w:szCs w:val="28"/>
          <w:rtl/>
          <w:lang w:bidi="ar-SY"/>
        </w:rPr>
        <w:t>ً</w:t>
      </w:r>
      <w:r w:rsidRPr="00711639">
        <w:rPr>
          <w:rFonts w:ascii="Times New Roman" w:eastAsia="Times New Roman" w:hAnsi="Times New Roman" w:cs="Simplified Arabic"/>
          <w:color w:val="000000"/>
          <w:sz w:val="28"/>
          <w:szCs w:val="28"/>
          <w:rtl/>
          <w:lang w:bidi="ar-SY"/>
        </w:rPr>
        <w:t xml:space="preserve"> لمختلف </w:t>
      </w:r>
      <w:r w:rsidRPr="00711639">
        <w:rPr>
          <w:rFonts w:ascii="Times New Roman" w:eastAsia="Times New Roman" w:hAnsi="Times New Roman" w:cs="Simplified Arabic" w:hint="cs"/>
          <w:color w:val="000000"/>
          <w:sz w:val="28"/>
          <w:szCs w:val="28"/>
          <w:rtl/>
          <w:lang w:bidi="ar-SY"/>
        </w:rPr>
        <w:t>فئات</w:t>
      </w:r>
      <w:r w:rsidRPr="00711639">
        <w:rPr>
          <w:rFonts w:ascii="Times New Roman" w:eastAsia="Times New Roman" w:hAnsi="Times New Roman" w:cs="Simplified Arabic"/>
          <w:color w:val="000000"/>
          <w:sz w:val="28"/>
          <w:szCs w:val="28"/>
          <w:rtl/>
          <w:lang w:bidi="ar-SY"/>
        </w:rPr>
        <w:t xml:space="preserve"> </w:t>
      </w:r>
      <w:r w:rsidRPr="00A35CE9">
        <w:rPr>
          <w:rFonts w:ascii="Times New Roman" w:eastAsia="Times New Roman" w:hAnsi="Times New Roman" w:cs="Simplified Arabic"/>
          <w:color w:val="000000"/>
          <w:sz w:val="28"/>
          <w:szCs w:val="28"/>
          <w:rtl/>
          <w:lang w:bidi="ar-SY"/>
        </w:rPr>
        <w:t>المجتمع، لاسيما الأطفال منهم</w:t>
      </w:r>
      <w:r w:rsidRPr="00A35CE9">
        <w:rPr>
          <w:rFonts w:ascii="Times New Roman" w:eastAsia="Times New Roman" w:hAnsi="Times New Roman" w:cs="Simplified Arabic" w:hint="cs"/>
          <w:color w:val="000000"/>
          <w:sz w:val="28"/>
          <w:szCs w:val="28"/>
          <w:rtl/>
          <w:lang w:bidi="ar-SY"/>
        </w:rPr>
        <w:t>.</w:t>
      </w:r>
      <w:r w:rsidRPr="00A35CE9">
        <w:rPr>
          <w:rFonts w:ascii="Times New Roman" w:eastAsia="Times New Roman" w:hAnsi="Times New Roman" w:cs="Simplified Arabic"/>
          <w:color w:val="000000"/>
          <w:sz w:val="28"/>
          <w:szCs w:val="28"/>
          <w:rtl/>
          <w:lang w:bidi="ar-SY"/>
        </w:rPr>
        <w:t xml:space="preserve"> </w:t>
      </w:r>
      <w:r w:rsidRPr="00A35CE9">
        <w:rPr>
          <w:rFonts w:ascii="Times New Roman" w:eastAsia="Times New Roman" w:hAnsi="Times New Roman" w:cs="Simplified Arabic" w:hint="cs"/>
          <w:color w:val="000000"/>
          <w:sz w:val="28"/>
          <w:szCs w:val="28"/>
          <w:rtl/>
          <w:lang w:bidi="ar-SY"/>
        </w:rPr>
        <w:t>وهذا</w:t>
      </w:r>
      <w:r w:rsidRPr="00A35CE9">
        <w:rPr>
          <w:rFonts w:ascii="Times New Roman" w:eastAsia="Times New Roman" w:hAnsi="Times New Roman" w:cs="Simplified Arabic"/>
          <w:color w:val="000000"/>
          <w:sz w:val="28"/>
          <w:szCs w:val="28"/>
          <w:rtl/>
          <w:lang w:bidi="ar-SY"/>
        </w:rPr>
        <w:t xml:space="preserve"> يعني </w:t>
      </w:r>
      <w:r w:rsidRPr="00A35CE9">
        <w:rPr>
          <w:rFonts w:ascii="Times New Roman" w:eastAsia="Times New Roman" w:hAnsi="Times New Roman" w:cs="Simplified Arabic" w:hint="cs"/>
          <w:color w:val="000000"/>
          <w:sz w:val="28"/>
          <w:szCs w:val="28"/>
          <w:rtl/>
          <w:lang w:bidi="ar-SY"/>
        </w:rPr>
        <w:t>أن دولة قطر قد حققت</w:t>
      </w:r>
      <w:r w:rsidRPr="00A35CE9">
        <w:rPr>
          <w:rFonts w:ascii="Times New Roman" w:eastAsia="Times New Roman" w:hAnsi="Times New Roman" w:cs="Simplified Arabic"/>
          <w:color w:val="000000"/>
          <w:sz w:val="28"/>
          <w:szCs w:val="28"/>
          <w:rtl/>
          <w:lang w:bidi="ar-SY"/>
        </w:rPr>
        <w:t xml:space="preserve"> مكونات الغايات الثلاث التي يشملها الهدف الأول من </w:t>
      </w:r>
      <w:r w:rsidRPr="00A35CE9">
        <w:rPr>
          <w:rFonts w:ascii="Times New Roman" w:eastAsia="Times New Roman" w:hAnsi="Times New Roman" w:cs="Simplified Arabic" w:hint="cs"/>
          <w:color w:val="000000"/>
          <w:sz w:val="28"/>
          <w:szCs w:val="28"/>
          <w:rtl/>
          <w:lang w:bidi="ar-SY"/>
        </w:rPr>
        <w:t>ال</w:t>
      </w:r>
      <w:r w:rsidRPr="00A35CE9">
        <w:rPr>
          <w:rFonts w:ascii="Times New Roman" w:eastAsia="Times New Roman" w:hAnsi="Times New Roman" w:cs="Simplified Arabic"/>
          <w:color w:val="000000"/>
          <w:sz w:val="28"/>
          <w:szCs w:val="28"/>
          <w:rtl/>
          <w:lang w:bidi="ar-SY"/>
        </w:rPr>
        <w:t>أهداف الإنمائية للألفية الخاص بالقضاء على الفقر</w:t>
      </w:r>
      <w:r w:rsidRPr="00A35CE9">
        <w:rPr>
          <w:rFonts w:ascii="Times New Roman" w:eastAsia="Times New Roman" w:hAnsi="Times New Roman" w:cs="Simplified Arabic" w:hint="cs"/>
          <w:color w:val="000000"/>
          <w:sz w:val="28"/>
          <w:szCs w:val="28"/>
          <w:rtl/>
          <w:lang w:bidi="ar-SY"/>
        </w:rPr>
        <w:t xml:space="preserve"> المدقع والجوع قبل </w:t>
      </w:r>
      <w:r w:rsidR="002102DC" w:rsidRPr="00A35CE9">
        <w:rPr>
          <w:rFonts w:ascii="Times New Roman" w:eastAsia="Times New Roman" w:hAnsi="Times New Roman" w:cs="Simplified Arabic" w:hint="cs"/>
          <w:color w:val="000000"/>
          <w:sz w:val="28"/>
          <w:szCs w:val="28"/>
          <w:rtl/>
          <w:lang w:bidi="ar-SY"/>
        </w:rPr>
        <w:t xml:space="preserve">2015، </w:t>
      </w:r>
      <w:r w:rsidRPr="00A35CE9">
        <w:rPr>
          <w:rFonts w:ascii="Times New Roman" w:eastAsia="Times New Roman" w:hAnsi="Times New Roman" w:cs="Simplified Arabic" w:hint="cs"/>
          <w:color w:val="000000"/>
          <w:sz w:val="28"/>
          <w:szCs w:val="28"/>
          <w:rtl/>
          <w:lang w:bidi="ar-SY"/>
        </w:rPr>
        <w:t xml:space="preserve">والمتمثلة في </w:t>
      </w:r>
      <w:r w:rsidRPr="00A35CE9">
        <w:rPr>
          <w:rFonts w:ascii="Times New Roman" w:eastAsia="Times New Roman" w:hAnsi="Times New Roman" w:cs="Simplified Arabic" w:hint="cs"/>
          <w:b/>
          <w:bCs/>
          <w:color w:val="000000"/>
          <w:sz w:val="28"/>
          <w:szCs w:val="28"/>
          <w:rtl/>
          <w:lang w:bidi="ar-SY"/>
        </w:rPr>
        <w:t>خفض نسبة السكان الذين يقل دخلهم عن دولار أمريكي إلى النصف بين عامي 1990-2015</w:t>
      </w:r>
      <w:r w:rsidRPr="00A35CE9">
        <w:rPr>
          <w:rFonts w:ascii="Times New Roman" w:eastAsia="Times New Roman" w:hAnsi="Times New Roman" w:cs="Simplified Arabic" w:hint="cs"/>
          <w:color w:val="000000"/>
          <w:sz w:val="28"/>
          <w:szCs w:val="28"/>
          <w:rtl/>
          <w:lang w:bidi="ar-SY"/>
        </w:rPr>
        <w:t xml:space="preserve">؛ </w:t>
      </w:r>
      <w:r w:rsidRPr="00A35CE9">
        <w:rPr>
          <w:rFonts w:ascii="Times New Roman" w:eastAsia="Times New Roman" w:hAnsi="Times New Roman" w:cs="Simplified Arabic" w:hint="cs"/>
          <w:b/>
          <w:bCs/>
          <w:color w:val="000000"/>
          <w:sz w:val="28"/>
          <w:szCs w:val="28"/>
          <w:rtl/>
          <w:lang w:bidi="ar-SY"/>
        </w:rPr>
        <w:t>تحقيق توفير العمالة الكاملة والمنتجة والعمل اللائق للجميع، بمن فيهم النساء و الشباب؛ وتخفيض نسبة السكان الذين يعانون من الجوع إلى النصف في الفترة ما بين 1990 و 2015</w:t>
      </w:r>
      <w:r w:rsidRPr="00A35CE9">
        <w:rPr>
          <w:rFonts w:ascii="Times New Roman" w:eastAsia="Times New Roman" w:hAnsi="Times New Roman" w:cs="Simplified Arabic" w:hint="cs"/>
          <w:color w:val="000000"/>
          <w:sz w:val="28"/>
          <w:szCs w:val="28"/>
          <w:rtl/>
          <w:lang w:bidi="ar-SY"/>
        </w:rPr>
        <w:t>. و</w:t>
      </w:r>
      <w:r w:rsidRPr="00A35CE9">
        <w:rPr>
          <w:rFonts w:ascii="Times New Roman" w:eastAsia="Times New Roman" w:hAnsi="Times New Roman" w:cs="Simplified Arabic"/>
          <w:color w:val="000000"/>
          <w:sz w:val="28"/>
          <w:szCs w:val="28"/>
          <w:rtl/>
          <w:lang w:bidi="ar-SY"/>
        </w:rPr>
        <w:t>إذا كانت دولة قطر قد حققت غايات الهدف الأول فإنها بحاجة مستقبلا</w:t>
      </w:r>
      <w:r w:rsidRPr="00A35CE9">
        <w:rPr>
          <w:rFonts w:ascii="Times New Roman" w:eastAsia="Times New Roman" w:hAnsi="Times New Roman" w:cs="Simplified Arabic" w:hint="cs"/>
          <w:color w:val="000000"/>
          <w:sz w:val="28"/>
          <w:szCs w:val="28"/>
          <w:rtl/>
          <w:lang w:bidi="ar-SY"/>
        </w:rPr>
        <w:t>ً</w:t>
      </w:r>
      <w:r w:rsidRPr="00A35CE9">
        <w:rPr>
          <w:rFonts w:ascii="Times New Roman" w:eastAsia="Times New Roman" w:hAnsi="Times New Roman" w:cs="Simplified Arabic"/>
          <w:color w:val="000000"/>
          <w:sz w:val="28"/>
          <w:szCs w:val="28"/>
          <w:rtl/>
          <w:lang w:bidi="ar-SY"/>
        </w:rPr>
        <w:t xml:space="preserve"> إلى مواصلة هذه الإنجازات بدمج بعض غايات الهدف الأول ضمن الاسترات</w:t>
      </w:r>
      <w:r w:rsidRPr="00A35CE9">
        <w:rPr>
          <w:rFonts w:ascii="Times New Roman" w:eastAsia="Times New Roman" w:hAnsi="Times New Roman" w:cs="Simplified Arabic" w:hint="cs"/>
          <w:color w:val="000000"/>
          <w:sz w:val="28"/>
          <w:szCs w:val="28"/>
          <w:rtl/>
          <w:lang w:bidi="ar-SY"/>
        </w:rPr>
        <w:t>ي</w:t>
      </w:r>
      <w:r w:rsidRPr="00A35CE9">
        <w:rPr>
          <w:rFonts w:ascii="Times New Roman" w:eastAsia="Times New Roman" w:hAnsi="Times New Roman" w:cs="Simplified Arabic"/>
          <w:color w:val="000000"/>
          <w:sz w:val="28"/>
          <w:szCs w:val="28"/>
          <w:rtl/>
          <w:lang w:bidi="ar-SY"/>
        </w:rPr>
        <w:t>جيات الوطنية</w:t>
      </w:r>
      <w:r w:rsidRPr="00A35CE9">
        <w:rPr>
          <w:rFonts w:ascii="Times New Roman" w:eastAsia="Times New Roman" w:hAnsi="Times New Roman" w:cs="Simplified Arabic" w:hint="cs"/>
          <w:color w:val="000000"/>
          <w:sz w:val="28"/>
          <w:szCs w:val="28"/>
          <w:rtl/>
          <w:lang w:bidi="ar-SY"/>
        </w:rPr>
        <w:t>، ولاسيما</w:t>
      </w:r>
      <w:r w:rsidRPr="00A35CE9">
        <w:rPr>
          <w:rFonts w:ascii="Times New Roman" w:eastAsia="Times New Roman" w:hAnsi="Times New Roman" w:cs="Simplified Arabic"/>
          <w:color w:val="000000"/>
          <w:sz w:val="28"/>
          <w:szCs w:val="28"/>
          <w:rtl/>
          <w:lang w:bidi="ar-SY"/>
        </w:rPr>
        <w:t xml:space="preserve"> تلك المتعلقة ب</w:t>
      </w:r>
      <w:r w:rsidRPr="00A35CE9">
        <w:rPr>
          <w:rFonts w:ascii="Times New Roman" w:eastAsia="Times New Roman" w:hAnsi="Times New Roman" w:cs="Simplified Arabic" w:hint="cs"/>
          <w:color w:val="000000"/>
          <w:sz w:val="28"/>
          <w:szCs w:val="28"/>
          <w:rtl/>
          <w:lang w:bidi="ar-SY"/>
        </w:rPr>
        <w:t>إيجاد</w:t>
      </w:r>
      <w:r w:rsidRPr="00A35CE9">
        <w:rPr>
          <w:rFonts w:ascii="Times New Roman" w:eastAsia="Times New Roman" w:hAnsi="Times New Roman" w:cs="Simplified Arabic"/>
          <w:color w:val="000000"/>
          <w:sz w:val="28"/>
          <w:szCs w:val="28"/>
          <w:rtl/>
          <w:lang w:bidi="ar-SY"/>
        </w:rPr>
        <w:t xml:space="preserve"> توازن بين مداخيل مختلف مكونات المجتمع</w:t>
      </w:r>
      <w:r w:rsidR="00AC70EB">
        <w:rPr>
          <w:rFonts w:ascii="Times New Roman" w:eastAsia="Times New Roman" w:hAnsi="Times New Roman" w:cs="Simplified Arabic" w:hint="cs"/>
          <w:color w:val="000000"/>
          <w:sz w:val="28"/>
          <w:szCs w:val="28"/>
          <w:rtl/>
          <w:lang w:bidi="ar-SY"/>
        </w:rPr>
        <w:t>.</w:t>
      </w:r>
    </w:p>
    <w:p w14:paraId="31F5FF4C" w14:textId="77777777" w:rsidR="00D61685" w:rsidRPr="009017FF" w:rsidRDefault="00D61685" w:rsidP="00920637">
      <w:pPr>
        <w:pStyle w:val="NormalWeb"/>
        <w:spacing w:before="0" w:beforeAutospacing="0" w:after="240" w:afterAutospacing="0" w:line="240" w:lineRule="auto"/>
        <w:rPr>
          <w:rFonts w:cs="Simplified Arabic"/>
          <w:b/>
          <w:bCs/>
          <w:color w:val="800000"/>
          <w:sz w:val="36"/>
          <w:szCs w:val="36"/>
          <w:rtl/>
          <w:lang w:bidi="ar-SY"/>
        </w:rPr>
      </w:pPr>
      <w:r w:rsidRPr="00064BFC">
        <w:rPr>
          <w:rFonts w:cs="Simplified Arabic"/>
          <w:color w:val="800000"/>
          <w:sz w:val="36"/>
          <w:szCs w:val="36"/>
          <w:lang w:bidi="ar-SY"/>
        </w:rPr>
        <w:br w:type="page"/>
      </w:r>
      <w:r w:rsidRPr="00064BFC">
        <w:rPr>
          <w:rFonts w:cs="Simplified Arabic"/>
          <w:b/>
          <w:bCs/>
          <w:color w:val="800000"/>
          <w:sz w:val="36"/>
          <w:szCs w:val="36"/>
          <w:rtl/>
          <w:lang w:bidi="ar-SY"/>
        </w:rPr>
        <w:t xml:space="preserve">الهدف </w:t>
      </w:r>
      <w:r w:rsidRPr="00064BFC">
        <w:rPr>
          <w:rFonts w:cs="Simplified Arabic" w:hint="cs"/>
          <w:b/>
          <w:bCs/>
          <w:color w:val="800000"/>
          <w:sz w:val="36"/>
          <w:szCs w:val="36"/>
          <w:rtl/>
          <w:lang w:bidi="ar-SY"/>
        </w:rPr>
        <w:t>(2)</w:t>
      </w:r>
      <w:r w:rsidRPr="00064BFC">
        <w:rPr>
          <w:rFonts w:cs="Simplified Arabic"/>
          <w:b/>
          <w:bCs/>
          <w:color w:val="800000"/>
          <w:sz w:val="36"/>
          <w:szCs w:val="36"/>
          <w:rtl/>
          <w:lang w:bidi="ar-SY"/>
        </w:rPr>
        <w:t>:‏</w:t>
      </w:r>
      <w:r w:rsidRPr="00064BFC">
        <w:rPr>
          <w:rFonts w:cs="Simplified Arabic"/>
          <w:b/>
          <w:bCs/>
          <w:color w:val="800000"/>
          <w:sz w:val="36"/>
          <w:szCs w:val="36"/>
          <w:lang w:bidi="ar-SY"/>
        </w:rPr>
        <w:t xml:space="preserve"> </w:t>
      </w:r>
      <w:r w:rsidRPr="00064BFC">
        <w:rPr>
          <w:rFonts w:cs="Simplified Arabic"/>
          <w:b/>
          <w:bCs/>
          <w:color w:val="800000"/>
          <w:sz w:val="36"/>
          <w:szCs w:val="36"/>
          <w:rtl/>
          <w:lang w:bidi="ar-SY"/>
        </w:rPr>
        <w:t xml:space="preserve">تحقيق تعليم </w:t>
      </w:r>
      <w:del w:id="43" w:author="Abdel-Hameed Nawar" w:date="2010-07-25T13:31:00Z">
        <w:r w:rsidRPr="00064BFC" w:rsidDel="00920637">
          <w:rPr>
            <w:rFonts w:cs="Simplified Arabic" w:hint="cs"/>
            <w:b/>
            <w:bCs/>
            <w:color w:val="800000"/>
            <w:sz w:val="36"/>
            <w:szCs w:val="36"/>
            <w:rtl/>
            <w:lang w:bidi="ar-SY"/>
          </w:rPr>
          <w:delText xml:space="preserve">أساسي </w:delText>
        </w:r>
      </w:del>
      <w:ins w:id="44" w:author="Abdel-Hameed Nawar" w:date="2010-07-25T13:31:00Z">
        <w:r w:rsidR="00920637">
          <w:rPr>
            <w:rFonts w:cs="Simplified Arabic" w:hint="cs"/>
            <w:b/>
            <w:bCs/>
            <w:color w:val="800000"/>
            <w:sz w:val="36"/>
            <w:szCs w:val="36"/>
            <w:rtl/>
            <w:lang w:bidi="ar-SY"/>
          </w:rPr>
          <w:t>إبتدائ</w:t>
        </w:r>
        <w:r w:rsidR="00920637" w:rsidRPr="00064BFC">
          <w:rPr>
            <w:rFonts w:cs="Simplified Arabic" w:hint="cs"/>
            <w:b/>
            <w:bCs/>
            <w:color w:val="800000"/>
            <w:sz w:val="36"/>
            <w:szCs w:val="36"/>
            <w:rtl/>
            <w:lang w:bidi="ar-SY"/>
          </w:rPr>
          <w:t xml:space="preserve">ي </w:t>
        </w:r>
      </w:ins>
      <w:r w:rsidRPr="00064BFC">
        <w:rPr>
          <w:rFonts w:cs="Simplified Arabic" w:hint="cs"/>
          <w:b/>
          <w:bCs/>
          <w:color w:val="800000"/>
          <w:sz w:val="36"/>
          <w:szCs w:val="36"/>
          <w:rtl/>
          <w:lang w:bidi="ar-SY"/>
        </w:rPr>
        <w:t xml:space="preserve">شامل  </w:t>
      </w:r>
    </w:p>
    <w:p w14:paraId="454FC6E6" w14:textId="77777777" w:rsidR="00D61685" w:rsidRPr="00570DF7" w:rsidRDefault="00D61685" w:rsidP="00AC70EB">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570DF7">
        <w:rPr>
          <w:rFonts w:ascii="Times New Roman" w:eastAsia="Times New Roman" w:hAnsi="Times New Roman" w:cs="Simplified Arabic"/>
          <w:b/>
          <w:bCs/>
          <w:color w:val="7E030A"/>
          <w:sz w:val="32"/>
          <w:szCs w:val="32"/>
          <w:rtl/>
          <w:lang w:bidi="ar-SY"/>
        </w:rPr>
        <w:t>الغاية 2 - ألف:‏</w:t>
      </w:r>
      <w:r w:rsidRPr="00570DF7">
        <w:rPr>
          <w:rFonts w:ascii="Times New Roman" w:eastAsia="Times New Roman" w:hAnsi="Times New Roman" w:cs="Simplified Arabic"/>
          <w:b/>
          <w:bCs/>
          <w:color w:val="7E030A"/>
          <w:sz w:val="32"/>
          <w:szCs w:val="32"/>
          <w:lang w:bidi="ar-SY"/>
        </w:rPr>
        <w:t xml:space="preserve"> </w:t>
      </w:r>
      <w:r w:rsidRPr="00570DF7">
        <w:rPr>
          <w:rFonts w:ascii="Times New Roman" w:eastAsia="Times New Roman" w:hAnsi="Times New Roman" w:cs="Simplified Arabic"/>
          <w:b/>
          <w:bCs/>
          <w:color w:val="7E030A"/>
          <w:sz w:val="32"/>
          <w:szCs w:val="32"/>
          <w:rtl/>
          <w:lang w:bidi="ar-SY"/>
        </w:rPr>
        <w:t xml:space="preserve">كفالة </w:t>
      </w:r>
      <w:r w:rsidR="00AC70EB">
        <w:rPr>
          <w:rFonts w:ascii="Times New Roman" w:eastAsia="Times New Roman" w:hAnsi="Times New Roman" w:cs="Simplified Arabic" w:hint="cs"/>
          <w:b/>
          <w:bCs/>
          <w:color w:val="7E030A"/>
          <w:sz w:val="32"/>
          <w:szCs w:val="32"/>
          <w:rtl/>
          <w:lang w:bidi="ar-SY"/>
        </w:rPr>
        <w:t>ضمان</w:t>
      </w:r>
      <w:r w:rsidRPr="00570DF7">
        <w:rPr>
          <w:rFonts w:ascii="Times New Roman" w:eastAsia="Times New Roman" w:hAnsi="Times New Roman" w:cs="Simplified Arabic"/>
          <w:b/>
          <w:bCs/>
          <w:color w:val="7E030A"/>
          <w:sz w:val="32"/>
          <w:szCs w:val="32"/>
          <w:rtl/>
          <w:lang w:bidi="ar-SY"/>
        </w:rPr>
        <w:t xml:space="preserve"> الأطفال في كل مكان، سواء الذكور أ</w:t>
      </w:r>
      <w:r w:rsidR="002925FB">
        <w:rPr>
          <w:rFonts w:ascii="Times New Roman" w:eastAsia="Times New Roman" w:hAnsi="Times New Roman" w:cs="Simplified Arabic" w:hint="cs"/>
          <w:b/>
          <w:bCs/>
          <w:color w:val="7E030A"/>
          <w:sz w:val="32"/>
          <w:szCs w:val="32"/>
          <w:rtl/>
          <w:lang w:bidi="ar-SY"/>
        </w:rPr>
        <w:t>م</w:t>
      </w:r>
      <w:r w:rsidRPr="00570DF7">
        <w:rPr>
          <w:rFonts w:ascii="Times New Roman" w:eastAsia="Times New Roman" w:hAnsi="Times New Roman" w:cs="Simplified Arabic"/>
          <w:b/>
          <w:bCs/>
          <w:color w:val="7E030A"/>
          <w:sz w:val="32"/>
          <w:szCs w:val="32"/>
          <w:rtl/>
          <w:lang w:bidi="ar-SY"/>
        </w:rPr>
        <w:t xml:space="preserve"> الإناث</w:t>
      </w:r>
      <w:r w:rsidR="00AC70EB">
        <w:rPr>
          <w:rFonts w:ascii="Times New Roman" w:eastAsia="Times New Roman" w:hAnsi="Times New Roman" w:cs="Simplified Arabic" w:hint="cs"/>
          <w:b/>
          <w:bCs/>
          <w:color w:val="7E030A"/>
          <w:sz w:val="32"/>
          <w:szCs w:val="32"/>
          <w:rtl/>
          <w:lang w:bidi="ar-SY"/>
        </w:rPr>
        <w:t xml:space="preserve"> على حد سواء</w:t>
      </w:r>
      <w:r w:rsidRPr="00570DF7">
        <w:rPr>
          <w:rFonts w:ascii="Times New Roman" w:eastAsia="Times New Roman" w:hAnsi="Times New Roman" w:cs="Simplified Arabic"/>
          <w:b/>
          <w:bCs/>
          <w:color w:val="7E030A"/>
          <w:sz w:val="32"/>
          <w:szCs w:val="32"/>
          <w:rtl/>
          <w:lang w:bidi="ar-SY"/>
        </w:rPr>
        <w:t>، من ‏إتمام مرحلة التعليم الابتدائي، بحلول عام 2015‏</w:t>
      </w:r>
    </w:p>
    <w:p w14:paraId="208E398D" w14:textId="77777777" w:rsidR="00D61685" w:rsidRPr="00711639" w:rsidRDefault="00A35CE9"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A35CE9">
        <w:rPr>
          <w:rFonts w:ascii="Times New Roman" w:eastAsia="Times New Roman" w:hAnsi="Times New Roman" w:cs="Simplified Arabic" w:hint="cs"/>
          <w:b/>
          <w:bCs/>
          <w:color w:val="000000"/>
          <w:sz w:val="28"/>
          <w:szCs w:val="28"/>
          <w:rtl/>
          <w:lang w:bidi="ar-SY"/>
        </w:rPr>
        <w:t>1.2.</w:t>
      </w:r>
      <w:r w:rsidR="00570DF7" w:rsidRPr="00B70152">
        <w:rPr>
          <w:rFonts w:ascii="Times New Roman" w:eastAsia="Times New Roman" w:hAnsi="Times New Roman" w:cs="Simplified Arabic" w:hint="cs"/>
          <w:b/>
          <w:bCs/>
          <w:color w:val="000000"/>
          <w:sz w:val="28"/>
          <w:szCs w:val="28"/>
          <w:rtl/>
          <w:lang w:bidi="ar-SY"/>
        </w:rPr>
        <w:t xml:space="preserve"> </w:t>
      </w:r>
      <w:r w:rsidR="00D61685" w:rsidRPr="00711639">
        <w:rPr>
          <w:rFonts w:ascii="Times New Roman" w:eastAsia="Times New Roman" w:hAnsi="Times New Roman" w:cs="Simplified Arabic"/>
          <w:b/>
          <w:bCs/>
          <w:color w:val="000000"/>
          <w:sz w:val="28"/>
          <w:szCs w:val="28"/>
          <w:rtl/>
          <w:lang w:bidi="ar-SY"/>
        </w:rPr>
        <w:t>صافي نسبة القيد في التعليم الابتدائي</w:t>
      </w:r>
    </w:p>
    <w:p w14:paraId="0B42A174" w14:textId="77777777" w:rsidR="00D61685" w:rsidRPr="00711639" w:rsidRDefault="00D61685" w:rsidP="002925FB">
      <w:pPr>
        <w:shd w:val="clear" w:color="auto" w:fill="FFFFFF"/>
        <w:spacing w:before="100" w:beforeAutospacing="1" w:after="100" w:afterAutospacing="1" w:line="240" w:lineRule="auto"/>
        <w:ind w:firstLine="720"/>
        <w:jc w:val="both"/>
        <w:rPr>
          <w:rFonts w:ascii="Times New Roman" w:eastAsia="Times New Roman" w:hAnsi="Times New Roman" w:cs="Simplified Arabic"/>
          <w:color w:val="000000"/>
          <w:sz w:val="28"/>
          <w:szCs w:val="28"/>
          <w:rtl/>
          <w:lang w:bidi="ar-SY"/>
        </w:rPr>
      </w:pPr>
      <w:r w:rsidRPr="00711639">
        <w:rPr>
          <w:rFonts w:ascii="Times New Roman" w:eastAsia="Times New Roman" w:hAnsi="Times New Roman" w:cs="Simplified Arabic"/>
          <w:color w:val="000000"/>
          <w:sz w:val="28"/>
          <w:szCs w:val="28"/>
          <w:rtl/>
          <w:lang w:bidi="ar-SY"/>
        </w:rPr>
        <w:t xml:space="preserve">للتعليم دور </w:t>
      </w:r>
      <w:r w:rsidRPr="00A35CE9">
        <w:rPr>
          <w:rFonts w:ascii="Times New Roman" w:eastAsia="Times New Roman" w:hAnsi="Times New Roman" w:cs="Simplified Arabic"/>
          <w:color w:val="000000"/>
          <w:sz w:val="28"/>
          <w:szCs w:val="28"/>
          <w:rtl/>
          <w:lang w:bidi="ar-SY"/>
        </w:rPr>
        <w:t>أساسي في عملية</w:t>
      </w:r>
      <w:r w:rsidRPr="00711639">
        <w:rPr>
          <w:rFonts w:ascii="Times New Roman" w:eastAsia="Times New Roman" w:hAnsi="Times New Roman" w:cs="Simplified Arabic"/>
          <w:color w:val="000000"/>
          <w:sz w:val="28"/>
          <w:szCs w:val="28"/>
          <w:rtl/>
          <w:lang w:bidi="ar-SY"/>
        </w:rPr>
        <w:t xml:space="preserve"> التنمية الشاملة، مما يجعل الحكومات تولي</w:t>
      </w:r>
      <w:r w:rsidR="002925FB">
        <w:rPr>
          <w:rFonts w:ascii="Times New Roman" w:eastAsia="Times New Roman" w:hAnsi="Times New Roman" w:cs="Simplified Arabic" w:hint="cs"/>
          <w:color w:val="000000"/>
          <w:sz w:val="28"/>
          <w:szCs w:val="28"/>
          <w:rtl/>
          <w:lang w:bidi="ar-SY"/>
        </w:rPr>
        <w:t>ه</w:t>
      </w:r>
      <w:r w:rsidRPr="00711639">
        <w:rPr>
          <w:rFonts w:ascii="Times New Roman" w:eastAsia="Times New Roman" w:hAnsi="Times New Roman" w:cs="Simplified Arabic"/>
          <w:color w:val="000000"/>
          <w:sz w:val="28"/>
          <w:szCs w:val="28"/>
          <w:rtl/>
          <w:lang w:bidi="ar-SY"/>
        </w:rPr>
        <w:t xml:space="preserve"> أه</w:t>
      </w:r>
      <w:r w:rsidRPr="00711639">
        <w:rPr>
          <w:rFonts w:ascii="Times New Roman" w:eastAsia="Times New Roman" w:hAnsi="Times New Roman" w:cs="Simplified Arabic" w:hint="cs"/>
          <w:color w:val="000000"/>
          <w:sz w:val="28"/>
          <w:szCs w:val="28"/>
          <w:rtl/>
          <w:lang w:bidi="ar-SY"/>
        </w:rPr>
        <w:t>م</w:t>
      </w:r>
      <w:r w:rsidRPr="00711639">
        <w:rPr>
          <w:rFonts w:ascii="Times New Roman" w:eastAsia="Times New Roman" w:hAnsi="Times New Roman" w:cs="Simplified Arabic"/>
          <w:color w:val="000000"/>
          <w:sz w:val="28"/>
          <w:szCs w:val="28"/>
          <w:rtl/>
          <w:lang w:bidi="ar-SY"/>
        </w:rPr>
        <w:t xml:space="preserve">ية قصوى </w:t>
      </w:r>
      <w:r w:rsidRPr="00E33124">
        <w:rPr>
          <w:rFonts w:ascii="Times New Roman" w:eastAsia="Times New Roman" w:hAnsi="Times New Roman" w:cs="Simplified Arabic"/>
          <w:sz w:val="28"/>
          <w:szCs w:val="28"/>
          <w:rtl/>
          <w:lang w:bidi="ar-LB"/>
        </w:rPr>
        <w:t xml:space="preserve">وتسعى إلى توفير الظروف المادية والموضوعية لتحقيق فرص متواصلة متجددة </w:t>
      </w:r>
      <w:r w:rsidR="002925FB">
        <w:rPr>
          <w:rFonts w:ascii="Times New Roman" w:eastAsia="Times New Roman" w:hAnsi="Times New Roman" w:cs="Simplified Arabic" w:hint="cs"/>
          <w:sz w:val="28"/>
          <w:szCs w:val="28"/>
          <w:rtl/>
          <w:lang w:bidi="ar-LB"/>
        </w:rPr>
        <w:t>ل</w:t>
      </w:r>
      <w:r w:rsidR="00570DF7" w:rsidRPr="00E33124">
        <w:rPr>
          <w:rFonts w:ascii="Times New Roman" w:eastAsia="Times New Roman" w:hAnsi="Times New Roman" w:cs="Simplified Arabic"/>
          <w:sz w:val="28"/>
          <w:szCs w:val="28"/>
          <w:rtl/>
          <w:lang w:bidi="ar-LB"/>
        </w:rPr>
        <w:t>مواطنيها</w:t>
      </w:r>
      <w:r w:rsidR="002925FB">
        <w:rPr>
          <w:rFonts w:ascii="Times New Roman" w:eastAsia="Times New Roman" w:hAnsi="Times New Roman" w:cs="Simplified Arabic" w:hint="cs"/>
          <w:sz w:val="28"/>
          <w:szCs w:val="28"/>
          <w:rtl/>
          <w:lang w:bidi="ar-LB"/>
        </w:rPr>
        <w:t xml:space="preserve"> </w:t>
      </w:r>
      <w:r w:rsidRPr="00E33124">
        <w:rPr>
          <w:rFonts w:ascii="Times New Roman" w:eastAsia="Times New Roman" w:hAnsi="Times New Roman" w:cs="Simplified Arabic"/>
          <w:sz w:val="28"/>
          <w:szCs w:val="28"/>
          <w:rtl/>
          <w:lang w:bidi="ar-LB"/>
        </w:rPr>
        <w:t>في مختلف مستويات التعليم</w:t>
      </w:r>
      <w:r w:rsidRPr="00E33124">
        <w:rPr>
          <w:rFonts w:ascii="Times New Roman" w:eastAsia="Times New Roman" w:hAnsi="Times New Roman" w:cs="Simplified Arabic" w:hint="cs"/>
          <w:sz w:val="28"/>
          <w:szCs w:val="28"/>
          <w:rtl/>
          <w:lang w:bidi="ar-LB"/>
        </w:rPr>
        <w:t>، ولاسيما</w:t>
      </w:r>
      <w:r w:rsidRPr="00E33124">
        <w:rPr>
          <w:rFonts w:ascii="Times New Roman" w:eastAsia="Times New Roman" w:hAnsi="Times New Roman" w:cs="Simplified Arabic"/>
          <w:sz w:val="28"/>
          <w:szCs w:val="28"/>
          <w:rtl/>
          <w:lang w:bidi="ar-LB"/>
        </w:rPr>
        <w:t xml:space="preserve"> التعليم </w:t>
      </w:r>
      <w:r w:rsidR="002925FB">
        <w:rPr>
          <w:rFonts w:ascii="Times New Roman" w:eastAsia="Times New Roman" w:hAnsi="Times New Roman" w:cs="Simplified Arabic"/>
          <w:sz w:val="28"/>
          <w:szCs w:val="28"/>
          <w:rtl/>
          <w:lang w:bidi="ar-LB"/>
        </w:rPr>
        <w:t>الأساسي وإتمام مرحلة التعليم ال</w:t>
      </w:r>
      <w:r w:rsidR="002925FB">
        <w:rPr>
          <w:rFonts w:ascii="Times New Roman" w:eastAsia="Times New Roman" w:hAnsi="Times New Roman" w:cs="Simplified Arabic" w:hint="cs"/>
          <w:sz w:val="28"/>
          <w:szCs w:val="28"/>
          <w:rtl/>
          <w:lang w:bidi="ar-LB"/>
        </w:rPr>
        <w:t>ا</w:t>
      </w:r>
      <w:r w:rsidRPr="00E33124">
        <w:rPr>
          <w:rFonts w:ascii="Times New Roman" w:eastAsia="Times New Roman" w:hAnsi="Times New Roman" w:cs="Simplified Arabic"/>
          <w:sz w:val="28"/>
          <w:szCs w:val="28"/>
          <w:rtl/>
          <w:lang w:bidi="ar-LB"/>
        </w:rPr>
        <w:t>بتدائي، كحد أدنى تشترك فيه المجتمعات البشرية</w:t>
      </w:r>
      <w:r w:rsidR="002925FB">
        <w:rPr>
          <w:rFonts w:ascii="Times New Roman" w:eastAsia="Times New Roman" w:hAnsi="Times New Roman" w:cs="Simplified Arabic" w:hint="cs"/>
          <w:sz w:val="28"/>
          <w:szCs w:val="28"/>
          <w:rtl/>
          <w:lang w:bidi="ar-LB"/>
        </w:rPr>
        <w:t xml:space="preserve"> كافة</w:t>
      </w:r>
      <w:r w:rsidR="002925FB">
        <w:rPr>
          <w:rFonts w:ascii="Times New Roman" w:eastAsia="Times New Roman" w:hAnsi="Times New Roman" w:cs="Simplified Arabic"/>
          <w:sz w:val="28"/>
          <w:szCs w:val="28"/>
          <w:rtl/>
          <w:lang w:bidi="ar-LB"/>
        </w:rPr>
        <w:t>. و</w:t>
      </w:r>
      <w:r w:rsidR="002925FB">
        <w:rPr>
          <w:rFonts w:ascii="Times New Roman" w:eastAsia="Times New Roman" w:hAnsi="Times New Roman" w:cs="Simplified Arabic" w:hint="cs"/>
          <w:sz w:val="28"/>
          <w:szCs w:val="28"/>
          <w:rtl/>
          <w:lang w:bidi="ar-LB"/>
        </w:rPr>
        <w:t>ل</w:t>
      </w:r>
      <w:r w:rsidRPr="00E33124">
        <w:rPr>
          <w:rFonts w:ascii="Times New Roman" w:eastAsia="Times New Roman" w:hAnsi="Times New Roman" w:cs="Simplified Arabic"/>
          <w:sz w:val="28"/>
          <w:szCs w:val="28"/>
          <w:rtl/>
          <w:lang w:bidi="ar-LB"/>
        </w:rPr>
        <w:t xml:space="preserve">تحقيق ذلك، نادى الهدف الثاني من </w:t>
      </w:r>
      <w:r w:rsidRPr="00E33124">
        <w:rPr>
          <w:rFonts w:ascii="Times New Roman" w:eastAsia="Times New Roman" w:hAnsi="Times New Roman" w:cs="Simplified Arabic" w:hint="cs"/>
          <w:sz w:val="28"/>
          <w:szCs w:val="28"/>
          <w:rtl/>
          <w:lang w:bidi="ar-LB"/>
        </w:rPr>
        <w:t>ال</w:t>
      </w:r>
      <w:r w:rsidRPr="00E33124">
        <w:rPr>
          <w:rFonts w:ascii="Times New Roman" w:eastAsia="Times New Roman" w:hAnsi="Times New Roman" w:cs="Simplified Arabic"/>
          <w:sz w:val="28"/>
          <w:szCs w:val="28"/>
          <w:rtl/>
          <w:lang w:bidi="ar-LB"/>
        </w:rPr>
        <w:t xml:space="preserve">أهداف الإنمائية للألفية بتحقيق تعليم </w:t>
      </w:r>
      <w:r w:rsidRPr="00E33124">
        <w:rPr>
          <w:rFonts w:ascii="Times New Roman" w:eastAsia="Times New Roman" w:hAnsi="Times New Roman" w:cs="Simplified Arabic" w:hint="cs"/>
          <w:sz w:val="28"/>
          <w:szCs w:val="28"/>
          <w:rtl/>
          <w:lang w:bidi="ar-LB"/>
        </w:rPr>
        <w:t>أساسي</w:t>
      </w:r>
      <w:r w:rsidRPr="00E33124">
        <w:rPr>
          <w:rFonts w:ascii="Times New Roman" w:eastAsia="Times New Roman" w:hAnsi="Times New Roman" w:cs="Simplified Arabic"/>
          <w:sz w:val="28"/>
          <w:szCs w:val="28"/>
          <w:rtl/>
          <w:lang w:bidi="ar-LB"/>
        </w:rPr>
        <w:t xml:space="preserve"> شامل من خلال تمكين الأطفال (ذكورا</w:t>
      </w:r>
      <w:r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xml:space="preserve"> وإناثا</w:t>
      </w:r>
      <w:r w:rsidRPr="00E33124">
        <w:rPr>
          <w:rFonts w:ascii="Times New Roman" w:eastAsia="Times New Roman" w:hAnsi="Times New Roman" w:cs="Simplified Arabic" w:hint="cs"/>
          <w:sz w:val="28"/>
          <w:szCs w:val="28"/>
          <w:rtl/>
          <w:lang w:bidi="ar-LB"/>
        </w:rPr>
        <w:t>ً</w:t>
      </w:r>
      <w:r w:rsidRPr="00E33124">
        <w:rPr>
          <w:rFonts w:ascii="Times New Roman" w:eastAsia="Times New Roman" w:hAnsi="Times New Roman" w:cs="Simplified Arabic"/>
          <w:sz w:val="28"/>
          <w:szCs w:val="28"/>
          <w:rtl/>
          <w:lang w:bidi="ar-LB"/>
        </w:rPr>
        <w:t>) من إتمام مرحلة التعليم الأساسي بحلول عام 2015.  وقد جاء الإجماع على ضرورة تلبية حاجات التعليم الأساسية في مراحل متعددة بالإعلان العالمي حول التربية للجميع الذي صدر في جومتيين بت</w:t>
      </w:r>
      <w:r w:rsidRPr="00E33124">
        <w:rPr>
          <w:rFonts w:ascii="Times New Roman" w:eastAsia="Times New Roman" w:hAnsi="Times New Roman" w:cs="Simplified Arabic" w:hint="cs"/>
          <w:sz w:val="28"/>
          <w:szCs w:val="28"/>
          <w:rtl/>
          <w:lang w:bidi="ar-LB"/>
        </w:rPr>
        <w:t>ا</w:t>
      </w:r>
      <w:r w:rsidRPr="00E33124">
        <w:rPr>
          <w:rFonts w:ascii="Times New Roman" w:eastAsia="Times New Roman" w:hAnsi="Times New Roman" w:cs="Simplified Arabic"/>
          <w:sz w:val="28"/>
          <w:szCs w:val="28"/>
          <w:rtl/>
          <w:lang w:bidi="ar-LB"/>
        </w:rPr>
        <w:t>يلند في مارس 1990، و</w:t>
      </w:r>
      <w:r w:rsidRPr="00E33124">
        <w:rPr>
          <w:rFonts w:ascii="Times New Roman" w:eastAsia="Times New Roman" w:hAnsi="Times New Roman" w:cs="Simplified Arabic" w:hint="cs"/>
          <w:sz w:val="28"/>
          <w:szCs w:val="28"/>
          <w:rtl/>
          <w:lang w:bidi="ar-LB"/>
        </w:rPr>
        <w:t>الذ</w:t>
      </w:r>
      <w:r w:rsidRPr="00E33124">
        <w:rPr>
          <w:rFonts w:ascii="Times New Roman" w:eastAsia="Times New Roman" w:hAnsi="Times New Roman" w:cs="Simplified Arabic"/>
          <w:sz w:val="28"/>
          <w:szCs w:val="28"/>
          <w:rtl/>
          <w:lang w:bidi="ar-LB"/>
        </w:rPr>
        <w:t>ي نص في مادته الأولى على تمكين كل شخص من الإفادة من الفرص الت</w:t>
      </w:r>
      <w:r w:rsidRPr="00E33124">
        <w:rPr>
          <w:rFonts w:ascii="Times New Roman" w:eastAsia="Times New Roman" w:hAnsi="Times New Roman" w:cs="Simplified Arabic" w:hint="cs"/>
          <w:sz w:val="28"/>
          <w:szCs w:val="28"/>
          <w:rtl/>
          <w:lang w:bidi="ar-LB"/>
        </w:rPr>
        <w:t>عليمية</w:t>
      </w:r>
      <w:r w:rsidRPr="00E33124">
        <w:rPr>
          <w:rFonts w:ascii="Times New Roman" w:eastAsia="Times New Roman" w:hAnsi="Times New Roman" w:cs="Simplified Arabic"/>
          <w:sz w:val="28"/>
          <w:szCs w:val="28"/>
          <w:rtl/>
          <w:lang w:bidi="ar-LB"/>
        </w:rPr>
        <w:t xml:space="preserve"> المصممة على نحو يلبي حاجاته الأساسية للتعلم. وبعد ذلك نادى المنتدى الع</w:t>
      </w:r>
      <w:r w:rsidR="002102DC" w:rsidRPr="00E33124">
        <w:rPr>
          <w:rFonts w:ascii="Times New Roman" w:eastAsia="Times New Roman" w:hAnsi="Times New Roman" w:cs="Simplified Arabic" w:hint="cs"/>
          <w:sz w:val="28"/>
          <w:szCs w:val="28"/>
          <w:rtl/>
          <w:lang w:bidi="ar-LB"/>
        </w:rPr>
        <w:t>ا</w:t>
      </w:r>
      <w:r w:rsidRPr="00E33124">
        <w:rPr>
          <w:rFonts w:ascii="Times New Roman" w:eastAsia="Times New Roman" w:hAnsi="Times New Roman" w:cs="Simplified Arabic"/>
          <w:sz w:val="28"/>
          <w:szCs w:val="28"/>
          <w:rtl/>
          <w:lang w:bidi="ar-LB"/>
        </w:rPr>
        <w:t xml:space="preserve">لمي للتربية الذي عقد بدكار في أبريل 2000 </w:t>
      </w:r>
      <w:r w:rsidRPr="00E33124">
        <w:rPr>
          <w:rFonts w:ascii="Times New Roman" w:eastAsia="Times New Roman" w:hAnsi="Times New Roman" w:cs="Simplified Arabic" w:hint="cs"/>
          <w:sz w:val="28"/>
          <w:szCs w:val="28"/>
          <w:rtl/>
          <w:lang w:bidi="ar-LB"/>
        </w:rPr>
        <w:t>ب</w:t>
      </w:r>
      <w:r w:rsidRPr="00E33124">
        <w:rPr>
          <w:rFonts w:ascii="Times New Roman" w:eastAsia="Times New Roman" w:hAnsi="Times New Roman" w:cs="Simplified Arabic"/>
          <w:sz w:val="28"/>
          <w:szCs w:val="28"/>
          <w:rtl/>
          <w:lang w:bidi="ar-LB"/>
        </w:rPr>
        <w:t>ضرورة إتاحة التعليم الأساسي للجميع بحلول</w:t>
      </w:r>
      <w:r w:rsidRPr="00E33124">
        <w:rPr>
          <w:rFonts w:ascii="Times New Roman" w:eastAsia="Times New Roman" w:hAnsi="Times New Roman" w:cs="Simplified Arabic" w:hint="cs"/>
          <w:sz w:val="28"/>
          <w:szCs w:val="28"/>
          <w:rtl/>
          <w:lang w:bidi="ar-LB"/>
        </w:rPr>
        <w:t xml:space="preserve"> عام</w:t>
      </w:r>
      <w:r w:rsidRPr="00E33124">
        <w:rPr>
          <w:rFonts w:ascii="Times New Roman" w:eastAsia="Times New Roman" w:hAnsi="Times New Roman" w:cs="Simplified Arabic"/>
          <w:sz w:val="28"/>
          <w:szCs w:val="28"/>
          <w:rtl/>
          <w:lang w:bidi="ar-LB"/>
        </w:rPr>
        <w:t xml:space="preserve"> 2015.</w:t>
      </w:r>
    </w:p>
    <w:p w14:paraId="1638A0B5" w14:textId="77777777" w:rsidR="00D61685" w:rsidRPr="002844C3" w:rsidRDefault="00D61685" w:rsidP="00480A95">
      <w:pPr>
        <w:shd w:val="clear" w:color="auto" w:fill="FFFFFF"/>
        <w:spacing w:before="100" w:beforeAutospacing="1" w:after="100" w:afterAutospacing="1" w:line="240" w:lineRule="auto"/>
        <w:ind w:firstLine="720"/>
        <w:jc w:val="both"/>
        <w:rPr>
          <w:rFonts w:ascii="Times New Roman" w:hAnsi="Times New Roman" w:cs="Simplified Arabic"/>
          <w:color w:val="000000"/>
          <w:sz w:val="28"/>
          <w:szCs w:val="28"/>
          <w:rtl/>
          <w:lang w:bidi="ar-QA"/>
        </w:rPr>
      </w:pPr>
      <w:r w:rsidRPr="002844C3">
        <w:rPr>
          <w:rFonts w:ascii="Times New Roman" w:eastAsia="Times New Roman" w:hAnsi="Times New Roman" w:cs="Simplified Arabic"/>
          <w:color w:val="000000"/>
          <w:sz w:val="28"/>
          <w:szCs w:val="28"/>
          <w:rtl/>
          <w:lang w:bidi="ar-SY"/>
        </w:rPr>
        <w:t>وفي دولة قطر التي يقر دستورها في</w:t>
      </w:r>
      <w:r w:rsidRPr="002844C3">
        <w:rPr>
          <w:rStyle w:val="h21"/>
          <w:rFonts w:ascii="Times New Roman" w:hAnsi="Times New Roman" w:hint="default"/>
          <w:color w:val="000000"/>
          <w:sz w:val="28"/>
          <w:szCs w:val="28"/>
          <w:rtl/>
        </w:rPr>
        <w:t xml:space="preserve"> </w:t>
      </w:r>
      <w:r w:rsidRPr="002844C3">
        <w:rPr>
          <w:rStyle w:val="h21"/>
          <w:rFonts w:ascii="Times New Roman" w:hAnsi="Times New Roman" w:hint="default"/>
          <w:b w:val="0"/>
          <w:bCs w:val="0"/>
          <w:color w:val="000000"/>
          <w:sz w:val="28"/>
          <w:szCs w:val="28"/>
          <w:rtl/>
        </w:rPr>
        <w:t>مادته (25)</w:t>
      </w:r>
      <w:r w:rsidRPr="002844C3">
        <w:rPr>
          <w:rStyle w:val="h21"/>
          <w:rFonts w:ascii="Times New Roman" w:hAnsi="Times New Roman" w:hint="default"/>
          <w:color w:val="000000"/>
          <w:sz w:val="28"/>
          <w:szCs w:val="28"/>
          <w:rtl/>
        </w:rPr>
        <w:t xml:space="preserve"> </w:t>
      </w:r>
      <w:r w:rsidRPr="002844C3">
        <w:rPr>
          <w:rStyle w:val="h21"/>
          <w:rFonts w:ascii="Times New Roman" w:hAnsi="Times New Roman" w:hint="default"/>
          <w:b w:val="0"/>
          <w:bCs w:val="0"/>
          <w:color w:val="000000"/>
          <w:sz w:val="28"/>
          <w:szCs w:val="28"/>
          <w:rtl/>
        </w:rPr>
        <w:t>بأن</w:t>
      </w:r>
      <w:r w:rsidRPr="002844C3">
        <w:rPr>
          <w:rStyle w:val="h21"/>
          <w:rFonts w:ascii="Times New Roman" w:hAnsi="Times New Roman" w:hint="default"/>
          <w:color w:val="000000"/>
          <w:sz w:val="28"/>
          <w:szCs w:val="28"/>
          <w:rtl/>
        </w:rPr>
        <w:t xml:space="preserve"> </w:t>
      </w:r>
      <w:r w:rsidRPr="002844C3">
        <w:rPr>
          <w:rStyle w:val="h21"/>
          <w:rFonts w:ascii="Times New Roman" w:hAnsi="Times New Roman" w:hint="default"/>
          <w:b w:val="0"/>
          <w:bCs w:val="0"/>
          <w:color w:val="000000"/>
          <w:sz w:val="28"/>
          <w:szCs w:val="28"/>
          <w:rtl/>
        </w:rPr>
        <w:t>"</w:t>
      </w:r>
      <w:r w:rsidRPr="002844C3">
        <w:rPr>
          <w:rStyle w:val="articlebody1"/>
          <w:rFonts w:ascii="Times New Roman" w:hAnsi="Times New Roman" w:cs="Simplified Arabic"/>
          <w:b/>
          <w:bCs/>
          <w:sz w:val="28"/>
          <w:szCs w:val="28"/>
          <w:rtl/>
        </w:rPr>
        <w:t>التعليم دعامة أساسية من دعائم تقدم المجتمع،</w:t>
      </w:r>
      <w:r w:rsidRPr="002844C3">
        <w:rPr>
          <w:rStyle w:val="articlebody1"/>
          <w:rFonts w:ascii="Times New Roman" w:hAnsi="Times New Roman" w:cs="Simplified Arabic"/>
          <w:b/>
          <w:bCs/>
          <w:sz w:val="28"/>
          <w:szCs w:val="28"/>
        </w:rPr>
        <w:t xml:space="preserve"> </w:t>
      </w:r>
      <w:r w:rsidRPr="002844C3">
        <w:rPr>
          <w:rStyle w:val="articlebody1"/>
          <w:rFonts w:ascii="Times New Roman" w:hAnsi="Times New Roman" w:cs="Simplified Arabic"/>
          <w:b/>
          <w:bCs/>
          <w:sz w:val="28"/>
          <w:szCs w:val="28"/>
          <w:rtl/>
        </w:rPr>
        <w:t>تكفله الدولة وترعاه، وتسعى لنشره وتعميمه</w:t>
      </w:r>
      <w:r w:rsidRPr="002844C3">
        <w:rPr>
          <w:rStyle w:val="articlebody1"/>
          <w:rFonts w:ascii="Times New Roman" w:hAnsi="Times New Roman" w:cs="Simplified Arabic" w:hint="cs"/>
          <w:b/>
          <w:bCs/>
          <w:sz w:val="28"/>
          <w:szCs w:val="28"/>
          <w:rtl/>
        </w:rPr>
        <w:t>"</w:t>
      </w:r>
      <w:r w:rsidRPr="002844C3">
        <w:rPr>
          <w:rStyle w:val="articlebody1"/>
          <w:rFonts w:ascii="Times New Roman" w:hAnsi="Times New Roman" w:cs="Simplified Arabic"/>
          <w:b/>
          <w:bCs/>
          <w:sz w:val="28"/>
          <w:szCs w:val="28"/>
          <w:rtl/>
          <w:lang w:bidi="ar-QA"/>
        </w:rPr>
        <w:t>،</w:t>
      </w:r>
      <w:r w:rsidRPr="002844C3">
        <w:rPr>
          <w:rStyle w:val="articlebody1"/>
          <w:rFonts w:ascii="Times New Roman" w:hAnsi="Times New Roman" w:cs="Simplified Arabic"/>
          <w:sz w:val="28"/>
          <w:szCs w:val="28"/>
          <w:rtl/>
          <w:lang w:bidi="ar-QA"/>
        </w:rPr>
        <w:t xml:space="preserve"> سعت الدولة منذ خمسينيات القرن الماضي إلى تحديث نظامها التعليمي وتوسيع تغطية الاحتياجات التعليمية لأجيال القطريين من الذكور والإناث</w:t>
      </w:r>
      <w:r w:rsidRPr="002844C3">
        <w:rPr>
          <w:rStyle w:val="articlebody1"/>
          <w:rFonts w:ascii="Times New Roman" w:hAnsi="Times New Roman" w:cs="Simplified Arabic" w:hint="cs"/>
          <w:sz w:val="28"/>
          <w:szCs w:val="28"/>
          <w:rtl/>
          <w:lang w:bidi="ar-QA"/>
        </w:rPr>
        <w:t>.</w:t>
      </w:r>
      <w:r w:rsidRPr="002844C3">
        <w:rPr>
          <w:rStyle w:val="articlebody1"/>
          <w:rFonts w:ascii="Times New Roman" w:hAnsi="Times New Roman" w:cs="Simplified Arabic"/>
          <w:sz w:val="28"/>
          <w:szCs w:val="28"/>
          <w:rtl/>
          <w:lang w:bidi="ar-QA"/>
        </w:rPr>
        <w:t xml:space="preserve"> </w:t>
      </w:r>
      <w:r w:rsidRPr="002844C3">
        <w:rPr>
          <w:rStyle w:val="articlebody1"/>
          <w:rFonts w:ascii="Times New Roman" w:hAnsi="Times New Roman" w:cs="Simplified Arabic" w:hint="cs"/>
          <w:sz w:val="28"/>
          <w:szCs w:val="28"/>
          <w:rtl/>
          <w:lang w:bidi="ar-QA"/>
        </w:rPr>
        <w:t>وقد أقرت</w:t>
      </w:r>
      <w:r w:rsidRPr="002844C3">
        <w:rPr>
          <w:rStyle w:val="articlebody1"/>
          <w:rFonts w:ascii="Times New Roman" w:hAnsi="Times New Roman" w:cs="Simplified Arabic"/>
          <w:sz w:val="28"/>
          <w:szCs w:val="28"/>
          <w:rtl/>
          <w:lang w:bidi="ar-QA"/>
        </w:rPr>
        <w:t xml:space="preserve"> إلزامية التعليم بالقرار الأميري رقم (25) في سبتمبر</w:t>
      </w:r>
      <w:r w:rsidRPr="002844C3">
        <w:rPr>
          <w:rStyle w:val="articlebody1"/>
          <w:rFonts w:ascii="Times New Roman" w:hAnsi="Times New Roman" w:cs="Simplified Arabic" w:hint="cs"/>
          <w:sz w:val="28"/>
          <w:szCs w:val="28"/>
          <w:rtl/>
          <w:lang w:bidi="ar-QA"/>
        </w:rPr>
        <w:t xml:space="preserve"> عام</w:t>
      </w:r>
      <w:r w:rsidRPr="002844C3">
        <w:rPr>
          <w:rStyle w:val="articlebody1"/>
          <w:rFonts w:ascii="Times New Roman" w:hAnsi="Times New Roman" w:cs="Simplified Arabic"/>
          <w:sz w:val="28"/>
          <w:szCs w:val="28"/>
          <w:rtl/>
          <w:lang w:bidi="ar-QA"/>
        </w:rPr>
        <w:t xml:space="preserve"> 2001</w:t>
      </w:r>
      <w:r w:rsidRPr="002844C3">
        <w:rPr>
          <w:rStyle w:val="articlebody1"/>
          <w:rFonts w:ascii="Times New Roman" w:hAnsi="Times New Roman" w:cs="Simplified Arabic" w:hint="cs"/>
          <w:sz w:val="28"/>
          <w:szCs w:val="28"/>
          <w:rtl/>
          <w:lang w:bidi="ar-QA"/>
        </w:rPr>
        <w:t>،</w:t>
      </w:r>
      <w:r w:rsidR="00A35CE9" w:rsidRPr="002844C3">
        <w:rPr>
          <w:rStyle w:val="articlebody1"/>
          <w:rFonts w:ascii="Times New Roman" w:hAnsi="Times New Roman" w:cs="Simplified Arabic"/>
          <w:sz w:val="28"/>
          <w:szCs w:val="28"/>
          <w:rtl/>
          <w:lang w:bidi="ar-QA"/>
        </w:rPr>
        <w:t xml:space="preserve"> لينتج عن </w:t>
      </w:r>
      <w:ins w:id="45" w:author="Abdel-Hameed Nawar" w:date="2010-07-25T13:29:00Z">
        <w:r w:rsidR="00D02616">
          <w:rPr>
            <w:rStyle w:val="articlebody1"/>
            <w:rFonts w:ascii="Times New Roman" w:hAnsi="Times New Roman" w:cs="Simplified Arabic" w:hint="cs"/>
            <w:sz w:val="28"/>
            <w:szCs w:val="28"/>
            <w:rtl/>
            <w:lang w:bidi="ar-QA"/>
          </w:rPr>
          <w:t xml:space="preserve">كل </w:t>
        </w:r>
      </w:ins>
      <w:r w:rsidR="00A35CE9" w:rsidRPr="002844C3">
        <w:rPr>
          <w:rStyle w:val="articlebody1"/>
          <w:rFonts w:ascii="Times New Roman" w:hAnsi="Times New Roman" w:cs="Simplified Arabic"/>
          <w:sz w:val="28"/>
          <w:szCs w:val="28"/>
          <w:rtl/>
          <w:lang w:bidi="ar-QA"/>
        </w:rPr>
        <w:t>ذلك</w:t>
      </w:r>
      <w:r w:rsidRPr="002844C3">
        <w:rPr>
          <w:rStyle w:val="articlebody1"/>
          <w:rFonts w:ascii="Times New Roman" w:hAnsi="Times New Roman" w:cs="Simplified Arabic"/>
          <w:sz w:val="28"/>
          <w:szCs w:val="28"/>
          <w:rtl/>
          <w:lang w:bidi="ar-QA"/>
        </w:rPr>
        <w:t xml:space="preserve"> توسع في الخريطة التعليمية للبلاد في العقود</w:t>
      </w:r>
      <w:r w:rsidR="00480A95">
        <w:rPr>
          <w:rStyle w:val="articlebody1"/>
          <w:rFonts w:ascii="Times New Roman" w:hAnsi="Times New Roman" w:cs="Simplified Arabic"/>
          <w:sz w:val="28"/>
          <w:szCs w:val="28"/>
          <w:rtl/>
          <w:lang w:bidi="ar-QA"/>
        </w:rPr>
        <w:t xml:space="preserve"> الأخيرة. فمن ب</w:t>
      </w:r>
      <w:r w:rsidRPr="002844C3">
        <w:rPr>
          <w:rStyle w:val="articlebody1"/>
          <w:rFonts w:ascii="Times New Roman" w:hAnsi="Times New Roman" w:cs="Simplified Arabic"/>
          <w:sz w:val="28"/>
          <w:szCs w:val="28"/>
          <w:rtl/>
          <w:lang w:bidi="ar-QA"/>
        </w:rPr>
        <w:t>ض</w:t>
      </w:r>
      <w:r w:rsidR="00480A95">
        <w:rPr>
          <w:rStyle w:val="articlebody1"/>
          <w:rFonts w:ascii="Times New Roman" w:hAnsi="Times New Roman" w:cs="Simplified Arabic" w:hint="cs"/>
          <w:sz w:val="28"/>
          <w:szCs w:val="28"/>
          <w:rtl/>
          <w:lang w:bidi="ar-QA"/>
        </w:rPr>
        <w:t>ع</w:t>
      </w:r>
      <w:r w:rsidR="00480A95">
        <w:rPr>
          <w:rStyle w:val="articlebody1"/>
          <w:rFonts w:ascii="Times New Roman" w:hAnsi="Times New Roman" w:cs="Simplified Arabic"/>
          <w:sz w:val="28"/>
          <w:szCs w:val="28"/>
          <w:rtl/>
          <w:lang w:bidi="ar-QA"/>
        </w:rPr>
        <w:t xml:space="preserve"> مدارس </w:t>
      </w:r>
      <w:r w:rsidRPr="002844C3">
        <w:rPr>
          <w:rStyle w:val="articlebody1"/>
          <w:rFonts w:ascii="Times New Roman" w:hAnsi="Times New Roman" w:cs="Simplified Arabic"/>
          <w:sz w:val="28"/>
          <w:szCs w:val="28"/>
          <w:rtl/>
          <w:lang w:bidi="ar-QA"/>
        </w:rPr>
        <w:t>تقليدية، أصبح النظام التربوي القطري يزخر في</w:t>
      </w:r>
      <w:r w:rsidRPr="002844C3">
        <w:rPr>
          <w:rStyle w:val="articlebody1"/>
          <w:rFonts w:ascii="Times New Roman" w:hAnsi="Times New Roman" w:cs="Simplified Arabic" w:hint="cs"/>
          <w:sz w:val="28"/>
          <w:szCs w:val="28"/>
          <w:rtl/>
          <w:lang w:bidi="ar-QA"/>
        </w:rPr>
        <w:t xml:space="preserve"> عام</w:t>
      </w:r>
      <w:r w:rsidRPr="002844C3">
        <w:rPr>
          <w:rStyle w:val="articlebody1"/>
          <w:rFonts w:ascii="Times New Roman" w:hAnsi="Times New Roman" w:cs="Simplified Arabic"/>
          <w:sz w:val="28"/>
          <w:szCs w:val="28"/>
          <w:rtl/>
          <w:lang w:bidi="ar-QA"/>
        </w:rPr>
        <w:t xml:space="preserve"> 2009 </w:t>
      </w:r>
      <w:r w:rsidR="00480A95">
        <w:rPr>
          <w:rStyle w:val="articlebody1"/>
          <w:rFonts w:ascii="Times New Roman" w:hAnsi="Times New Roman" w:cs="Simplified Arabic" w:hint="cs"/>
          <w:sz w:val="28"/>
          <w:szCs w:val="28"/>
          <w:rtl/>
          <w:lang w:bidi="ar-QA"/>
        </w:rPr>
        <w:t>بنحو</w:t>
      </w:r>
      <w:r w:rsidRPr="002844C3">
        <w:rPr>
          <w:rStyle w:val="articlebody1"/>
          <w:rFonts w:ascii="Times New Roman" w:hAnsi="Times New Roman" w:cs="Simplified Arabic"/>
          <w:sz w:val="28"/>
          <w:szCs w:val="28"/>
          <w:rtl/>
          <w:lang w:bidi="ar-QA"/>
        </w:rPr>
        <w:t xml:space="preserve"> 600 مدرسة حكومية وأهلية، تغطي مختلف المراحل التعليمية الأساسية وتنتشر في مختلف مناطق </w:t>
      </w:r>
      <w:r w:rsidR="002102DC" w:rsidRPr="002844C3">
        <w:rPr>
          <w:rStyle w:val="articlebody1"/>
          <w:rFonts w:ascii="Times New Roman" w:hAnsi="Times New Roman" w:cs="Simplified Arabic" w:hint="cs"/>
          <w:sz w:val="28"/>
          <w:szCs w:val="28"/>
          <w:rtl/>
          <w:lang w:bidi="ar-QA"/>
        </w:rPr>
        <w:t>الدولة</w:t>
      </w:r>
      <w:r w:rsidRPr="002844C3">
        <w:rPr>
          <w:rStyle w:val="articlebody1"/>
          <w:rFonts w:ascii="Times New Roman" w:hAnsi="Times New Roman" w:cs="Simplified Arabic"/>
          <w:sz w:val="28"/>
          <w:szCs w:val="28"/>
          <w:rtl/>
          <w:lang w:bidi="ar-QA"/>
        </w:rPr>
        <w:t xml:space="preserve">، وتفتح أبوابها للجميع، </w:t>
      </w:r>
      <w:r w:rsidR="00AC70EB">
        <w:rPr>
          <w:rStyle w:val="articlebody1"/>
          <w:rFonts w:ascii="Times New Roman" w:hAnsi="Times New Roman" w:cs="Simplified Arabic" w:hint="cs"/>
          <w:sz w:val="28"/>
          <w:szCs w:val="28"/>
          <w:rtl/>
          <w:lang w:bidi="ar-QA"/>
        </w:rPr>
        <w:t>بالإضافة إلى</w:t>
      </w:r>
      <w:r w:rsidRPr="002844C3">
        <w:rPr>
          <w:rStyle w:val="articlebody1"/>
          <w:rFonts w:ascii="Times New Roman" w:hAnsi="Times New Roman" w:cs="Simplified Arabic"/>
          <w:sz w:val="28"/>
          <w:szCs w:val="28"/>
          <w:rtl/>
          <w:lang w:bidi="ar-QA"/>
        </w:rPr>
        <w:t xml:space="preserve"> مؤسسات التعليم العالي من جامعة قطر والمؤسسات التعليمية التابعة للمدينة التعليمية. وكان من أهم نتائج ذلك التوسع، انفتاح المنظومة التعليمية على مختلف مكونات المجتمع مما أدى إلى ارتفاع عدد الطلبة من الجنسين و</w:t>
      </w:r>
      <w:r w:rsidRPr="002844C3">
        <w:rPr>
          <w:rStyle w:val="articlebody1"/>
          <w:rFonts w:ascii="Times New Roman" w:hAnsi="Times New Roman" w:cs="Simplified Arabic" w:hint="cs"/>
          <w:sz w:val="28"/>
          <w:szCs w:val="28"/>
          <w:rtl/>
          <w:lang w:bidi="ar-QA"/>
        </w:rPr>
        <w:t>ا</w:t>
      </w:r>
      <w:r w:rsidRPr="002844C3">
        <w:rPr>
          <w:rStyle w:val="articlebody1"/>
          <w:rFonts w:ascii="Times New Roman" w:hAnsi="Times New Roman" w:cs="Simplified Arabic"/>
          <w:sz w:val="28"/>
          <w:szCs w:val="28"/>
          <w:rtl/>
          <w:lang w:bidi="ar-QA"/>
        </w:rPr>
        <w:t>رتفاع مستويات التحاق التلاميذ بمختلف مستويات التعليم</w:t>
      </w:r>
      <w:r w:rsidRPr="002844C3">
        <w:rPr>
          <w:rStyle w:val="articlebody1"/>
          <w:rFonts w:ascii="Times New Roman" w:hAnsi="Times New Roman" w:cs="Simplified Arabic" w:hint="cs"/>
          <w:sz w:val="28"/>
          <w:szCs w:val="28"/>
          <w:rtl/>
          <w:lang w:bidi="ar-QA"/>
        </w:rPr>
        <w:t>، لاسيما</w:t>
      </w:r>
      <w:r w:rsidRPr="002844C3">
        <w:rPr>
          <w:rStyle w:val="articlebody1"/>
          <w:rFonts w:ascii="Times New Roman" w:hAnsi="Times New Roman" w:cs="Simplified Arabic"/>
          <w:sz w:val="28"/>
          <w:szCs w:val="28"/>
          <w:rtl/>
          <w:lang w:bidi="ar-QA"/>
        </w:rPr>
        <w:t xml:space="preserve"> التعليم الابتدائي</w:t>
      </w:r>
      <w:r w:rsidRPr="002844C3">
        <w:rPr>
          <w:rStyle w:val="articlebody1"/>
          <w:rFonts w:ascii="Times New Roman" w:hAnsi="Times New Roman" w:cs="Simplified Arabic" w:hint="cs"/>
          <w:sz w:val="28"/>
          <w:szCs w:val="28"/>
          <w:rtl/>
          <w:lang w:bidi="ar-QA"/>
        </w:rPr>
        <w:t>، ليسجل مستوى القيد في التعليم الابتدائي استقطاباً متواصلا للذكور والإ</w:t>
      </w:r>
      <w:r w:rsidR="00361357">
        <w:rPr>
          <w:rStyle w:val="articlebody1"/>
          <w:rFonts w:ascii="Times New Roman" w:hAnsi="Times New Roman" w:cs="Simplified Arabic" w:hint="cs"/>
          <w:sz w:val="28"/>
          <w:szCs w:val="28"/>
          <w:rtl/>
          <w:lang w:bidi="ar-QA"/>
        </w:rPr>
        <w:t>ناث في السنوات الأخيرة</w:t>
      </w:r>
      <w:r w:rsidRPr="002844C3">
        <w:rPr>
          <w:rStyle w:val="articlebody1"/>
          <w:rFonts w:ascii="Times New Roman" w:hAnsi="Times New Roman" w:cs="Simplified Arabic" w:hint="cs"/>
          <w:sz w:val="28"/>
          <w:szCs w:val="28"/>
          <w:rtl/>
          <w:lang w:bidi="ar-QA"/>
        </w:rPr>
        <w:t xml:space="preserve"> مما يشهد على توسع فرص التعليم الابتدائي في الدولة، حيث أن </w:t>
      </w:r>
      <w:r w:rsidRPr="002844C3">
        <w:rPr>
          <w:rFonts w:ascii="Times New Roman" w:hAnsi="Times New Roman" w:cs="Simplified Arabic" w:hint="cs"/>
          <w:color w:val="000000"/>
          <w:sz w:val="28"/>
          <w:szCs w:val="28"/>
          <w:rtl/>
          <w:lang w:bidi="ar-QA"/>
        </w:rPr>
        <w:t>معدل القيد الصافي في التعليم الابتدائي تراوح خلال الفترة 2005 و 2009 بين نحو 8</w:t>
      </w:r>
      <w:r w:rsidR="00480A95">
        <w:rPr>
          <w:rFonts w:ascii="Times New Roman" w:hAnsi="Times New Roman" w:cs="Simplified Arabic" w:hint="cs"/>
          <w:color w:val="000000"/>
          <w:sz w:val="28"/>
          <w:szCs w:val="28"/>
          <w:rtl/>
          <w:lang w:bidi="ar-QA"/>
        </w:rPr>
        <w:t>8</w:t>
      </w:r>
      <w:r w:rsidRPr="002844C3">
        <w:rPr>
          <w:rFonts w:ascii="Times New Roman" w:hAnsi="Times New Roman" w:cs="Simplified Arabic" w:hint="cs"/>
          <w:color w:val="000000"/>
          <w:sz w:val="28"/>
          <w:szCs w:val="28"/>
          <w:rtl/>
          <w:lang w:bidi="ar-QA"/>
        </w:rPr>
        <w:t>% و 92% للذكور وبين 9</w:t>
      </w:r>
      <w:r w:rsidR="00480A95">
        <w:rPr>
          <w:rFonts w:ascii="Times New Roman" w:hAnsi="Times New Roman" w:cs="Simplified Arabic" w:hint="cs"/>
          <w:color w:val="000000"/>
          <w:sz w:val="28"/>
          <w:szCs w:val="28"/>
          <w:rtl/>
          <w:lang w:bidi="ar-QA"/>
        </w:rPr>
        <w:t>5</w:t>
      </w:r>
      <w:r w:rsidRPr="002844C3">
        <w:rPr>
          <w:rFonts w:ascii="Times New Roman" w:hAnsi="Times New Roman" w:cs="Simplified Arabic" w:hint="cs"/>
          <w:color w:val="000000"/>
          <w:sz w:val="28"/>
          <w:szCs w:val="28"/>
          <w:rtl/>
          <w:lang w:bidi="ar-QA"/>
        </w:rPr>
        <w:t xml:space="preserve">% </w:t>
      </w:r>
      <w:r w:rsidR="00F03476" w:rsidRPr="002844C3">
        <w:rPr>
          <w:rFonts w:ascii="Times New Roman" w:hAnsi="Times New Roman" w:cs="Simplified Arabic" w:hint="cs"/>
          <w:color w:val="000000"/>
          <w:sz w:val="28"/>
          <w:szCs w:val="28"/>
          <w:rtl/>
          <w:lang w:bidi="ar-QA"/>
        </w:rPr>
        <w:t>و</w:t>
      </w:r>
      <w:r w:rsidRPr="002844C3">
        <w:rPr>
          <w:rFonts w:ascii="Times New Roman" w:hAnsi="Times New Roman" w:cs="Simplified Arabic" w:hint="cs"/>
          <w:color w:val="000000"/>
          <w:sz w:val="28"/>
          <w:szCs w:val="28"/>
          <w:rtl/>
          <w:lang w:bidi="ar-QA"/>
        </w:rPr>
        <w:t>93</w:t>
      </w:r>
      <w:r w:rsidR="002844C3" w:rsidRPr="002844C3">
        <w:rPr>
          <w:rFonts w:ascii="Times New Roman" w:hAnsi="Times New Roman" w:cs="Simplified Arabic" w:hint="cs"/>
          <w:color w:val="000000"/>
          <w:sz w:val="28"/>
          <w:szCs w:val="28"/>
          <w:rtl/>
          <w:lang w:bidi="ar-QA"/>
        </w:rPr>
        <w:t>% للإناث، كما يبين الشكل التالي.</w:t>
      </w:r>
    </w:p>
    <w:p w14:paraId="1579F0C3" w14:textId="77777777" w:rsidR="00D61685" w:rsidRPr="00507D87" w:rsidRDefault="00D61685" w:rsidP="00361357">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b/>
          <w:bCs/>
          <w:color w:val="000000"/>
          <w:sz w:val="26"/>
          <w:szCs w:val="26"/>
          <w:rtl/>
          <w:lang w:bidi="ar-SY"/>
        </w:rPr>
        <w:t xml:space="preserve">شكل </w:t>
      </w:r>
      <w:r w:rsidRPr="00507D87">
        <w:rPr>
          <w:rFonts w:ascii="Times New Roman" w:eastAsia="Times New Roman" w:hAnsi="Times New Roman" w:cs="Simplified Arabic" w:hint="cs"/>
          <w:b/>
          <w:bCs/>
          <w:color w:val="000000"/>
          <w:sz w:val="26"/>
          <w:szCs w:val="26"/>
          <w:rtl/>
          <w:lang w:bidi="ar-SY"/>
        </w:rPr>
        <w:t>(</w:t>
      </w:r>
      <w:r w:rsidR="00361357">
        <w:rPr>
          <w:rFonts w:ascii="Times New Roman" w:eastAsia="Times New Roman" w:hAnsi="Times New Roman" w:cs="Simplified Arabic" w:hint="cs"/>
          <w:b/>
          <w:bCs/>
          <w:color w:val="000000"/>
          <w:sz w:val="26"/>
          <w:szCs w:val="26"/>
          <w:rtl/>
          <w:lang w:bidi="ar-SY"/>
        </w:rPr>
        <w:t>5</w:t>
      </w:r>
      <w:r w:rsidRPr="00507D87">
        <w:rPr>
          <w:rFonts w:ascii="Times New Roman" w:eastAsia="Times New Roman" w:hAnsi="Times New Roman" w:cs="Simplified Arabic" w:hint="cs"/>
          <w:b/>
          <w:bCs/>
          <w:color w:val="000000"/>
          <w:sz w:val="26"/>
          <w:szCs w:val="26"/>
          <w:rtl/>
          <w:lang w:bidi="ar-SY"/>
        </w:rPr>
        <w:t>)</w:t>
      </w:r>
      <w:r w:rsidR="002925FB">
        <w:rPr>
          <w:rFonts w:ascii="Times New Roman" w:eastAsia="Times New Roman" w:hAnsi="Times New Roman" w:cs="Simplified Arabic"/>
          <w:b/>
          <w:bCs/>
          <w:color w:val="000000"/>
          <w:sz w:val="26"/>
          <w:szCs w:val="26"/>
          <w:rtl/>
          <w:lang w:bidi="ar-SY"/>
        </w:rPr>
        <w:t>: صافي نسبة القيد في التعليم ال</w:t>
      </w:r>
      <w:r w:rsidR="002925FB">
        <w:rPr>
          <w:rFonts w:ascii="Times New Roman" w:eastAsia="Times New Roman" w:hAnsi="Times New Roman" w:cs="Simplified Arabic" w:hint="cs"/>
          <w:b/>
          <w:bCs/>
          <w:color w:val="000000"/>
          <w:sz w:val="26"/>
          <w:szCs w:val="26"/>
          <w:rtl/>
          <w:lang w:bidi="ar-SY"/>
        </w:rPr>
        <w:t>ا</w:t>
      </w:r>
      <w:r w:rsidRPr="00507D87">
        <w:rPr>
          <w:rFonts w:ascii="Times New Roman" w:eastAsia="Times New Roman" w:hAnsi="Times New Roman" w:cs="Simplified Arabic"/>
          <w:b/>
          <w:bCs/>
          <w:color w:val="000000"/>
          <w:sz w:val="26"/>
          <w:szCs w:val="26"/>
          <w:rtl/>
          <w:lang w:bidi="ar-SY"/>
        </w:rPr>
        <w:t>بتدائي</w:t>
      </w:r>
      <w:r w:rsidRPr="00507D87">
        <w:rPr>
          <w:rFonts w:ascii="Times New Roman" w:eastAsia="Times New Roman" w:hAnsi="Times New Roman" w:cs="Simplified Arabic" w:hint="cs"/>
          <w:b/>
          <w:bCs/>
          <w:color w:val="000000"/>
          <w:sz w:val="26"/>
          <w:szCs w:val="26"/>
          <w:rtl/>
          <w:lang w:bidi="ar-SY"/>
        </w:rPr>
        <w:t xml:space="preserve"> حسب النوع</w:t>
      </w:r>
      <w:r w:rsidRPr="00507D87">
        <w:rPr>
          <w:rFonts w:ascii="Times New Roman" w:eastAsia="Times New Roman" w:hAnsi="Times New Roman" w:cs="Simplified Arabic"/>
          <w:b/>
          <w:bCs/>
          <w:color w:val="000000"/>
          <w:sz w:val="26"/>
          <w:szCs w:val="26"/>
          <w:rtl/>
          <w:lang w:bidi="ar-SY"/>
        </w:rPr>
        <w:t xml:space="preserve"> </w:t>
      </w:r>
      <w:r w:rsidR="002844C3" w:rsidRPr="00507D87">
        <w:rPr>
          <w:rFonts w:ascii="Times New Roman" w:eastAsia="Times New Roman" w:hAnsi="Times New Roman" w:cs="Simplified Arabic" w:hint="cs"/>
          <w:b/>
          <w:bCs/>
          <w:color w:val="000000"/>
          <w:sz w:val="26"/>
          <w:szCs w:val="26"/>
          <w:rtl/>
          <w:lang w:bidi="ar-SY"/>
        </w:rPr>
        <w:t>خلال الفترة</w:t>
      </w:r>
      <w:r w:rsidRPr="00507D87">
        <w:rPr>
          <w:rFonts w:ascii="Times New Roman" w:eastAsia="Times New Roman" w:hAnsi="Times New Roman" w:cs="Simplified Arabic"/>
          <w:b/>
          <w:bCs/>
          <w:color w:val="000000"/>
          <w:sz w:val="26"/>
          <w:szCs w:val="26"/>
          <w:rtl/>
          <w:lang w:bidi="ar-SY"/>
        </w:rPr>
        <w:t xml:space="preserve"> </w:t>
      </w:r>
      <w:r w:rsidRPr="00507D87">
        <w:rPr>
          <w:rFonts w:ascii="Times New Roman" w:eastAsia="Times New Roman" w:hAnsi="Times New Roman" w:cs="Simplified Arabic" w:hint="cs"/>
          <w:b/>
          <w:bCs/>
          <w:color w:val="000000"/>
          <w:sz w:val="26"/>
          <w:szCs w:val="26"/>
          <w:rtl/>
          <w:lang w:bidi="ar-SY"/>
        </w:rPr>
        <w:t>1990</w:t>
      </w:r>
      <w:r w:rsidRPr="00507D87">
        <w:rPr>
          <w:rFonts w:ascii="Times New Roman" w:eastAsia="Times New Roman" w:hAnsi="Times New Roman" w:cs="Simplified Arabic"/>
          <w:b/>
          <w:bCs/>
          <w:color w:val="000000"/>
          <w:sz w:val="26"/>
          <w:szCs w:val="26"/>
          <w:rtl/>
          <w:lang w:bidi="ar-SY"/>
        </w:rPr>
        <w:t xml:space="preserve"> </w:t>
      </w:r>
      <w:r w:rsidR="002844C3" w:rsidRPr="00507D87">
        <w:rPr>
          <w:rFonts w:ascii="Times New Roman" w:eastAsia="Times New Roman" w:hAnsi="Times New Roman" w:cs="Simplified Arabic" w:hint="cs"/>
          <w:b/>
          <w:bCs/>
          <w:color w:val="000000"/>
          <w:sz w:val="26"/>
          <w:szCs w:val="26"/>
          <w:rtl/>
          <w:lang w:bidi="ar-SY"/>
        </w:rPr>
        <w:t>-</w:t>
      </w:r>
      <w:r w:rsidRPr="00507D87">
        <w:rPr>
          <w:rFonts w:ascii="Times New Roman" w:eastAsia="Times New Roman" w:hAnsi="Times New Roman" w:cs="Simplified Arabic"/>
          <w:b/>
          <w:bCs/>
          <w:color w:val="000000"/>
          <w:sz w:val="26"/>
          <w:szCs w:val="26"/>
          <w:rtl/>
          <w:lang w:bidi="ar-SY"/>
        </w:rPr>
        <w:t xml:space="preserve"> 2009</w:t>
      </w:r>
    </w:p>
    <w:p w14:paraId="02161461" w14:textId="77777777" w:rsidR="002844C3" w:rsidRDefault="008A5713" w:rsidP="0016685A">
      <w:pPr>
        <w:shd w:val="clear" w:color="auto" w:fill="FFFFFF"/>
        <w:spacing w:before="120" w:after="240" w:line="240" w:lineRule="auto"/>
        <w:jc w:val="center"/>
        <w:rPr>
          <w:rFonts w:cs="Simplified Arabic"/>
          <w:sz w:val="28"/>
          <w:szCs w:val="28"/>
          <w:rtl/>
        </w:rPr>
      </w:pPr>
      <w:r>
        <w:rPr>
          <w:rFonts w:ascii="Times New Roman" w:eastAsia="Times New Roman" w:hAnsi="Times New Roman" w:cs="Simplified Arabic"/>
          <w:b/>
          <w:bCs/>
          <w:noProof/>
          <w:color w:val="000000"/>
          <w:sz w:val="26"/>
          <w:szCs w:val="26"/>
        </w:rPr>
        <w:drawing>
          <wp:inline distT="0" distB="0" distL="0" distR="0" wp14:anchorId="56917C5C" wp14:editId="265CB867">
            <wp:extent cx="5379571" cy="2915034"/>
            <wp:effectExtent l="11953" t="5966" r="5976" b="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186ECF" w14:textId="77777777" w:rsidR="0016685A" w:rsidRPr="00FD3A75" w:rsidRDefault="0016685A" w:rsidP="0016685A">
      <w:pPr>
        <w:shd w:val="clear" w:color="auto" w:fill="FFFFFF"/>
        <w:spacing w:before="120" w:after="240" w:line="240" w:lineRule="auto"/>
        <w:rPr>
          <w:rFonts w:ascii="Times New Roman" w:eastAsia="Times New Roman" w:hAnsi="Times New Roman" w:cs="Simplified Arabic"/>
          <w:rtl/>
          <w:lang w:bidi="ar-QA"/>
        </w:rPr>
      </w:pPr>
      <w:r w:rsidRPr="00FD3A75">
        <w:rPr>
          <w:rFonts w:ascii="Times New Roman" w:eastAsia="Times New Roman" w:hAnsi="Times New Roman" w:cs="Simplified Arabic"/>
          <w:b/>
          <w:bCs/>
          <w:rtl/>
          <w:lang w:bidi="ar-QA"/>
        </w:rPr>
        <w:t>المصدر:</w:t>
      </w:r>
      <w:r w:rsidRPr="00FD3A75">
        <w:rPr>
          <w:rFonts w:ascii="Times New Roman" w:eastAsia="Times New Roman" w:hAnsi="Times New Roman" w:cs="Simplified Arabic"/>
          <w:rtl/>
          <w:lang w:bidi="ar-QA"/>
        </w:rPr>
        <w:t xml:space="preserve"> </w:t>
      </w:r>
      <w:r w:rsidRPr="00FD3A75">
        <w:rPr>
          <w:rFonts w:ascii="Times New Roman" w:eastAsia="Times New Roman" w:hAnsi="Times New Roman" w:cs="Simplified Arabic" w:hint="cs"/>
          <w:rtl/>
          <w:lang w:bidi="ar-QA"/>
        </w:rPr>
        <w:t>وزارة التربية والتعليم</w:t>
      </w:r>
      <w:r w:rsidRPr="00FD3A75">
        <w:rPr>
          <w:rFonts w:ascii="Times New Roman" w:eastAsia="Times New Roman" w:hAnsi="Times New Roman" w:cs="Simplified Arabic"/>
          <w:rtl/>
          <w:lang w:bidi="ar-QA"/>
        </w:rPr>
        <w:t>، التقرير الإحصائي السنوي</w:t>
      </w:r>
      <w:r w:rsidRPr="00FD3A75">
        <w:rPr>
          <w:rFonts w:ascii="Times New Roman" w:eastAsia="Times New Roman" w:hAnsi="Times New Roman" w:cs="Simplified Arabic" w:hint="cs"/>
          <w:rtl/>
          <w:lang w:bidi="ar-QA"/>
        </w:rPr>
        <w:t>، أعداد مختلفة</w:t>
      </w:r>
      <w:r w:rsidRPr="00FD3A75">
        <w:rPr>
          <w:rFonts w:ascii="Times New Roman" w:eastAsia="Times New Roman" w:hAnsi="Times New Roman" w:cs="Simplified Arabic"/>
          <w:rtl/>
          <w:lang w:bidi="ar-QA"/>
        </w:rPr>
        <w:t>.</w:t>
      </w:r>
    </w:p>
    <w:p w14:paraId="585FBD10" w14:textId="77777777" w:rsidR="00D61685" w:rsidRPr="00E95952" w:rsidRDefault="002925FB" w:rsidP="00920637">
      <w:pPr>
        <w:spacing w:after="240" w:line="240" w:lineRule="auto"/>
        <w:ind w:firstLine="720"/>
        <w:jc w:val="both"/>
        <w:rPr>
          <w:rFonts w:ascii="Times New Roman" w:eastAsia="Times New Roman" w:hAnsi="Times New Roman" w:cs="Simplified Arabic"/>
          <w:sz w:val="28"/>
          <w:szCs w:val="28"/>
          <w:rtl/>
          <w:lang w:bidi="ar-LB"/>
        </w:rPr>
      </w:pPr>
      <w:r>
        <w:rPr>
          <w:rFonts w:ascii="Times New Roman" w:eastAsia="Times New Roman" w:hAnsi="Times New Roman" w:cs="Simplified Arabic" w:hint="cs"/>
          <w:sz w:val="28"/>
          <w:szCs w:val="28"/>
          <w:rtl/>
          <w:lang w:bidi="ar-LB"/>
        </w:rPr>
        <w:t xml:space="preserve">إن </w:t>
      </w:r>
      <w:r w:rsidR="00D61685" w:rsidRPr="00E95952">
        <w:rPr>
          <w:rFonts w:ascii="Times New Roman" w:eastAsia="Times New Roman" w:hAnsi="Times New Roman" w:cs="Simplified Arabic"/>
          <w:sz w:val="28"/>
          <w:szCs w:val="28"/>
          <w:rtl/>
          <w:lang w:bidi="ar-LB"/>
        </w:rPr>
        <w:t xml:space="preserve">التحولات الكمية المسجلة في صافي نسبة القيد في التعليم الابتدائي بالنسبة للجنسين بين 2005 و 2009 </w:t>
      </w:r>
      <w:r w:rsidR="00D61685" w:rsidRPr="00E95952">
        <w:rPr>
          <w:rFonts w:ascii="Times New Roman" w:eastAsia="Times New Roman" w:hAnsi="Times New Roman" w:cs="Simplified Arabic" w:hint="cs"/>
          <w:sz w:val="28"/>
          <w:szCs w:val="28"/>
          <w:rtl/>
          <w:lang w:bidi="ar-LB"/>
        </w:rPr>
        <w:t>تعكس</w:t>
      </w:r>
      <w:r w:rsidR="00D61685" w:rsidRPr="00E95952">
        <w:rPr>
          <w:rFonts w:ascii="Times New Roman" w:eastAsia="Times New Roman" w:hAnsi="Times New Roman" w:cs="Simplified Arabic"/>
          <w:sz w:val="28"/>
          <w:szCs w:val="28"/>
          <w:rtl/>
          <w:lang w:bidi="ar-LB"/>
        </w:rPr>
        <w:t xml:space="preserve"> </w:t>
      </w:r>
      <w:r w:rsidR="00D61685" w:rsidRPr="00E95952">
        <w:rPr>
          <w:rFonts w:ascii="Times New Roman" w:eastAsia="Times New Roman" w:hAnsi="Times New Roman" w:cs="Simplified Arabic" w:hint="cs"/>
          <w:sz w:val="28"/>
          <w:szCs w:val="28"/>
          <w:rtl/>
          <w:lang w:bidi="ar-LB"/>
        </w:rPr>
        <w:t>ا</w:t>
      </w:r>
      <w:r w:rsidR="00D61685" w:rsidRPr="00E95952">
        <w:rPr>
          <w:rFonts w:ascii="Times New Roman" w:eastAsia="Times New Roman" w:hAnsi="Times New Roman" w:cs="Simplified Arabic"/>
          <w:sz w:val="28"/>
          <w:szCs w:val="28"/>
          <w:rtl/>
          <w:lang w:bidi="ar-LB"/>
        </w:rPr>
        <w:t>لتحولات في تركيبة التلاميذ</w:t>
      </w:r>
      <w:r w:rsidR="00D61685" w:rsidRPr="00E95952">
        <w:rPr>
          <w:rFonts w:ascii="Times New Roman" w:eastAsia="Times New Roman" w:hAnsi="Times New Roman" w:cs="Simplified Arabic" w:hint="cs"/>
          <w:sz w:val="28"/>
          <w:szCs w:val="28"/>
          <w:rtl/>
          <w:lang w:bidi="ar-LB"/>
        </w:rPr>
        <w:t>، ولاسيما</w:t>
      </w:r>
      <w:r w:rsidR="00D61685" w:rsidRPr="00E95952">
        <w:rPr>
          <w:rFonts w:ascii="Times New Roman" w:eastAsia="Times New Roman" w:hAnsi="Times New Roman" w:cs="Simplified Arabic"/>
          <w:sz w:val="28"/>
          <w:szCs w:val="28"/>
          <w:rtl/>
          <w:lang w:bidi="ar-LB"/>
        </w:rPr>
        <w:t xml:space="preserve"> في تركيبة أب</w:t>
      </w:r>
      <w:r>
        <w:rPr>
          <w:rFonts w:ascii="Times New Roman" w:eastAsia="Times New Roman" w:hAnsi="Times New Roman" w:cs="Simplified Arabic"/>
          <w:sz w:val="28"/>
          <w:szCs w:val="28"/>
          <w:rtl/>
          <w:lang w:bidi="ar-LB"/>
        </w:rPr>
        <w:t>ناء المقيمين في الدولة. ف</w:t>
      </w:r>
      <w:r>
        <w:rPr>
          <w:rFonts w:ascii="Times New Roman" w:eastAsia="Times New Roman" w:hAnsi="Times New Roman" w:cs="Simplified Arabic" w:hint="cs"/>
          <w:sz w:val="28"/>
          <w:szCs w:val="28"/>
          <w:rtl/>
          <w:lang w:bidi="ar-LB"/>
        </w:rPr>
        <w:t>تركيبة</w:t>
      </w:r>
      <w:r w:rsidRPr="00E95952">
        <w:rPr>
          <w:rFonts w:ascii="Times New Roman" w:eastAsia="Times New Roman" w:hAnsi="Times New Roman" w:cs="Simplified Arabic"/>
          <w:sz w:val="28"/>
          <w:szCs w:val="28"/>
          <w:rtl/>
          <w:lang w:bidi="ar-LB"/>
        </w:rPr>
        <w:t xml:space="preserve"> </w:t>
      </w:r>
      <w:r w:rsidR="00D61685" w:rsidRPr="00E95952">
        <w:rPr>
          <w:rFonts w:ascii="Times New Roman" w:eastAsia="Times New Roman" w:hAnsi="Times New Roman" w:cs="Simplified Arabic"/>
          <w:sz w:val="28"/>
          <w:szCs w:val="28"/>
          <w:rtl/>
          <w:lang w:bidi="ar-LB"/>
        </w:rPr>
        <w:t>أبناء المقيمين ا</w:t>
      </w:r>
      <w:r w:rsidR="002102DC" w:rsidRPr="00E95952">
        <w:rPr>
          <w:rFonts w:ascii="Times New Roman" w:eastAsia="Times New Roman" w:hAnsi="Times New Roman" w:cs="Simplified Arabic"/>
          <w:sz w:val="28"/>
          <w:szCs w:val="28"/>
          <w:rtl/>
          <w:lang w:bidi="ar-LB"/>
        </w:rPr>
        <w:t>لمسجلين في المدارس الابتدائية</w:t>
      </w:r>
      <w:r>
        <w:rPr>
          <w:rFonts w:ascii="Times New Roman" w:eastAsia="Times New Roman" w:hAnsi="Times New Roman" w:cs="Simplified Arabic" w:hint="cs"/>
          <w:sz w:val="28"/>
          <w:szCs w:val="28"/>
          <w:rtl/>
          <w:lang w:bidi="ar-LB"/>
        </w:rPr>
        <w:t xml:space="preserve"> الذين</w:t>
      </w:r>
      <w:r w:rsidR="002102DC"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sz w:val="28"/>
          <w:szCs w:val="28"/>
          <w:rtl/>
          <w:lang w:bidi="ar-LB"/>
        </w:rPr>
        <w:t>يبلغ</w:t>
      </w:r>
      <w:r>
        <w:rPr>
          <w:rFonts w:ascii="Times New Roman" w:eastAsia="Times New Roman" w:hAnsi="Times New Roman" w:cs="Simplified Arabic" w:hint="cs"/>
          <w:sz w:val="28"/>
          <w:szCs w:val="28"/>
          <w:rtl/>
          <w:lang w:bidi="ar-LB"/>
        </w:rPr>
        <w:t xml:space="preserve"> عددهم</w:t>
      </w:r>
      <w:r w:rsidRPr="00E95952">
        <w:rPr>
          <w:rFonts w:ascii="Times New Roman" w:eastAsia="Times New Roman" w:hAnsi="Times New Roman" w:cs="Simplified Arabic"/>
          <w:sz w:val="28"/>
          <w:szCs w:val="28"/>
          <w:rtl/>
          <w:lang w:bidi="ar-LB"/>
        </w:rPr>
        <w:t xml:space="preserve"> حوالي 85 الف تلميذ </w:t>
      </w:r>
      <w:del w:id="46" w:author="Abdel-Hameed Nawar" w:date="2010-07-25T13:30:00Z">
        <w:r w:rsidRPr="00E95952" w:rsidDel="00920637">
          <w:rPr>
            <w:rFonts w:ascii="Times New Roman" w:eastAsia="Times New Roman" w:hAnsi="Times New Roman" w:cs="Simplified Arabic"/>
            <w:sz w:val="28"/>
            <w:szCs w:val="28"/>
            <w:rtl/>
            <w:lang w:bidi="ar-LB"/>
          </w:rPr>
          <w:delText xml:space="preserve">سنة </w:delText>
        </w:r>
      </w:del>
      <w:ins w:id="47" w:author="Abdel-Hameed Nawar" w:date="2010-07-25T13:30:00Z">
        <w:r w:rsidR="00920637">
          <w:rPr>
            <w:rFonts w:ascii="Times New Roman" w:eastAsia="Times New Roman" w:hAnsi="Times New Roman" w:cs="Simplified Arabic" w:hint="cs"/>
            <w:sz w:val="28"/>
            <w:szCs w:val="28"/>
            <w:rtl/>
            <w:lang w:bidi="ar-LB"/>
          </w:rPr>
          <w:t>عام</w:t>
        </w:r>
        <w:r w:rsidR="00920637" w:rsidRPr="00E95952">
          <w:rPr>
            <w:rFonts w:ascii="Times New Roman" w:eastAsia="Times New Roman" w:hAnsi="Times New Roman" w:cs="Simplified Arabic"/>
            <w:sz w:val="28"/>
            <w:szCs w:val="28"/>
            <w:rtl/>
            <w:lang w:bidi="ar-LB"/>
          </w:rPr>
          <w:t xml:space="preserve"> </w:t>
        </w:r>
      </w:ins>
      <w:r w:rsidRPr="00E95952">
        <w:rPr>
          <w:rFonts w:ascii="Times New Roman" w:eastAsia="Times New Roman" w:hAnsi="Times New Roman" w:cs="Simplified Arabic"/>
          <w:sz w:val="28"/>
          <w:szCs w:val="28"/>
          <w:rtl/>
          <w:lang w:bidi="ar-LB"/>
        </w:rPr>
        <w:t>2009</w:t>
      </w:r>
      <w:r>
        <w:rPr>
          <w:rFonts w:ascii="Times New Roman" w:eastAsia="Times New Roman" w:hAnsi="Times New Roman" w:cs="Simplified Arabic" w:hint="cs"/>
          <w:sz w:val="28"/>
          <w:szCs w:val="28"/>
          <w:rtl/>
          <w:lang w:bidi="ar-LB"/>
        </w:rPr>
        <w:t xml:space="preserve"> </w:t>
      </w:r>
      <w:r w:rsidR="00D61685" w:rsidRPr="00E95952">
        <w:rPr>
          <w:rFonts w:ascii="Times New Roman" w:eastAsia="Times New Roman" w:hAnsi="Times New Roman" w:cs="Simplified Arabic"/>
          <w:sz w:val="28"/>
          <w:szCs w:val="28"/>
          <w:rtl/>
          <w:lang w:bidi="ar-LB"/>
        </w:rPr>
        <w:t>يمثلون 6</w:t>
      </w:r>
      <w:r w:rsidR="00480A95">
        <w:rPr>
          <w:rFonts w:ascii="Times New Roman" w:eastAsia="Times New Roman" w:hAnsi="Times New Roman" w:cs="Simplified Arabic" w:hint="cs"/>
          <w:sz w:val="28"/>
          <w:szCs w:val="28"/>
          <w:rtl/>
          <w:lang w:bidi="ar-LB"/>
        </w:rPr>
        <w:t>0</w:t>
      </w:r>
      <w:r w:rsidR="00D61685" w:rsidRPr="00E95952">
        <w:rPr>
          <w:rFonts w:ascii="Times New Roman" w:eastAsia="Times New Roman" w:hAnsi="Times New Roman" w:cs="Simplified Arabic"/>
          <w:sz w:val="28"/>
          <w:szCs w:val="28"/>
          <w:rtl/>
          <w:lang w:bidi="ar-LB"/>
        </w:rPr>
        <w:t>% من إجمالي تلاميذ</w:t>
      </w:r>
      <w:r>
        <w:rPr>
          <w:rFonts w:ascii="Times New Roman" w:eastAsia="Times New Roman" w:hAnsi="Times New Roman" w:cs="Simplified Arabic"/>
          <w:sz w:val="28"/>
          <w:szCs w:val="28"/>
          <w:rtl/>
          <w:lang w:bidi="ar-LB"/>
        </w:rPr>
        <w:t xml:space="preserve"> المرحلة الإبتدائية في دولة قطر</w:t>
      </w:r>
      <w:r w:rsidR="002844C3" w:rsidRPr="00E95952">
        <w:rPr>
          <w:rFonts w:ascii="Times New Roman" w:eastAsia="Times New Roman" w:hAnsi="Times New Roman" w:cs="Simplified Arabic"/>
          <w:sz w:val="28"/>
          <w:szCs w:val="28"/>
          <w:rtl/>
          <w:lang w:bidi="ar-LB"/>
        </w:rPr>
        <w:t xml:space="preserve">، </w:t>
      </w:r>
      <w:r w:rsidR="00D61685" w:rsidRPr="00E95952">
        <w:rPr>
          <w:rFonts w:ascii="Times New Roman" w:eastAsia="Times New Roman" w:hAnsi="Times New Roman" w:cs="Simplified Arabic"/>
          <w:sz w:val="28"/>
          <w:szCs w:val="28"/>
          <w:rtl/>
          <w:lang w:bidi="ar-LB"/>
        </w:rPr>
        <w:t xml:space="preserve">عرفت </w:t>
      </w:r>
      <w:r>
        <w:rPr>
          <w:rFonts w:ascii="Times New Roman" w:eastAsia="Times New Roman" w:hAnsi="Times New Roman" w:cs="Simplified Arabic" w:hint="cs"/>
          <w:sz w:val="28"/>
          <w:szCs w:val="28"/>
          <w:rtl/>
          <w:lang w:bidi="ar-LB"/>
        </w:rPr>
        <w:t xml:space="preserve">هذه التركيبة </w:t>
      </w:r>
      <w:r w:rsidR="00D61685" w:rsidRPr="00E95952">
        <w:rPr>
          <w:rFonts w:ascii="Times New Roman" w:eastAsia="Times New Roman" w:hAnsi="Times New Roman" w:cs="Simplified Arabic"/>
          <w:sz w:val="28"/>
          <w:szCs w:val="28"/>
          <w:rtl/>
          <w:lang w:bidi="ar-LB"/>
        </w:rPr>
        <w:t>تحولات مستمرة في السنوات الأخيرة</w:t>
      </w:r>
      <w:r w:rsidR="00D61685" w:rsidRPr="00E95952">
        <w:rPr>
          <w:rFonts w:ascii="Times New Roman" w:eastAsia="Times New Roman" w:hAnsi="Times New Roman" w:cs="Simplified Arabic" w:hint="cs"/>
          <w:sz w:val="28"/>
          <w:szCs w:val="28"/>
          <w:rtl/>
          <w:lang w:bidi="ar-LB"/>
        </w:rPr>
        <w:t>، نتيجة</w:t>
      </w:r>
      <w:r w:rsidR="00D61685" w:rsidRPr="00E95952">
        <w:rPr>
          <w:rFonts w:ascii="Times New Roman" w:eastAsia="Times New Roman" w:hAnsi="Times New Roman" w:cs="Simplified Arabic"/>
          <w:sz w:val="28"/>
          <w:szCs w:val="28"/>
          <w:rtl/>
          <w:lang w:bidi="ar-LB"/>
        </w:rPr>
        <w:t xml:space="preserve"> </w:t>
      </w:r>
      <w:r w:rsidR="00D61685" w:rsidRPr="00E95952">
        <w:rPr>
          <w:rFonts w:ascii="Times New Roman" w:eastAsia="Times New Roman" w:hAnsi="Times New Roman" w:cs="Simplified Arabic" w:hint="cs"/>
          <w:sz w:val="28"/>
          <w:szCs w:val="28"/>
          <w:rtl/>
          <w:lang w:bidi="ar-LB"/>
        </w:rPr>
        <w:t>ل</w:t>
      </w:r>
      <w:r w:rsidR="00D61685" w:rsidRPr="00E95952">
        <w:rPr>
          <w:rFonts w:ascii="Times New Roman" w:eastAsia="Times New Roman" w:hAnsi="Times New Roman" w:cs="Simplified Arabic"/>
          <w:sz w:val="28"/>
          <w:szCs w:val="28"/>
          <w:rtl/>
          <w:lang w:bidi="ar-LB"/>
        </w:rPr>
        <w:t>تطور</w:t>
      </w:r>
      <w:r w:rsidR="002844C3" w:rsidRPr="00E95952">
        <w:rPr>
          <w:rFonts w:ascii="Times New Roman" w:eastAsia="Times New Roman" w:hAnsi="Times New Roman" w:cs="Simplified Arabic" w:hint="cs"/>
          <w:sz w:val="28"/>
          <w:szCs w:val="28"/>
          <w:rtl/>
          <w:lang w:bidi="ar-LB"/>
        </w:rPr>
        <w:t xml:space="preserve"> </w:t>
      </w:r>
      <w:r w:rsidR="00D61685" w:rsidRPr="00E95952">
        <w:rPr>
          <w:rFonts w:ascii="Times New Roman" w:eastAsia="Times New Roman" w:hAnsi="Times New Roman" w:cs="Simplified Arabic"/>
          <w:sz w:val="28"/>
          <w:szCs w:val="28"/>
          <w:rtl/>
          <w:lang w:bidi="ar-LB"/>
        </w:rPr>
        <w:t>أعداد الأسر المقيمة في دولة قطر</w:t>
      </w:r>
      <w:r w:rsidR="00D61685" w:rsidRPr="00E95952">
        <w:rPr>
          <w:rFonts w:ascii="Times New Roman" w:eastAsia="Times New Roman" w:hAnsi="Times New Roman" w:cs="Simplified Arabic" w:hint="cs"/>
          <w:sz w:val="28"/>
          <w:szCs w:val="28"/>
          <w:rtl/>
          <w:lang w:bidi="ar-LB"/>
        </w:rPr>
        <w:t xml:space="preserve"> </w:t>
      </w:r>
      <w:r w:rsidR="00D61685" w:rsidRPr="00E95952">
        <w:rPr>
          <w:rFonts w:ascii="Times New Roman" w:eastAsia="Times New Roman" w:hAnsi="Times New Roman" w:cs="Simplified Arabic"/>
          <w:sz w:val="28"/>
          <w:szCs w:val="28"/>
          <w:rtl/>
          <w:lang w:bidi="ar-LB"/>
        </w:rPr>
        <w:t>وتركيبتها</w:t>
      </w:r>
      <w:r w:rsidR="00D61685" w:rsidRPr="00E95952">
        <w:rPr>
          <w:rFonts w:ascii="Times New Roman" w:eastAsia="Times New Roman" w:hAnsi="Times New Roman" w:cs="Simplified Arabic" w:hint="cs"/>
          <w:sz w:val="28"/>
          <w:szCs w:val="28"/>
          <w:rtl/>
          <w:lang w:bidi="ar-LB"/>
        </w:rPr>
        <w:t>.</w:t>
      </w:r>
    </w:p>
    <w:p w14:paraId="6BE4F2B1" w14:textId="77777777" w:rsidR="00D61685" w:rsidRPr="00E95952" w:rsidRDefault="002844C3" w:rsidP="00E95952">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و</w:t>
      </w:r>
      <w:r w:rsidR="00D61685" w:rsidRPr="00E95952">
        <w:rPr>
          <w:rFonts w:ascii="Times New Roman" w:eastAsia="Times New Roman" w:hAnsi="Times New Roman" w:cs="Simplified Arabic"/>
          <w:sz w:val="28"/>
          <w:szCs w:val="28"/>
          <w:rtl/>
          <w:lang w:bidi="ar-LB"/>
        </w:rPr>
        <w:t>تعد دولة قطر من خلال مستو</w:t>
      </w:r>
      <w:r w:rsidR="002925FB">
        <w:rPr>
          <w:rFonts w:ascii="Times New Roman" w:eastAsia="Times New Roman" w:hAnsi="Times New Roman" w:cs="Simplified Arabic"/>
          <w:sz w:val="28"/>
          <w:szCs w:val="28"/>
          <w:rtl/>
          <w:lang w:bidi="ar-LB"/>
        </w:rPr>
        <w:t>يات القيد المسجلة في التعليم ال</w:t>
      </w:r>
      <w:r w:rsidR="002925FB">
        <w:rPr>
          <w:rFonts w:ascii="Times New Roman" w:eastAsia="Times New Roman" w:hAnsi="Times New Roman" w:cs="Simplified Arabic" w:hint="cs"/>
          <w:sz w:val="28"/>
          <w:szCs w:val="28"/>
          <w:rtl/>
          <w:lang w:bidi="ar-LB"/>
        </w:rPr>
        <w:t>ا</w:t>
      </w:r>
      <w:r w:rsidR="00D61685" w:rsidRPr="00E95952">
        <w:rPr>
          <w:rFonts w:ascii="Times New Roman" w:eastAsia="Times New Roman" w:hAnsi="Times New Roman" w:cs="Simplified Arabic"/>
          <w:sz w:val="28"/>
          <w:szCs w:val="28"/>
          <w:rtl/>
          <w:lang w:bidi="ar-LB"/>
        </w:rPr>
        <w:t xml:space="preserve">بتدائي </w:t>
      </w:r>
      <w:r w:rsidR="00D61685" w:rsidRPr="00E95952">
        <w:rPr>
          <w:rFonts w:ascii="Times New Roman" w:eastAsia="Times New Roman" w:hAnsi="Times New Roman" w:cs="Simplified Arabic" w:hint="cs"/>
          <w:sz w:val="28"/>
          <w:szCs w:val="28"/>
          <w:rtl/>
          <w:lang w:bidi="ar-LB"/>
        </w:rPr>
        <w:t xml:space="preserve">اليوم </w:t>
      </w:r>
      <w:r w:rsidR="00D61685" w:rsidRPr="00E95952">
        <w:rPr>
          <w:rFonts w:ascii="Times New Roman" w:eastAsia="Times New Roman" w:hAnsi="Times New Roman" w:cs="Simplified Arabic"/>
          <w:sz w:val="28"/>
          <w:szCs w:val="28"/>
          <w:rtl/>
          <w:lang w:bidi="ar-LB"/>
        </w:rPr>
        <w:t>من بين أو</w:t>
      </w:r>
      <w:r w:rsidR="00D61685" w:rsidRPr="00E95952">
        <w:rPr>
          <w:rFonts w:ascii="Times New Roman" w:eastAsia="Times New Roman" w:hAnsi="Times New Roman" w:cs="Simplified Arabic" w:hint="cs"/>
          <w:sz w:val="28"/>
          <w:szCs w:val="28"/>
          <w:rtl/>
          <w:lang w:bidi="ar-LB"/>
        </w:rPr>
        <w:t>ائ</w:t>
      </w:r>
      <w:r w:rsidR="00D61685" w:rsidRPr="00E95952">
        <w:rPr>
          <w:rFonts w:ascii="Times New Roman" w:eastAsia="Times New Roman" w:hAnsi="Times New Roman" w:cs="Simplified Arabic"/>
          <w:sz w:val="28"/>
          <w:szCs w:val="28"/>
          <w:rtl/>
          <w:lang w:bidi="ar-LB"/>
        </w:rPr>
        <w:t>ل الدول التي تتيح فرص تعليم واسعة لمختلف فئات المجتمع من الذكور والإناث دون أي تمييز أو استثناء.</w:t>
      </w:r>
      <w:r w:rsidR="00D61685" w:rsidRPr="00E95952">
        <w:rPr>
          <w:rFonts w:ascii="Times New Roman" w:eastAsia="Times New Roman" w:hAnsi="Times New Roman" w:cs="Simplified Arabic" w:hint="cs"/>
          <w:sz w:val="28"/>
          <w:szCs w:val="28"/>
          <w:rtl/>
          <w:lang w:bidi="ar-LB"/>
        </w:rPr>
        <w:t xml:space="preserve"> فقد عرفت</w:t>
      </w:r>
      <w:r w:rsidR="00D61685" w:rsidRPr="00E95952">
        <w:rPr>
          <w:rFonts w:ascii="Times New Roman" w:eastAsia="Times New Roman" w:hAnsi="Times New Roman" w:cs="Simplified Arabic"/>
          <w:sz w:val="28"/>
          <w:szCs w:val="28"/>
          <w:rtl/>
          <w:lang w:bidi="ar-LB"/>
        </w:rPr>
        <w:t xml:space="preserve"> هذه المستويات نموا</w:t>
      </w:r>
      <w:r w:rsidRPr="00E95952">
        <w:rPr>
          <w:rFonts w:ascii="Times New Roman" w:eastAsia="Times New Roman" w:hAnsi="Times New Roman" w:cs="Simplified Arabic" w:hint="cs"/>
          <w:sz w:val="28"/>
          <w:szCs w:val="28"/>
          <w:rtl/>
          <w:lang w:bidi="ar-LB"/>
        </w:rPr>
        <w:t>ً</w:t>
      </w:r>
      <w:r w:rsidR="00D61685" w:rsidRPr="00E95952">
        <w:rPr>
          <w:rFonts w:ascii="Times New Roman" w:eastAsia="Times New Roman" w:hAnsi="Times New Roman" w:cs="Simplified Arabic"/>
          <w:sz w:val="28"/>
          <w:szCs w:val="28"/>
          <w:rtl/>
          <w:lang w:bidi="ar-LB"/>
        </w:rPr>
        <w:t xml:space="preserve"> متواصلا</w:t>
      </w:r>
      <w:r w:rsidRPr="00E95952">
        <w:rPr>
          <w:rFonts w:ascii="Times New Roman" w:eastAsia="Times New Roman" w:hAnsi="Times New Roman" w:cs="Simplified Arabic" w:hint="cs"/>
          <w:sz w:val="28"/>
          <w:szCs w:val="28"/>
          <w:rtl/>
          <w:lang w:bidi="ar-LB"/>
        </w:rPr>
        <w:t>ً</w:t>
      </w:r>
      <w:r w:rsidR="00D61685" w:rsidRPr="00E95952">
        <w:rPr>
          <w:rFonts w:ascii="Times New Roman" w:eastAsia="Times New Roman" w:hAnsi="Times New Roman" w:cs="Simplified Arabic"/>
          <w:sz w:val="28"/>
          <w:szCs w:val="28"/>
          <w:rtl/>
          <w:lang w:bidi="ar-LB"/>
        </w:rPr>
        <w:t xml:space="preserve"> في العقدين الأخرين</w:t>
      </w:r>
      <w:r w:rsidR="00D61685" w:rsidRPr="00E95952">
        <w:rPr>
          <w:rFonts w:ascii="Times New Roman" w:eastAsia="Times New Roman" w:hAnsi="Times New Roman" w:cs="Simplified Arabic" w:hint="cs"/>
          <w:sz w:val="28"/>
          <w:szCs w:val="28"/>
          <w:rtl/>
          <w:lang w:bidi="ar-LB"/>
        </w:rPr>
        <w:t>، حيث ارتفع معد</w:t>
      </w:r>
      <w:r w:rsidR="002102DC" w:rsidRPr="00E95952">
        <w:rPr>
          <w:rFonts w:ascii="Times New Roman" w:eastAsia="Times New Roman" w:hAnsi="Times New Roman" w:cs="Simplified Arabic" w:hint="cs"/>
          <w:sz w:val="28"/>
          <w:szCs w:val="28"/>
          <w:rtl/>
          <w:lang w:bidi="ar-LB"/>
        </w:rPr>
        <w:t>ل نمو مستوى القيد في التعليم الا</w:t>
      </w:r>
      <w:r w:rsidR="00D61685" w:rsidRPr="00E95952">
        <w:rPr>
          <w:rFonts w:ascii="Times New Roman" w:eastAsia="Times New Roman" w:hAnsi="Times New Roman" w:cs="Simplified Arabic" w:hint="cs"/>
          <w:sz w:val="28"/>
          <w:szCs w:val="28"/>
          <w:rtl/>
          <w:lang w:bidi="ar-LB"/>
        </w:rPr>
        <w:t>بتدائي من 0.56 بين عامي 1990-2000، إلى 0.77 بين عامي 2000-2008، مما ي</w:t>
      </w:r>
      <w:r w:rsidR="00D61685" w:rsidRPr="00E95952">
        <w:rPr>
          <w:rFonts w:ascii="Times New Roman" w:eastAsia="Times New Roman" w:hAnsi="Times New Roman" w:cs="Simplified Arabic"/>
          <w:sz w:val="28"/>
          <w:szCs w:val="28"/>
          <w:rtl/>
          <w:lang w:bidi="ar-LB"/>
        </w:rPr>
        <w:t xml:space="preserve">بشر بمضي دولة قطر نحو تحقيق </w:t>
      </w:r>
      <w:r w:rsidR="00D61685" w:rsidRPr="00E95952">
        <w:rPr>
          <w:rFonts w:ascii="Times New Roman" w:eastAsia="Times New Roman" w:hAnsi="Times New Roman" w:cs="Simplified Arabic" w:hint="cs"/>
          <w:sz w:val="28"/>
          <w:szCs w:val="28"/>
          <w:rtl/>
          <w:lang w:bidi="ar-LB"/>
        </w:rPr>
        <w:t xml:space="preserve">فرص </w:t>
      </w:r>
      <w:r w:rsidR="00D61685" w:rsidRPr="00E95952">
        <w:rPr>
          <w:rFonts w:ascii="Times New Roman" w:eastAsia="Times New Roman" w:hAnsi="Times New Roman" w:cs="Simplified Arabic"/>
          <w:sz w:val="28"/>
          <w:szCs w:val="28"/>
          <w:rtl/>
          <w:lang w:bidi="ar-LB"/>
        </w:rPr>
        <w:t>تعليم أساسي</w:t>
      </w:r>
      <w:r w:rsidR="00D61685" w:rsidRPr="00E95952">
        <w:rPr>
          <w:rFonts w:ascii="Times New Roman" w:eastAsia="Times New Roman" w:hAnsi="Times New Roman" w:cs="Simplified Arabic" w:hint="cs"/>
          <w:sz w:val="28"/>
          <w:szCs w:val="28"/>
          <w:rtl/>
          <w:lang w:bidi="ar-LB"/>
        </w:rPr>
        <w:t>ة</w:t>
      </w:r>
      <w:r w:rsidR="00D61685" w:rsidRPr="00E95952">
        <w:rPr>
          <w:rFonts w:ascii="Times New Roman" w:eastAsia="Times New Roman" w:hAnsi="Times New Roman" w:cs="Simplified Arabic"/>
          <w:sz w:val="28"/>
          <w:szCs w:val="28"/>
          <w:rtl/>
          <w:lang w:bidi="ar-LB"/>
        </w:rPr>
        <w:t xml:space="preserve"> لكافة الفئات الاجتماعية بحلول</w:t>
      </w:r>
      <w:r w:rsidR="00D61685" w:rsidRPr="00E95952">
        <w:rPr>
          <w:rFonts w:ascii="Times New Roman" w:eastAsia="Times New Roman" w:hAnsi="Times New Roman" w:cs="Simplified Arabic" w:hint="cs"/>
          <w:sz w:val="28"/>
          <w:szCs w:val="28"/>
          <w:rtl/>
          <w:lang w:bidi="ar-LB"/>
        </w:rPr>
        <w:t xml:space="preserve"> عام</w:t>
      </w:r>
      <w:r w:rsidR="00D61685" w:rsidRPr="00E95952">
        <w:rPr>
          <w:rFonts w:ascii="Times New Roman" w:eastAsia="Times New Roman" w:hAnsi="Times New Roman" w:cs="Simplified Arabic"/>
          <w:sz w:val="28"/>
          <w:szCs w:val="28"/>
          <w:rtl/>
          <w:lang w:bidi="ar-LB"/>
        </w:rPr>
        <w:t xml:space="preserve"> 2015، </w:t>
      </w:r>
      <w:r w:rsidR="00D61685" w:rsidRPr="00E95952">
        <w:rPr>
          <w:rFonts w:ascii="Times New Roman" w:eastAsia="Times New Roman" w:hAnsi="Times New Roman" w:cs="Simplified Arabic" w:hint="cs"/>
          <w:sz w:val="28"/>
          <w:szCs w:val="28"/>
          <w:rtl/>
          <w:lang w:bidi="ar-LB"/>
        </w:rPr>
        <w:t>إذا واصلت</w:t>
      </w:r>
      <w:r w:rsidR="00D61685" w:rsidRPr="00E95952">
        <w:rPr>
          <w:rFonts w:ascii="Times New Roman" w:eastAsia="Times New Roman" w:hAnsi="Times New Roman" w:cs="Simplified Arabic"/>
          <w:sz w:val="28"/>
          <w:szCs w:val="28"/>
          <w:rtl/>
          <w:lang w:bidi="ar-LB"/>
        </w:rPr>
        <w:t xml:space="preserve"> الدولة مجهوداتها</w:t>
      </w:r>
      <w:r w:rsidR="00D61685" w:rsidRPr="00E95952">
        <w:rPr>
          <w:rFonts w:ascii="Times New Roman" w:eastAsia="Times New Roman" w:hAnsi="Times New Roman" w:cs="Simplified Arabic" w:hint="cs"/>
          <w:sz w:val="28"/>
          <w:szCs w:val="28"/>
          <w:rtl/>
          <w:lang w:bidi="ar-LB"/>
        </w:rPr>
        <w:t xml:space="preserve"> الحالية</w:t>
      </w:r>
      <w:r w:rsidR="00D61685" w:rsidRPr="00E95952">
        <w:rPr>
          <w:rFonts w:ascii="Times New Roman" w:eastAsia="Times New Roman" w:hAnsi="Times New Roman" w:cs="Simplified Arabic"/>
          <w:sz w:val="28"/>
          <w:szCs w:val="28"/>
          <w:rtl/>
          <w:lang w:bidi="ar-LB"/>
        </w:rPr>
        <w:t>.</w:t>
      </w:r>
    </w:p>
    <w:p w14:paraId="493F4F03" w14:textId="77777777" w:rsidR="00D61685" w:rsidRPr="00711639" w:rsidRDefault="002844C3"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2844C3">
        <w:rPr>
          <w:rFonts w:ascii="Times New Roman" w:eastAsia="Times New Roman" w:hAnsi="Times New Roman" w:cs="Simplified Arabic" w:hint="cs"/>
          <w:b/>
          <w:bCs/>
          <w:color w:val="000000"/>
          <w:sz w:val="28"/>
          <w:szCs w:val="28"/>
          <w:rtl/>
          <w:lang w:bidi="ar-SY"/>
        </w:rPr>
        <w:t xml:space="preserve">2.2. </w:t>
      </w:r>
      <w:r w:rsidR="00D61685" w:rsidRPr="00711639">
        <w:rPr>
          <w:rFonts w:ascii="Times New Roman" w:eastAsia="Times New Roman" w:hAnsi="Times New Roman" w:cs="Simplified Arabic"/>
          <w:b/>
          <w:bCs/>
          <w:color w:val="000000"/>
          <w:sz w:val="28"/>
          <w:szCs w:val="28"/>
          <w:rtl/>
          <w:lang w:bidi="ar-SY"/>
        </w:rPr>
        <w:t xml:space="preserve">نسبة التلاميذ الذين يلتحقون بالدراسة في الصف ‏الأول ويصلون إلى الصف الأخير من التعليم الابتدائي </w:t>
      </w:r>
    </w:p>
    <w:p w14:paraId="1CC6F059" w14:textId="77777777" w:rsidR="002A6481" w:rsidRDefault="00D61685" w:rsidP="00920637">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من بين المؤشرات التي تدل على صحة النظام الت</w:t>
      </w:r>
      <w:r w:rsidRPr="00E95952">
        <w:rPr>
          <w:rFonts w:ascii="Times New Roman" w:eastAsia="Times New Roman" w:hAnsi="Times New Roman" w:cs="Simplified Arabic" w:hint="cs"/>
          <w:sz w:val="28"/>
          <w:szCs w:val="28"/>
          <w:rtl/>
          <w:lang w:bidi="ar-LB"/>
        </w:rPr>
        <w:t>عليمي</w:t>
      </w:r>
      <w:r w:rsidRPr="00E95952">
        <w:rPr>
          <w:rFonts w:ascii="Times New Roman" w:eastAsia="Times New Roman" w:hAnsi="Times New Roman" w:cs="Simplified Arabic"/>
          <w:sz w:val="28"/>
          <w:szCs w:val="28"/>
          <w:rtl/>
          <w:lang w:bidi="ar-LB"/>
        </w:rPr>
        <w:t xml:space="preserve"> و</w:t>
      </w:r>
      <w:r w:rsidR="002844C3" w:rsidRPr="00E95952">
        <w:rPr>
          <w:rFonts w:ascii="Times New Roman" w:eastAsia="Times New Roman" w:hAnsi="Times New Roman" w:cs="Simplified Arabic"/>
          <w:sz w:val="28"/>
          <w:szCs w:val="28"/>
          <w:rtl/>
          <w:lang w:bidi="ar-LB"/>
        </w:rPr>
        <w:t>فاعليته عدم وجود تسرب مدرسي، لا</w:t>
      </w:r>
      <w:r w:rsidRPr="00E95952">
        <w:rPr>
          <w:rFonts w:ascii="Times New Roman" w:eastAsia="Times New Roman" w:hAnsi="Times New Roman" w:cs="Simplified Arabic"/>
          <w:sz w:val="28"/>
          <w:szCs w:val="28"/>
          <w:rtl/>
          <w:lang w:bidi="ar-LB"/>
        </w:rPr>
        <w:t xml:space="preserve">سيما في المرحلة الابتدائية، </w:t>
      </w:r>
      <w:r w:rsidR="002925FB">
        <w:rPr>
          <w:rFonts w:ascii="Times New Roman" w:eastAsia="Times New Roman" w:hAnsi="Times New Roman" w:cs="Simplified Arabic" w:hint="cs"/>
          <w:sz w:val="28"/>
          <w:szCs w:val="28"/>
          <w:rtl/>
          <w:lang w:bidi="ar-LB"/>
        </w:rPr>
        <w:t>و</w:t>
      </w:r>
      <w:r w:rsidRPr="00E95952">
        <w:rPr>
          <w:rFonts w:ascii="Times New Roman" w:eastAsia="Times New Roman" w:hAnsi="Times New Roman" w:cs="Simplified Arabic"/>
          <w:sz w:val="28"/>
          <w:szCs w:val="28"/>
          <w:rtl/>
          <w:lang w:bidi="ar-LB"/>
        </w:rPr>
        <w:t>طول بقاء التلاميذ داخل ال</w:t>
      </w:r>
      <w:del w:id="48" w:author="Abdel-Hameed Nawar" w:date="2010-07-25T13:30:00Z">
        <w:r w:rsidRPr="00E95952" w:rsidDel="00920637">
          <w:rPr>
            <w:rFonts w:ascii="Times New Roman" w:eastAsia="Times New Roman" w:hAnsi="Times New Roman" w:cs="Simplified Arabic"/>
            <w:sz w:val="28"/>
            <w:szCs w:val="28"/>
            <w:rtl/>
            <w:lang w:bidi="ar-LB"/>
          </w:rPr>
          <w:delText>م</w:delText>
        </w:r>
      </w:del>
      <w:r w:rsidRPr="00E95952">
        <w:rPr>
          <w:rFonts w:ascii="Times New Roman" w:eastAsia="Times New Roman" w:hAnsi="Times New Roman" w:cs="Simplified Arabic"/>
          <w:sz w:val="28"/>
          <w:szCs w:val="28"/>
          <w:rtl/>
          <w:lang w:bidi="ar-LB"/>
        </w:rPr>
        <w:t>نظ</w:t>
      </w:r>
      <w:del w:id="49" w:author="Abdel-Hameed Nawar" w:date="2010-07-25T13:30:00Z">
        <w:r w:rsidRPr="00E95952" w:rsidDel="00920637">
          <w:rPr>
            <w:rFonts w:ascii="Times New Roman" w:eastAsia="Times New Roman" w:hAnsi="Times New Roman" w:cs="Simplified Arabic"/>
            <w:sz w:val="28"/>
            <w:szCs w:val="28"/>
            <w:rtl/>
            <w:lang w:bidi="ar-LB"/>
          </w:rPr>
          <w:delText>و</w:delText>
        </w:r>
      </w:del>
      <w:ins w:id="50" w:author="Abdel-Hameed Nawar" w:date="2010-07-25T13:30:00Z">
        <w:r w:rsidR="00920637">
          <w:rPr>
            <w:rFonts w:ascii="Times New Roman" w:eastAsia="Times New Roman" w:hAnsi="Times New Roman" w:cs="Simplified Arabic" w:hint="cs"/>
            <w:sz w:val="28"/>
            <w:szCs w:val="28"/>
            <w:rtl/>
            <w:lang w:bidi="ar-LB"/>
          </w:rPr>
          <w:t>ا</w:t>
        </w:r>
      </w:ins>
      <w:r w:rsidRPr="00E95952">
        <w:rPr>
          <w:rFonts w:ascii="Times New Roman" w:eastAsia="Times New Roman" w:hAnsi="Times New Roman" w:cs="Simplified Arabic"/>
          <w:sz w:val="28"/>
          <w:szCs w:val="28"/>
          <w:rtl/>
          <w:lang w:bidi="ar-LB"/>
        </w:rPr>
        <w:t>م</w:t>
      </w:r>
      <w:del w:id="51" w:author="Abdel-Hameed Nawar" w:date="2010-07-25T13:30:00Z">
        <w:r w:rsidRPr="00E95952" w:rsidDel="00920637">
          <w:rPr>
            <w:rFonts w:ascii="Times New Roman" w:eastAsia="Times New Roman" w:hAnsi="Times New Roman" w:cs="Simplified Arabic"/>
            <w:sz w:val="28"/>
            <w:szCs w:val="28"/>
            <w:rtl/>
            <w:lang w:bidi="ar-LB"/>
          </w:rPr>
          <w:delText>ة</w:delText>
        </w:r>
      </w:del>
      <w:r w:rsidRPr="00E95952">
        <w:rPr>
          <w:rFonts w:ascii="Times New Roman" w:eastAsia="Times New Roman" w:hAnsi="Times New Roman" w:cs="Simplified Arabic"/>
          <w:sz w:val="28"/>
          <w:szCs w:val="28"/>
          <w:rtl/>
          <w:lang w:bidi="ar-LB"/>
        </w:rPr>
        <w:t xml:space="preserve"> الت</w:t>
      </w:r>
      <w:ins w:id="52" w:author="Abdel-Hameed Nawar" w:date="2010-07-25T13:30:00Z">
        <w:r w:rsidR="00920637">
          <w:rPr>
            <w:rFonts w:ascii="Times New Roman" w:eastAsia="Times New Roman" w:hAnsi="Times New Roman" w:cs="Simplified Arabic" w:hint="cs"/>
            <w:sz w:val="28"/>
            <w:szCs w:val="28"/>
            <w:rtl/>
            <w:lang w:bidi="ar-LB"/>
          </w:rPr>
          <w:t xml:space="preserve">عليمي </w:t>
        </w:r>
      </w:ins>
      <w:del w:id="53" w:author="Abdel-Hameed Nawar" w:date="2010-07-25T13:31:00Z">
        <w:r w:rsidRPr="00E95952" w:rsidDel="00920637">
          <w:rPr>
            <w:rFonts w:ascii="Times New Roman" w:eastAsia="Times New Roman" w:hAnsi="Times New Roman" w:cs="Simplified Arabic"/>
            <w:sz w:val="28"/>
            <w:szCs w:val="28"/>
            <w:rtl/>
            <w:lang w:bidi="ar-LB"/>
          </w:rPr>
          <w:delText xml:space="preserve">ربوية </w:delText>
        </w:r>
      </w:del>
      <w:r w:rsidRPr="00E95952">
        <w:rPr>
          <w:rFonts w:ascii="Times New Roman" w:eastAsia="Times New Roman" w:hAnsi="Times New Roman" w:cs="Simplified Arabic"/>
          <w:sz w:val="28"/>
          <w:szCs w:val="28"/>
          <w:rtl/>
          <w:lang w:bidi="ar-LB"/>
        </w:rPr>
        <w:t xml:space="preserve">خاصة في </w:t>
      </w:r>
      <w:ins w:id="54" w:author="Abdel-Hameed Nawar" w:date="2010-07-25T13:31:00Z">
        <w:r w:rsidR="00920637">
          <w:rPr>
            <w:rFonts w:ascii="Times New Roman" w:eastAsia="Times New Roman" w:hAnsi="Times New Roman" w:cs="Simplified Arabic" w:hint="cs"/>
            <w:sz w:val="28"/>
            <w:szCs w:val="28"/>
            <w:rtl/>
            <w:lang w:bidi="ar-LB"/>
          </w:rPr>
          <w:t>الصفوف الأولى</w:t>
        </w:r>
      </w:ins>
      <w:del w:id="55" w:author="Abdel-Hameed Nawar" w:date="2010-07-25T13:31:00Z">
        <w:r w:rsidRPr="00E95952" w:rsidDel="00920637">
          <w:rPr>
            <w:rFonts w:ascii="Times New Roman" w:eastAsia="Times New Roman" w:hAnsi="Times New Roman" w:cs="Simplified Arabic"/>
            <w:sz w:val="28"/>
            <w:szCs w:val="28"/>
            <w:rtl/>
            <w:lang w:bidi="ar-LB"/>
          </w:rPr>
          <w:delText>مستوياتها القاعدية.</w:delText>
        </w:r>
      </w:del>
      <w:ins w:id="56" w:author="Abdel-Hameed Nawar" w:date="2010-07-25T13:31:00Z">
        <w:r w:rsidR="00920637">
          <w:rPr>
            <w:rFonts w:ascii="Times New Roman" w:eastAsia="Times New Roman" w:hAnsi="Times New Roman" w:cs="Simplified Arabic" w:hint="cs"/>
            <w:sz w:val="28"/>
            <w:szCs w:val="28"/>
            <w:rtl/>
            <w:lang w:bidi="ar-LB"/>
          </w:rPr>
          <w:t>؛</w:t>
        </w:r>
      </w:ins>
      <w:r w:rsidRPr="00E95952">
        <w:rPr>
          <w:rFonts w:ascii="Times New Roman" w:eastAsia="Times New Roman" w:hAnsi="Times New Roman" w:cs="Simplified Arabic"/>
          <w:sz w:val="28"/>
          <w:szCs w:val="28"/>
          <w:rtl/>
          <w:lang w:bidi="ar-LB"/>
        </w:rPr>
        <w:t xml:space="preserve"> فنسبة التلاميذ الذين يلتحقون بالدراسة في الصف الأول ويصلون إلى الصف الأخير من التعليم الابتدائي، والتي تعد أحد المؤشرات المعتمدة لقيا</w:t>
      </w:r>
      <w:r w:rsidR="002844C3" w:rsidRPr="00E95952">
        <w:rPr>
          <w:rFonts w:ascii="Times New Roman" w:eastAsia="Times New Roman" w:hAnsi="Times New Roman" w:cs="Simplified Arabic"/>
          <w:sz w:val="28"/>
          <w:szCs w:val="28"/>
          <w:rtl/>
          <w:lang w:bidi="ar-LB"/>
        </w:rPr>
        <w:t>س تعميم تحقيق التعليم الابتدائي</w:t>
      </w:r>
      <w:r w:rsidRPr="00E95952">
        <w:rPr>
          <w:rFonts w:ascii="Times New Roman" w:eastAsia="Times New Roman" w:hAnsi="Times New Roman" w:cs="Simplified Arabic"/>
          <w:sz w:val="28"/>
          <w:szCs w:val="28"/>
          <w:rtl/>
          <w:lang w:bidi="ar-LB"/>
        </w:rPr>
        <w:t>،</w:t>
      </w:r>
      <w:r w:rsidR="002844C3" w:rsidRPr="00E95952">
        <w:rPr>
          <w:rFonts w:ascii="Times New Roman" w:eastAsia="Times New Roman" w:hAnsi="Times New Roman" w:cs="Simplified Arabic" w:hint="cs"/>
          <w:sz w:val="28"/>
          <w:szCs w:val="28"/>
          <w:rtl/>
          <w:lang w:bidi="ar-LB"/>
        </w:rPr>
        <w:t xml:space="preserve"> </w:t>
      </w:r>
      <w:r w:rsidRPr="00E95952">
        <w:rPr>
          <w:rFonts w:ascii="Times New Roman" w:eastAsia="Times New Roman" w:hAnsi="Times New Roman" w:cs="Simplified Arabic"/>
          <w:sz w:val="28"/>
          <w:szCs w:val="28"/>
          <w:rtl/>
          <w:lang w:bidi="ar-LB"/>
        </w:rPr>
        <w:t xml:space="preserve">تسجل مستويات بقاء مرتفعة لدى التلاميذ المسجلين في مختلف المدارس الحكومية </w:t>
      </w:r>
      <w:r w:rsidRPr="0016685A">
        <w:rPr>
          <w:rFonts w:ascii="Times New Roman" w:eastAsia="Times New Roman" w:hAnsi="Times New Roman" w:cs="Simplified Arabic"/>
          <w:color w:val="000000"/>
          <w:sz w:val="28"/>
          <w:szCs w:val="28"/>
          <w:rtl/>
          <w:lang w:bidi="ar-LB"/>
        </w:rPr>
        <w:t>والمستقلة</w:t>
      </w:r>
      <w:r w:rsidRPr="0016685A">
        <w:rPr>
          <w:rFonts w:ascii="Times New Roman" w:eastAsia="Times New Roman" w:hAnsi="Times New Roman" w:cs="Simplified Arabic" w:hint="cs"/>
          <w:color w:val="000000"/>
          <w:sz w:val="28"/>
          <w:szCs w:val="28"/>
          <w:rtl/>
          <w:lang w:bidi="ar-LB"/>
        </w:rPr>
        <w:t xml:space="preserve">، حيث </w:t>
      </w:r>
      <w:r w:rsidR="00245ECE" w:rsidRPr="0016685A">
        <w:rPr>
          <w:rFonts w:ascii="Times New Roman" w:eastAsia="Times New Roman" w:hAnsi="Times New Roman" w:cs="Simplified Arabic" w:hint="cs"/>
          <w:color w:val="000000"/>
          <w:sz w:val="28"/>
          <w:szCs w:val="28"/>
          <w:rtl/>
          <w:lang w:bidi="ar-LB"/>
        </w:rPr>
        <w:t>بلغت</w:t>
      </w:r>
      <w:r w:rsidR="0016685A" w:rsidRPr="0016685A">
        <w:rPr>
          <w:rFonts w:ascii="Times New Roman" w:eastAsia="Times New Roman" w:hAnsi="Times New Roman" w:cs="Simplified Arabic" w:hint="cs"/>
          <w:color w:val="000000"/>
          <w:sz w:val="28"/>
          <w:szCs w:val="28"/>
          <w:rtl/>
          <w:lang w:bidi="ar-LB"/>
        </w:rPr>
        <w:t xml:space="preserve"> النسبة</w:t>
      </w:r>
      <w:r w:rsidRPr="0016685A">
        <w:rPr>
          <w:rFonts w:ascii="Times New Roman" w:eastAsia="Times New Roman" w:hAnsi="Times New Roman" w:cs="Simplified Arabic" w:hint="cs"/>
          <w:color w:val="000000"/>
          <w:sz w:val="28"/>
          <w:szCs w:val="28"/>
          <w:rtl/>
          <w:lang w:bidi="ar-LB"/>
        </w:rPr>
        <w:t xml:space="preserve"> 9</w:t>
      </w:r>
      <w:r w:rsidR="00245ECE" w:rsidRPr="0016685A">
        <w:rPr>
          <w:rFonts w:ascii="Times New Roman" w:eastAsia="Times New Roman" w:hAnsi="Times New Roman" w:cs="Simplified Arabic" w:hint="cs"/>
          <w:color w:val="000000"/>
          <w:sz w:val="28"/>
          <w:szCs w:val="28"/>
          <w:rtl/>
          <w:lang w:bidi="ar-LB"/>
        </w:rPr>
        <w:t>8.6</w:t>
      </w:r>
      <w:r w:rsidRPr="0016685A">
        <w:rPr>
          <w:rFonts w:ascii="Times New Roman" w:eastAsia="Times New Roman" w:hAnsi="Times New Roman" w:cs="Simplified Arabic" w:hint="cs"/>
          <w:color w:val="000000"/>
          <w:sz w:val="28"/>
          <w:szCs w:val="28"/>
          <w:rtl/>
          <w:lang w:bidi="ar-LB"/>
        </w:rPr>
        <w:t xml:space="preserve">% </w:t>
      </w:r>
      <w:r w:rsidR="00245ECE" w:rsidRPr="0016685A">
        <w:rPr>
          <w:rFonts w:ascii="Times New Roman" w:eastAsia="Times New Roman" w:hAnsi="Times New Roman" w:cs="Simplified Arabic" w:hint="cs"/>
          <w:color w:val="000000"/>
          <w:sz w:val="28"/>
          <w:szCs w:val="28"/>
          <w:rtl/>
          <w:lang w:bidi="ar-LB"/>
        </w:rPr>
        <w:t>عام 200</w:t>
      </w:r>
      <w:r w:rsidR="00A87E8F">
        <w:rPr>
          <w:rFonts w:ascii="Times New Roman" w:eastAsia="Times New Roman" w:hAnsi="Times New Roman" w:cs="Simplified Arabic" w:hint="cs"/>
          <w:color w:val="000000"/>
          <w:sz w:val="28"/>
          <w:szCs w:val="28"/>
          <w:rtl/>
          <w:lang w:bidi="ar-LB"/>
        </w:rPr>
        <w:t>9</w:t>
      </w:r>
      <w:r w:rsidR="00245ECE" w:rsidRPr="0016685A">
        <w:rPr>
          <w:rFonts w:ascii="Times New Roman" w:eastAsia="Times New Roman" w:hAnsi="Times New Roman" w:cs="Simplified Arabic" w:hint="cs"/>
          <w:color w:val="000000"/>
          <w:sz w:val="28"/>
          <w:szCs w:val="28"/>
          <w:rtl/>
          <w:lang w:bidi="ar-LB"/>
        </w:rPr>
        <w:t xml:space="preserve">، بعد ان كانت </w:t>
      </w:r>
      <w:r w:rsidR="0016685A" w:rsidRPr="0016685A">
        <w:rPr>
          <w:rFonts w:ascii="Times New Roman" w:eastAsia="Times New Roman" w:hAnsi="Times New Roman" w:cs="Simplified Arabic" w:hint="cs"/>
          <w:color w:val="000000"/>
          <w:sz w:val="28"/>
          <w:szCs w:val="28"/>
          <w:rtl/>
          <w:lang w:bidi="ar-LB"/>
        </w:rPr>
        <w:t>نحو</w:t>
      </w:r>
      <w:r w:rsidR="00245ECE" w:rsidRPr="0016685A">
        <w:rPr>
          <w:rFonts w:ascii="Times New Roman" w:eastAsia="Times New Roman" w:hAnsi="Times New Roman" w:cs="Simplified Arabic" w:hint="cs"/>
          <w:color w:val="000000"/>
          <w:sz w:val="28"/>
          <w:szCs w:val="28"/>
          <w:rtl/>
          <w:lang w:bidi="ar-LB"/>
        </w:rPr>
        <w:t xml:space="preserve"> 93% </w:t>
      </w:r>
      <w:r w:rsidR="0016685A" w:rsidRPr="0016685A">
        <w:rPr>
          <w:rFonts w:ascii="Times New Roman" w:eastAsia="Times New Roman" w:hAnsi="Times New Roman" w:cs="Simplified Arabic" w:hint="cs"/>
          <w:color w:val="000000"/>
          <w:sz w:val="28"/>
          <w:szCs w:val="28"/>
          <w:rtl/>
          <w:lang w:bidi="ar-LB"/>
        </w:rPr>
        <w:t>عام 2003</w:t>
      </w:r>
      <w:r w:rsidRPr="0016685A">
        <w:rPr>
          <w:rFonts w:ascii="Times New Roman" w:eastAsia="Times New Roman" w:hAnsi="Times New Roman" w:cs="Simplified Arabic"/>
          <w:color w:val="000000"/>
          <w:sz w:val="28"/>
          <w:szCs w:val="28"/>
          <w:rtl/>
          <w:lang w:bidi="ar-LB"/>
        </w:rPr>
        <w:t>.</w:t>
      </w:r>
      <w:r w:rsidR="002925FB">
        <w:rPr>
          <w:rFonts w:ascii="Times New Roman" w:eastAsia="Times New Roman" w:hAnsi="Times New Roman" w:cs="Simplified Arabic" w:hint="cs"/>
          <w:sz w:val="28"/>
          <w:szCs w:val="28"/>
          <w:rtl/>
          <w:lang w:bidi="ar-LB"/>
        </w:rPr>
        <w:t xml:space="preserve"> لكن هذا لا يعني أ</w:t>
      </w:r>
      <w:r w:rsidRPr="00E95952">
        <w:rPr>
          <w:rFonts w:ascii="Times New Roman" w:eastAsia="Times New Roman" w:hAnsi="Times New Roman" w:cs="Simplified Arabic" w:hint="cs"/>
          <w:sz w:val="28"/>
          <w:szCs w:val="28"/>
          <w:rtl/>
          <w:lang w:bidi="ar-LB"/>
        </w:rPr>
        <w:t xml:space="preserve">ن </w:t>
      </w:r>
      <w:r w:rsidR="002925FB">
        <w:rPr>
          <w:rFonts w:ascii="Times New Roman" w:eastAsia="Times New Roman" w:hAnsi="Times New Roman" w:cs="Simplified Arabic" w:hint="cs"/>
          <w:sz w:val="28"/>
          <w:szCs w:val="28"/>
          <w:rtl/>
          <w:lang w:bidi="ar-LB"/>
        </w:rPr>
        <w:t>بقية التلاميذ غادروا المرحلة الا</w:t>
      </w:r>
      <w:r w:rsidRPr="00E95952">
        <w:rPr>
          <w:rFonts w:ascii="Times New Roman" w:eastAsia="Times New Roman" w:hAnsi="Times New Roman" w:cs="Simplified Arabic" w:hint="cs"/>
          <w:sz w:val="28"/>
          <w:szCs w:val="28"/>
          <w:rtl/>
          <w:lang w:bidi="ar-LB"/>
        </w:rPr>
        <w:t>بتدائية، بل غادر معظ</w:t>
      </w:r>
      <w:r w:rsidR="002925FB">
        <w:rPr>
          <w:rFonts w:ascii="Times New Roman" w:eastAsia="Times New Roman" w:hAnsi="Times New Roman" w:cs="Simplified Arabic" w:hint="cs"/>
          <w:sz w:val="28"/>
          <w:szCs w:val="28"/>
          <w:rtl/>
          <w:lang w:bidi="ar-LB"/>
        </w:rPr>
        <w:t xml:space="preserve">مهم المدارس الحكومية والمستقلة </w:t>
      </w:r>
      <w:r w:rsidRPr="00E95952">
        <w:rPr>
          <w:rFonts w:ascii="Times New Roman" w:eastAsia="Times New Roman" w:hAnsi="Times New Roman" w:cs="Simplified Arabic" w:hint="cs"/>
          <w:sz w:val="28"/>
          <w:szCs w:val="28"/>
          <w:rtl/>
          <w:lang w:bidi="ar-LB"/>
        </w:rPr>
        <w:t>كي ينتقلوا إلى المدارس الخاصة بحكم تواجدها الموسع في الدولة.</w:t>
      </w:r>
      <w:r w:rsidR="002844C3" w:rsidRPr="00E95952">
        <w:rPr>
          <w:rFonts w:ascii="Times New Roman" w:eastAsia="Times New Roman" w:hAnsi="Times New Roman" w:cs="Simplified Arabic"/>
          <w:sz w:val="28"/>
          <w:szCs w:val="28"/>
          <w:rtl/>
          <w:lang w:bidi="ar-LB"/>
        </w:rPr>
        <w:t xml:space="preserve"> هذه المستويات</w:t>
      </w:r>
      <w:r w:rsidRPr="00E95952">
        <w:rPr>
          <w:rFonts w:ascii="Times New Roman" w:eastAsia="Times New Roman" w:hAnsi="Times New Roman" w:cs="Simplified Arabic"/>
          <w:sz w:val="28"/>
          <w:szCs w:val="28"/>
          <w:rtl/>
          <w:lang w:bidi="ar-LB"/>
        </w:rPr>
        <w:t xml:space="preserve"> تجعل دولة قطر على مقربة من تحقيق التعليم الكلي للتلاميذ المسجلين في المرحلة الابتدائية في الدولة</w:t>
      </w:r>
      <w:r w:rsidR="002102DC"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وهو ما يتماشى مع توجهاتها نحو إلزامية التعليم الابتدائي. </w:t>
      </w:r>
      <w:r w:rsidRPr="00E95952">
        <w:rPr>
          <w:rFonts w:ascii="Times New Roman" w:eastAsia="Times New Roman" w:hAnsi="Times New Roman" w:cs="Simplified Arabic" w:hint="cs"/>
          <w:sz w:val="28"/>
          <w:szCs w:val="28"/>
          <w:rtl/>
          <w:lang w:bidi="ar-LB"/>
        </w:rPr>
        <w:t>وبالإضافة إلى حرص الدولة،</w:t>
      </w:r>
      <w:r w:rsidRPr="00E95952">
        <w:rPr>
          <w:rFonts w:ascii="Times New Roman" w:eastAsia="Times New Roman" w:hAnsi="Times New Roman" w:cs="Simplified Arabic"/>
          <w:sz w:val="28"/>
          <w:szCs w:val="28"/>
          <w:rtl/>
          <w:lang w:bidi="ar-LB"/>
        </w:rPr>
        <w:t xml:space="preserve"> لا يمكن التقليل من دور الأسر في العملي</w:t>
      </w:r>
      <w:r w:rsidR="007528DD">
        <w:rPr>
          <w:rFonts w:ascii="Times New Roman" w:eastAsia="Times New Roman" w:hAnsi="Times New Roman" w:cs="Simplified Arabic"/>
          <w:sz w:val="28"/>
          <w:szCs w:val="28"/>
          <w:rtl/>
          <w:lang w:bidi="ar-LB"/>
        </w:rPr>
        <w:t>ة التعليمية من خلال حرصها على رفع</w:t>
      </w:r>
      <w:r w:rsidRPr="00E95952">
        <w:rPr>
          <w:rFonts w:ascii="Times New Roman" w:eastAsia="Times New Roman" w:hAnsi="Times New Roman" w:cs="Simplified Arabic"/>
          <w:sz w:val="28"/>
          <w:szCs w:val="28"/>
          <w:rtl/>
          <w:lang w:bidi="ar-LB"/>
        </w:rPr>
        <w:t xml:space="preserve"> مستويات </w:t>
      </w:r>
      <w:r w:rsidR="007528DD">
        <w:rPr>
          <w:rFonts w:ascii="Times New Roman" w:eastAsia="Times New Roman" w:hAnsi="Times New Roman" w:cs="Simplified Arabic" w:hint="cs"/>
          <w:sz w:val="28"/>
          <w:szCs w:val="28"/>
          <w:rtl/>
          <w:lang w:bidi="ar-LB"/>
        </w:rPr>
        <w:t>ال</w:t>
      </w:r>
      <w:r w:rsidRPr="00E95952">
        <w:rPr>
          <w:rFonts w:ascii="Times New Roman" w:eastAsia="Times New Roman" w:hAnsi="Times New Roman" w:cs="Simplified Arabic"/>
          <w:sz w:val="28"/>
          <w:szCs w:val="28"/>
          <w:rtl/>
          <w:lang w:bidi="ar-LB"/>
        </w:rPr>
        <w:t>تعليم</w:t>
      </w:r>
      <w:r w:rsidR="007528DD">
        <w:rPr>
          <w:rFonts w:ascii="Times New Roman" w:eastAsia="Times New Roman" w:hAnsi="Times New Roman" w:cs="Simplified Arabic" w:hint="cs"/>
          <w:sz w:val="28"/>
          <w:szCs w:val="28"/>
          <w:rtl/>
          <w:lang w:bidi="ar-LB"/>
        </w:rPr>
        <w:t xml:space="preserve"> لدى</w:t>
      </w:r>
      <w:r w:rsidRPr="00E95952">
        <w:rPr>
          <w:rFonts w:ascii="Times New Roman" w:eastAsia="Times New Roman" w:hAnsi="Times New Roman" w:cs="Simplified Arabic"/>
          <w:sz w:val="28"/>
          <w:szCs w:val="28"/>
          <w:rtl/>
          <w:lang w:bidi="ar-LB"/>
        </w:rPr>
        <w:t xml:space="preserve"> أبنائها من الجنسين، </w:t>
      </w:r>
      <w:r w:rsidR="007528DD">
        <w:rPr>
          <w:rFonts w:ascii="Times New Roman" w:eastAsia="Times New Roman" w:hAnsi="Times New Roman" w:cs="Simplified Arabic" w:hint="cs"/>
          <w:sz w:val="28"/>
          <w:szCs w:val="28"/>
          <w:rtl/>
          <w:lang w:bidi="ar-LB"/>
        </w:rPr>
        <w:t xml:space="preserve">وهذا ما أدى إلى </w:t>
      </w:r>
      <w:r w:rsidRPr="00E95952">
        <w:rPr>
          <w:rFonts w:ascii="Times New Roman" w:eastAsia="Times New Roman" w:hAnsi="Times New Roman" w:cs="Simplified Arabic"/>
          <w:sz w:val="28"/>
          <w:szCs w:val="28"/>
          <w:rtl/>
          <w:lang w:bidi="ar-LB"/>
        </w:rPr>
        <w:t>بقاء التلاميذ في المستويات التعليمية الأساسية</w:t>
      </w:r>
      <w:r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w:t>
      </w:r>
    </w:p>
    <w:p w14:paraId="16FF3A09" w14:textId="77777777" w:rsidR="001839FF" w:rsidRPr="00507D87" w:rsidRDefault="001839FF" w:rsidP="001839FF">
      <w:pPr>
        <w:spacing w:after="240" w:line="240" w:lineRule="auto"/>
        <w:ind w:firstLine="720"/>
        <w:jc w:val="both"/>
        <w:rPr>
          <w:rFonts w:ascii="Times New Roman" w:eastAsia="Times New Roman" w:hAnsi="Times New Roman" w:cs="Simplified Arabic"/>
          <w:sz w:val="28"/>
          <w:szCs w:val="28"/>
          <w:rtl/>
          <w:lang w:bidi="ar-LB"/>
        </w:rPr>
      </w:pPr>
    </w:p>
    <w:p w14:paraId="58622B7B" w14:textId="77777777" w:rsidR="00D61685" w:rsidRPr="00711639" w:rsidRDefault="002844C3"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2844C3">
        <w:rPr>
          <w:rFonts w:ascii="Times New Roman" w:eastAsia="Times New Roman" w:hAnsi="Times New Roman" w:cs="Simplified Arabic" w:hint="cs"/>
          <w:b/>
          <w:bCs/>
          <w:color w:val="000000"/>
          <w:sz w:val="28"/>
          <w:szCs w:val="28"/>
          <w:rtl/>
          <w:lang w:bidi="ar-SY"/>
        </w:rPr>
        <w:t>3.2.</w:t>
      </w:r>
      <w:r w:rsidRPr="00B70152">
        <w:rPr>
          <w:rFonts w:ascii="Times New Roman" w:eastAsia="Times New Roman" w:hAnsi="Times New Roman" w:cs="Simplified Arabic" w:hint="cs"/>
          <w:b/>
          <w:bCs/>
          <w:color w:val="000000"/>
          <w:sz w:val="28"/>
          <w:szCs w:val="28"/>
          <w:rtl/>
          <w:lang w:bidi="ar-SY"/>
        </w:rPr>
        <w:t xml:space="preserve"> </w:t>
      </w:r>
      <w:r w:rsidR="00D61685" w:rsidRPr="00711639">
        <w:rPr>
          <w:rFonts w:ascii="Times New Roman" w:eastAsia="Times New Roman" w:hAnsi="Times New Roman" w:cs="Simplified Arabic"/>
          <w:b/>
          <w:bCs/>
          <w:color w:val="000000"/>
          <w:sz w:val="28"/>
          <w:szCs w:val="28"/>
          <w:rtl/>
          <w:lang w:bidi="ar-SY"/>
        </w:rPr>
        <w:t xml:space="preserve">معدل الإلمام بالقراءة والكتابة لدى الإناث والذكور ‏الذين تتراوح أعمارهم بين 15 و 24 سنة </w:t>
      </w:r>
    </w:p>
    <w:p w14:paraId="492B0113" w14:textId="77777777" w:rsidR="00D61685" w:rsidRPr="00E95952" w:rsidRDefault="00D61685" w:rsidP="00920637">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إذا كان النظام الت</w:t>
      </w:r>
      <w:ins w:id="57" w:author="Abdel-Hameed Nawar" w:date="2010-07-25T13:32:00Z">
        <w:r w:rsidR="00920637">
          <w:rPr>
            <w:rFonts w:ascii="Times New Roman" w:eastAsia="Times New Roman" w:hAnsi="Times New Roman" w:cs="Simplified Arabic" w:hint="cs"/>
            <w:sz w:val="28"/>
            <w:szCs w:val="28"/>
            <w:rtl/>
            <w:lang w:bidi="ar-LB"/>
          </w:rPr>
          <w:t xml:space="preserve">عليمي </w:t>
        </w:r>
      </w:ins>
      <w:del w:id="58" w:author="Abdel-Hameed Nawar" w:date="2010-07-25T13:32:00Z">
        <w:r w:rsidRPr="00E95952" w:rsidDel="00920637">
          <w:rPr>
            <w:rFonts w:ascii="Times New Roman" w:eastAsia="Times New Roman" w:hAnsi="Times New Roman" w:cs="Simplified Arabic"/>
            <w:sz w:val="28"/>
            <w:szCs w:val="28"/>
            <w:rtl/>
            <w:lang w:bidi="ar-LB"/>
          </w:rPr>
          <w:delText xml:space="preserve">ربوي </w:delText>
        </w:r>
      </w:del>
      <w:r w:rsidRPr="00E95952">
        <w:rPr>
          <w:rFonts w:ascii="Times New Roman" w:eastAsia="Times New Roman" w:hAnsi="Times New Roman" w:cs="Simplified Arabic"/>
          <w:sz w:val="28"/>
          <w:szCs w:val="28"/>
          <w:rtl/>
          <w:lang w:bidi="ar-LB"/>
        </w:rPr>
        <w:t>في دولة قطر قد نجح في توسيع الخريطة التعليمية للبلاد وتحقيق مستويات قيد عالية في التعليم الأسا</w:t>
      </w:r>
      <w:r w:rsidR="002844C3" w:rsidRPr="00E95952">
        <w:rPr>
          <w:rFonts w:ascii="Times New Roman" w:eastAsia="Times New Roman" w:hAnsi="Times New Roman" w:cs="Simplified Arabic"/>
          <w:sz w:val="28"/>
          <w:szCs w:val="28"/>
          <w:rtl/>
          <w:lang w:bidi="ar-LB"/>
        </w:rPr>
        <w:t>سي و</w:t>
      </w:r>
      <w:r w:rsidRPr="00E95952">
        <w:rPr>
          <w:rFonts w:ascii="Times New Roman" w:eastAsia="Times New Roman" w:hAnsi="Times New Roman" w:cs="Simplified Arabic"/>
          <w:sz w:val="28"/>
          <w:szCs w:val="28"/>
          <w:rtl/>
          <w:lang w:bidi="ar-LB"/>
        </w:rPr>
        <w:t>ضمان مستويات بقاء طويلة للتلاميذ داخل النظام التعليمي والتقليل من مستويات التسرب</w:t>
      </w:r>
      <w:r w:rsidR="002102DC"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ف</w:t>
      </w:r>
      <w:r w:rsidRPr="00E95952">
        <w:rPr>
          <w:rFonts w:ascii="Times New Roman" w:eastAsia="Times New Roman" w:hAnsi="Times New Roman" w:cs="Simplified Arabic" w:hint="cs"/>
          <w:sz w:val="28"/>
          <w:szCs w:val="28"/>
          <w:rtl/>
          <w:lang w:bidi="ar-LB"/>
        </w:rPr>
        <w:t>إ</w:t>
      </w:r>
      <w:r w:rsidRPr="00E95952">
        <w:rPr>
          <w:rFonts w:ascii="Times New Roman" w:eastAsia="Times New Roman" w:hAnsi="Times New Roman" w:cs="Simplified Arabic"/>
          <w:sz w:val="28"/>
          <w:szCs w:val="28"/>
          <w:rtl/>
          <w:lang w:bidi="ar-LB"/>
        </w:rPr>
        <w:t>نه قد نجح كذلك في رفع مستويات التحصيل العلمي</w:t>
      </w:r>
      <w:r w:rsidR="002844C3" w:rsidRPr="00E95952">
        <w:rPr>
          <w:rFonts w:ascii="Times New Roman" w:eastAsia="Times New Roman" w:hAnsi="Times New Roman" w:cs="Simplified Arabic"/>
          <w:sz w:val="28"/>
          <w:szCs w:val="28"/>
          <w:rtl/>
          <w:lang w:bidi="ar-LB"/>
        </w:rPr>
        <w:t xml:space="preserve"> والمعرفي لمختلف مكونات المجتمع</w:t>
      </w:r>
      <w:r w:rsidRPr="00E95952">
        <w:rPr>
          <w:rFonts w:ascii="Times New Roman" w:eastAsia="Times New Roman" w:hAnsi="Times New Roman" w:cs="Simplified Arabic"/>
          <w:sz w:val="28"/>
          <w:szCs w:val="28"/>
          <w:rtl/>
          <w:lang w:bidi="ar-LB"/>
        </w:rPr>
        <w:t>، لاسيما لدى الشباب من الجنسين حيث أن غالبية الشبا</w:t>
      </w:r>
      <w:r w:rsidR="002844C3" w:rsidRPr="00E95952">
        <w:rPr>
          <w:rFonts w:ascii="Times New Roman" w:eastAsia="Times New Roman" w:hAnsi="Times New Roman" w:cs="Simplified Arabic"/>
          <w:sz w:val="28"/>
          <w:szCs w:val="28"/>
          <w:rtl/>
          <w:lang w:bidi="ar-LB"/>
        </w:rPr>
        <w:t>ب القطري يحسنون اليوم القراءة و</w:t>
      </w:r>
      <w:r w:rsidRPr="00E95952">
        <w:rPr>
          <w:rFonts w:ascii="Times New Roman" w:eastAsia="Times New Roman" w:hAnsi="Times New Roman" w:cs="Simplified Arabic"/>
          <w:sz w:val="28"/>
          <w:szCs w:val="28"/>
          <w:rtl/>
          <w:lang w:bidi="ar-LB"/>
        </w:rPr>
        <w:t>الكتابة</w:t>
      </w:r>
      <w:r w:rsidR="002844C3"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حيث تراوح معدل الإلمام بالقراءة والكتابة</w:t>
      </w:r>
      <w:r w:rsidR="002102DC" w:rsidRPr="00E95952">
        <w:rPr>
          <w:rFonts w:ascii="Times New Roman" w:eastAsia="Times New Roman" w:hAnsi="Times New Roman" w:cs="Simplified Arabic" w:hint="cs"/>
          <w:sz w:val="28"/>
          <w:szCs w:val="28"/>
          <w:rtl/>
          <w:lang w:bidi="ar-LB"/>
        </w:rPr>
        <w:t xml:space="preserve"> خلال الفترة</w:t>
      </w:r>
      <w:r w:rsidRPr="00E95952">
        <w:rPr>
          <w:rFonts w:ascii="Times New Roman" w:eastAsia="Times New Roman" w:hAnsi="Times New Roman" w:cs="Simplified Arabic" w:hint="cs"/>
          <w:sz w:val="28"/>
          <w:szCs w:val="28"/>
          <w:rtl/>
          <w:lang w:bidi="ar-LB"/>
        </w:rPr>
        <w:t xml:space="preserve"> 1990-2009 بين 95% </w:t>
      </w:r>
      <w:r w:rsidR="002102DC" w:rsidRPr="00E95952">
        <w:rPr>
          <w:rFonts w:ascii="Times New Roman" w:eastAsia="Times New Roman" w:hAnsi="Times New Roman" w:cs="Simplified Arabic" w:hint="cs"/>
          <w:sz w:val="28"/>
          <w:szCs w:val="28"/>
          <w:rtl/>
          <w:lang w:bidi="ar-LB"/>
        </w:rPr>
        <w:t>و</w:t>
      </w:r>
      <w:r w:rsidRPr="00E95952">
        <w:rPr>
          <w:rFonts w:ascii="Times New Roman" w:eastAsia="Times New Roman" w:hAnsi="Times New Roman" w:cs="Simplified Arabic" w:hint="cs"/>
          <w:sz w:val="28"/>
          <w:szCs w:val="28"/>
          <w:rtl/>
          <w:lang w:bidi="ar-LB"/>
        </w:rPr>
        <w:t>99</w:t>
      </w:r>
      <w:r w:rsidR="00EB689F">
        <w:rPr>
          <w:rFonts w:ascii="Times New Roman" w:eastAsia="Times New Roman" w:hAnsi="Times New Roman" w:cs="Simplified Arabic" w:hint="cs"/>
          <w:sz w:val="28"/>
          <w:szCs w:val="28"/>
          <w:rtl/>
          <w:lang w:bidi="ar-LB"/>
        </w:rPr>
        <w:t>.8% للإناث، وبين 98% و</w:t>
      </w:r>
      <w:r w:rsidRPr="00E95952">
        <w:rPr>
          <w:rFonts w:ascii="Times New Roman" w:eastAsia="Times New Roman" w:hAnsi="Times New Roman" w:cs="Simplified Arabic" w:hint="cs"/>
          <w:sz w:val="28"/>
          <w:szCs w:val="28"/>
          <w:rtl/>
          <w:lang w:bidi="ar-LB"/>
        </w:rPr>
        <w:t>99</w:t>
      </w:r>
      <w:r w:rsidR="00EB689F">
        <w:rPr>
          <w:rFonts w:ascii="Times New Roman" w:eastAsia="Times New Roman" w:hAnsi="Times New Roman" w:cs="Simplified Arabic" w:hint="cs"/>
          <w:sz w:val="28"/>
          <w:szCs w:val="28"/>
          <w:rtl/>
          <w:lang w:bidi="ar-LB"/>
        </w:rPr>
        <w:t>.4</w:t>
      </w:r>
      <w:r w:rsidRPr="00E95952">
        <w:rPr>
          <w:rFonts w:ascii="Times New Roman" w:eastAsia="Times New Roman" w:hAnsi="Times New Roman" w:cs="Simplified Arabic" w:hint="cs"/>
          <w:sz w:val="28"/>
          <w:szCs w:val="28"/>
          <w:rtl/>
          <w:lang w:bidi="ar-LB"/>
        </w:rPr>
        <w:t xml:space="preserve">% للذكور. </w:t>
      </w:r>
    </w:p>
    <w:p w14:paraId="11D50541" w14:textId="77777777" w:rsidR="00D61685" w:rsidRPr="00E95952" w:rsidRDefault="00D61685" w:rsidP="0073382A">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hint="cs"/>
          <w:sz w:val="28"/>
          <w:szCs w:val="28"/>
          <w:rtl/>
          <w:lang w:bidi="ar-LB"/>
        </w:rPr>
        <w:t>و</w:t>
      </w:r>
      <w:r w:rsidRPr="00E95952">
        <w:rPr>
          <w:rFonts w:ascii="Times New Roman" w:eastAsia="Times New Roman" w:hAnsi="Times New Roman" w:cs="Simplified Arabic"/>
          <w:sz w:val="28"/>
          <w:szCs w:val="28"/>
          <w:rtl/>
          <w:lang w:bidi="ar-LB"/>
        </w:rPr>
        <w:t xml:space="preserve">مما لا شك فيه أن النظام التعليمي قد حقق نقلة نوعية من خلال </w:t>
      </w:r>
      <w:r w:rsidR="00BE1599">
        <w:rPr>
          <w:rFonts w:ascii="Times New Roman" w:eastAsia="Times New Roman" w:hAnsi="Times New Roman" w:cs="Simplified Arabic"/>
          <w:sz w:val="28"/>
          <w:szCs w:val="28"/>
          <w:rtl/>
          <w:lang w:bidi="ar-LB"/>
        </w:rPr>
        <w:t>رفع</w:t>
      </w:r>
      <w:r w:rsidRPr="00E95952">
        <w:rPr>
          <w:rFonts w:ascii="Times New Roman" w:eastAsia="Times New Roman" w:hAnsi="Times New Roman" w:cs="Simplified Arabic"/>
          <w:sz w:val="28"/>
          <w:szCs w:val="28"/>
          <w:rtl/>
          <w:lang w:bidi="ar-LB"/>
        </w:rPr>
        <w:t xml:space="preserve"> مستويات التحصيل العلمي لدى الش</w:t>
      </w:r>
      <w:r w:rsidRPr="00E95952">
        <w:rPr>
          <w:rFonts w:ascii="Times New Roman" w:eastAsia="Times New Roman" w:hAnsi="Times New Roman" w:cs="Simplified Arabic" w:hint="cs"/>
          <w:sz w:val="28"/>
          <w:szCs w:val="28"/>
          <w:rtl/>
          <w:lang w:bidi="ar-LB"/>
        </w:rPr>
        <w:t>ب</w:t>
      </w:r>
      <w:r w:rsidRPr="00E95952">
        <w:rPr>
          <w:rFonts w:ascii="Times New Roman" w:eastAsia="Times New Roman" w:hAnsi="Times New Roman" w:cs="Simplified Arabic"/>
          <w:sz w:val="28"/>
          <w:szCs w:val="28"/>
          <w:rtl/>
          <w:lang w:bidi="ar-LB"/>
        </w:rPr>
        <w:t xml:space="preserve">اب القطري من الجنسين، </w:t>
      </w:r>
      <w:r w:rsidR="00BE1599">
        <w:rPr>
          <w:rFonts w:ascii="Times New Roman" w:eastAsia="Times New Roman" w:hAnsi="Times New Roman" w:cs="Simplified Arabic" w:hint="cs"/>
          <w:sz w:val="28"/>
          <w:szCs w:val="28"/>
          <w:rtl/>
          <w:lang w:bidi="ar-LB"/>
        </w:rPr>
        <w:t>و</w:t>
      </w:r>
      <w:r w:rsidRPr="00E95952">
        <w:rPr>
          <w:rFonts w:ascii="Times New Roman" w:eastAsia="Times New Roman" w:hAnsi="Times New Roman" w:cs="Simplified Arabic"/>
          <w:sz w:val="28"/>
          <w:szCs w:val="28"/>
          <w:rtl/>
          <w:lang w:bidi="ar-LB"/>
        </w:rPr>
        <w:t>لكن هل هذا يكفي لتلبية الاحتياجات المتجددة لسوق العمل القطرية، و</w:t>
      </w:r>
      <w:r w:rsidR="00BE1599">
        <w:rPr>
          <w:rFonts w:ascii="Times New Roman" w:eastAsia="Times New Roman" w:hAnsi="Times New Roman" w:cs="Simplified Arabic" w:hint="cs"/>
          <w:sz w:val="28"/>
          <w:szCs w:val="28"/>
          <w:rtl/>
          <w:lang w:bidi="ar-LB"/>
        </w:rPr>
        <w:t xml:space="preserve">لمواجهة </w:t>
      </w:r>
      <w:r w:rsidRPr="00E95952">
        <w:rPr>
          <w:rFonts w:ascii="Times New Roman" w:eastAsia="Times New Roman" w:hAnsi="Times New Roman" w:cs="Simplified Arabic"/>
          <w:sz w:val="28"/>
          <w:szCs w:val="28"/>
          <w:rtl/>
          <w:lang w:bidi="ar-LB"/>
        </w:rPr>
        <w:t>التحديات المستقبلية للمجتمع القطري وتطلعاته نحو بناء مجتمع زاهر وقادر على التفاعل مع المجتمعات الأخرى ولعب دور هام في الشراكة الع</w:t>
      </w:r>
      <w:r w:rsidRPr="00E95952">
        <w:rPr>
          <w:rFonts w:ascii="Times New Roman" w:eastAsia="Times New Roman" w:hAnsi="Times New Roman" w:cs="Simplified Arabic" w:hint="cs"/>
          <w:sz w:val="28"/>
          <w:szCs w:val="28"/>
          <w:rtl/>
          <w:lang w:bidi="ar-LB"/>
        </w:rPr>
        <w:t>ا</w:t>
      </w:r>
      <w:r w:rsidRPr="00E95952">
        <w:rPr>
          <w:rFonts w:ascii="Times New Roman" w:eastAsia="Times New Roman" w:hAnsi="Times New Roman" w:cs="Simplified Arabic"/>
          <w:sz w:val="28"/>
          <w:szCs w:val="28"/>
          <w:rtl/>
          <w:lang w:bidi="ar-LB"/>
        </w:rPr>
        <w:t>لمية كما جاء في ركائز رؤية قطر الوطينة 2030</w:t>
      </w:r>
      <w:r w:rsidRPr="00E95952">
        <w:rPr>
          <w:rFonts w:ascii="Times New Roman" w:eastAsia="Times New Roman" w:hAnsi="Times New Roman" w:cs="Simplified Arabic" w:hint="cs"/>
          <w:sz w:val="28"/>
          <w:szCs w:val="28"/>
          <w:rtl/>
          <w:lang w:bidi="ar-LB"/>
        </w:rPr>
        <w:t xml:space="preserve"> </w:t>
      </w:r>
      <w:r w:rsidR="002102DC" w:rsidRPr="00E95952">
        <w:rPr>
          <w:rFonts w:ascii="Times New Roman" w:eastAsia="Times New Roman" w:hAnsi="Times New Roman" w:cs="Simplified Arabic"/>
          <w:sz w:val="28"/>
          <w:szCs w:val="28"/>
          <w:rtl/>
          <w:lang w:bidi="ar-LB"/>
        </w:rPr>
        <w:t>؟ و</w:t>
      </w:r>
      <w:r w:rsidRPr="00E95952">
        <w:rPr>
          <w:rFonts w:ascii="Times New Roman" w:eastAsia="Times New Roman" w:hAnsi="Times New Roman" w:cs="Simplified Arabic"/>
          <w:sz w:val="28"/>
          <w:szCs w:val="28"/>
          <w:rtl/>
          <w:lang w:bidi="ar-LB"/>
        </w:rPr>
        <w:t xml:space="preserve">هل </w:t>
      </w:r>
      <w:del w:id="59" w:author="Abdel-Hameed Nawar" w:date="2010-07-25T13:33:00Z">
        <w:r w:rsidRPr="00E95952" w:rsidDel="00920637">
          <w:rPr>
            <w:rFonts w:ascii="Times New Roman" w:eastAsia="Times New Roman" w:hAnsi="Times New Roman" w:cs="Simplified Arabic"/>
            <w:sz w:val="28"/>
            <w:szCs w:val="28"/>
            <w:rtl/>
            <w:lang w:bidi="ar-LB"/>
          </w:rPr>
          <w:delText>ال</w:delText>
        </w:r>
      </w:del>
      <w:r w:rsidRPr="00E95952">
        <w:rPr>
          <w:rFonts w:ascii="Times New Roman" w:eastAsia="Times New Roman" w:hAnsi="Times New Roman" w:cs="Simplified Arabic"/>
          <w:sz w:val="28"/>
          <w:szCs w:val="28"/>
          <w:rtl/>
          <w:lang w:bidi="ar-LB"/>
        </w:rPr>
        <w:t>مستويات التأهيل</w:t>
      </w:r>
      <w:del w:id="60" w:author="Abdel-Hameed Nawar" w:date="2010-07-25T13:33:00Z">
        <w:r w:rsidR="002102DC" w:rsidRPr="00E95952" w:rsidDel="00920637">
          <w:rPr>
            <w:rFonts w:ascii="Times New Roman" w:eastAsia="Times New Roman" w:hAnsi="Times New Roman" w:cs="Simplified Arabic" w:hint="cs"/>
            <w:sz w:val="28"/>
            <w:szCs w:val="28"/>
            <w:rtl/>
            <w:lang w:bidi="ar-LB"/>
          </w:rPr>
          <w:delText>ي</w:delText>
        </w:r>
        <w:r w:rsidRPr="00E95952" w:rsidDel="00920637">
          <w:rPr>
            <w:rFonts w:ascii="Times New Roman" w:eastAsia="Times New Roman" w:hAnsi="Times New Roman" w:cs="Simplified Arabic"/>
            <w:sz w:val="28"/>
            <w:szCs w:val="28"/>
            <w:rtl/>
            <w:lang w:bidi="ar-LB"/>
          </w:rPr>
          <w:delText>ة</w:delText>
        </w:r>
      </w:del>
      <w:r w:rsidRPr="00E95952">
        <w:rPr>
          <w:rFonts w:ascii="Times New Roman" w:eastAsia="Times New Roman" w:hAnsi="Times New Roman" w:cs="Simplified Arabic"/>
          <w:sz w:val="28"/>
          <w:szCs w:val="28"/>
          <w:rtl/>
          <w:lang w:bidi="ar-LB"/>
        </w:rPr>
        <w:t xml:space="preserve"> المحققة كافية لتحقيق الغايات ال</w:t>
      </w:r>
      <w:ins w:id="61" w:author="Abdel-Hameed Nawar" w:date="2010-07-25T13:33:00Z">
        <w:r w:rsidR="00920637">
          <w:rPr>
            <w:rFonts w:ascii="Times New Roman" w:eastAsia="Times New Roman" w:hAnsi="Times New Roman" w:cs="Simplified Arabic" w:hint="cs"/>
            <w:sz w:val="28"/>
            <w:szCs w:val="28"/>
            <w:rtl/>
            <w:lang w:bidi="ar-LB"/>
          </w:rPr>
          <w:t>تي ت</w:t>
        </w:r>
      </w:ins>
      <w:del w:id="62" w:author="Abdel-Hameed Nawar" w:date="2010-07-25T13:33:00Z">
        <w:r w:rsidRPr="00E95952" w:rsidDel="00920637">
          <w:rPr>
            <w:rFonts w:ascii="Times New Roman" w:eastAsia="Times New Roman" w:hAnsi="Times New Roman" w:cs="Simplified Arabic"/>
            <w:sz w:val="28"/>
            <w:szCs w:val="28"/>
            <w:rtl/>
            <w:lang w:bidi="ar-LB"/>
          </w:rPr>
          <w:delText>م</w:delText>
        </w:r>
      </w:del>
      <w:r w:rsidRPr="00E95952">
        <w:rPr>
          <w:rFonts w:ascii="Times New Roman" w:eastAsia="Times New Roman" w:hAnsi="Times New Roman" w:cs="Simplified Arabic"/>
          <w:sz w:val="28"/>
          <w:szCs w:val="28"/>
          <w:rtl/>
          <w:lang w:bidi="ar-LB"/>
        </w:rPr>
        <w:t>ستهدف</w:t>
      </w:r>
      <w:ins w:id="63" w:author="Abdel-Hameed Nawar" w:date="2010-07-25T13:33:00Z">
        <w:r w:rsidR="00920637">
          <w:rPr>
            <w:rFonts w:ascii="Times New Roman" w:eastAsia="Times New Roman" w:hAnsi="Times New Roman" w:cs="Simplified Arabic" w:hint="cs"/>
            <w:sz w:val="28"/>
            <w:szCs w:val="28"/>
            <w:rtl/>
            <w:lang w:bidi="ar-LB"/>
          </w:rPr>
          <w:t xml:space="preserve">ها </w:t>
        </w:r>
      </w:ins>
      <w:del w:id="64" w:author="Abdel-Hameed Nawar" w:date="2010-07-25T13:33:00Z">
        <w:r w:rsidRPr="00E95952" w:rsidDel="00920637">
          <w:rPr>
            <w:rFonts w:ascii="Times New Roman" w:eastAsia="Times New Roman" w:hAnsi="Times New Roman" w:cs="Simplified Arabic"/>
            <w:sz w:val="28"/>
            <w:szCs w:val="28"/>
            <w:rtl/>
            <w:lang w:bidi="ar-LB"/>
          </w:rPr>
          <w:delText xml:space="preserve">ة من قبل </w:delText>
        </w:r>
      </w:del>
      <w:r w:rsidRPr="00E95952">
        <w:rPr>
          <w:rFonts w:ascii="Times New Roman" w:eastAsia="Times New Roman" w:hAnsi="Times New Roman" w:cs="Simplified Arabic"/>
          <w:sz w:val="28"/>
          <w:szCs w:val="28"/>
          <w:rtl/>
          <w:lang w:bidi="ar-LB"/>
        </w:rPr>
        <w:t>رؤية قطر الوطنية</w:t>
      </w:r>
      <w:r w:rsidR="002844C3" w:rsidRPr="00E95952">
        <w:rPr>
          <w:rFonts w:ascii="Times New Roman" w:eastAsia="Times New Roman" w:hAnsi="Times New Roman" w:cs="Simplified Arabic" w:hint="cs"/>
          <w:sz w:val="28"/>
          <w:szCs w:val="28"/>
          <w:rtl/>
          <w:lang w:bidi="ar-LB"/>
        </w:rPr>
        <w:t>، ولاسيما</w:t>
      </w:r>
      <w:r w:rsidRPr="00E95952">
        <w:rPr>
          <w:rFonts w:ascii="Times New Roman" w:eastAsia="Times New Roman" w:hAnsi="Times New Roman" w:cs="Simplified Arabic"/>
          <w:sz w:val="28"/>
          <w:szCs w:val="28"/>
          <w:rtl/>
          <w:lang w:bidi="ar-LB"/>
        </w:rPr>
        <w:t xml:space="preserve"> تلك المتعلقة </w:t>
      </w:r>
      <w:r w:rsidR="00F27799" w:rsidRPr="00E95952">
        <w:rPr>
          <w:rFonts w:ascii="Times New Roman" w:eastAsia="Times New Roman" w:hAnsi="Times New Roman" w:cs="Simplified Arabic" w:hint="cs"/>
          <w:sz w:val="28"/>
          <w:szCs w:val="28"/>
          <w:rtl/>
          <w:lang w:bidi="ar-LB"/>
        </w:rPr>
        <w:t>بالوصول إلى</w:t>
      </w:r>
      <w:r w:rsidRPr="00E95952">
        <w:rPr>
          <w:rFonts w:ascii="Times New Roman" w:eastAsia="Times New Roman" w:hAnsi="Times New Roman" w:cs="Simplified Arabic"/>
          <w:sz w:val="28"/>
          <w:szCs w:val="28"/>
          <w:rtl/>
          <w:lang w:bidi="ar-LB"/>
        </w:rPr>
        <w:t xml:space="preserve"> سكان متعلم</w:t>
      </w:r>
      <w:r w:rsidRPr="00E95952">
        <w:rPr>
          <w:rFonts w:ascii="Times New Roman" w:eastAsia="Times New Roman" w:hAnsi="Times New Roman" w:cs="Simplified Arabic" w:hint="cs"/>
          <w:sz w:val="28"/>
          <w:szCs w:val="28"/>
          <w:rtl/>
          <w:lang w:bidi="ar-LB"/>
        </w:rPr>
        <w:t>ي</w:t>
      </w:r>
      <w:r w:rsidR="002102DC" w:rsidRPr="00E95952">
        <w:rPr>
          <w:rFonts w:ascii="Times New Roman" w:eastAsia="Times New Roman" w:hAnsi="Times New Roman" w:cs="Simplified Arabic"/>
          <w:sz w:val="28"/>
          <w:szCs w:val="28"/>
          <w:rtl/>
          <w:lang w:bidi="ar-LB"/>
        </w:rPr>
        <w:t>ن و</w:t>
      </w:r>
      <w:r w:rsidRPr="00E95952">
        <w:rPr>
          <w:rFonts w:ascii="Times New Roman" w:eastAsia="Times New Roman" w:hAnsi="Times New Roman" w:cs="Simplified Arabic"/>
          <w:sz w:val="28"/>
          <w:szCs w:val="28"/>
          <w:rtl/>
          <w:lang w:bidi="ar-LB"/>
        </w:rPr>
        <w:t xml:space="preserve">قوة عمل </w:t>
      </w:r>
      <w:ins w:id="65" w:author="Abdel-Hameed Nawar" w:date="2010-07-25T13:33:00Z">
        <w:r w:rsidR="00920637">
          <w:rPr>
            <w:rFonts w:ascii="Times New Roman" w:eastAsia="Times New Roman" w:hAnsi="Times New Roman" w:cs="Simplified Arabic" w:hint="cs"/>
            <w:sz w:val="28"/>
            <w:szCs w:val="28"/>
            <w:rtl/>
            <w:lang w:bidi="ar-LB"/>
          </w:rPr>
          <w:t xml:space="preserve">تتحلى بالكفاءة </w:t>
        </w:r>
      </w:ins>
      <w:del w:id="66" w:author="Abdel-Hameed Nawar" w:date="2010-07-25T13:33:00Z">
        <w:r w:rsidRPr="00E95952" w:rsidDel="00920637">
          <w:rPr>
            <w:rFonts w:ascii="Times New Roman" w:eastAsia="Times New Roman" w:hAnsi="Times New Roman" w:cs="Simplified Arabic"/>
            <w:sz w:val="28"/>
            <w:szCs w:val="28"/>
            <w:rtl/>
            <w:lang w:bidi="ar-LB"/>
          </w:rPr>
          <w:delText>كف</w:delText>
        </w:r>
        <w:r w:rsidRPr="00E95952" w:rsidDel="00920637">
          <w:rPr>
            <w:rFonts w:ascii="Times New Roman" w:eastAsia="Times New Roman" w:hAnsi="Times New Roman" w:cs="Simplified Arabic" w:hint="cs"/>
            <w:sz w:val="28"/>
            <w:szCs w:val="28"/>
            <w:rtl/>
            <w:lang w:bidi="ar-LB"/>
          </w:rPr>
          <w:delText>وء</w:delText>
        </w:r>
        <w:r w:rsidR="002102DC" w:rsidRPr="00E95952" w:rsidDel="00920637">
          <w:rPr>
            <w:rFonts w:ascii="Times New Roman" w:eastAsia="Times New Roman" w:hAnsi="Times New Roman" w:cs="Simplified Arabic"/>
            <w:sz w:val="28"/>
            <w:szCs w:val="28"/>
            <w:rtl/>
            <w:lang w:bidi="ar-LB"/>
          </w:rPr>
          <w:delText xml:space="preserve">ة </w:delText>
        </w:r>
      </w:del>
      <w:r w:rsidR="002102DC" w:rsidRPr="00E95952">
        <w:rPr>
          <w:rFonts w:ascii="Times New Roman" w:eastAsia="Times New Roman" w:hAnsi="Times New Roman" w:cs="Simplified Arabic"/>
          <w:sz w:val="28"/>
          <w:szCs w:val="28"/>
          <w:rtl/>
          <w:lang w:bidi="ar-LB"/>
        </w:rPr>
        <w:t>و</w:t>
      </w:r>
      <w:del w:id="67" w:author="Abdel-Hameed Nawar" w:date="2010-07-25T13:33:00Z">
        <w:r w:rsidRPr="00E95952" w:rsidDel="00920637">
          <w:rPr>
            <w:rFonts w:ascii="Times New Roman" w:eastAsia="Times New Roman" w:hAnsi="Times New Roman" w:cs="Simplified Arabic"/>
            <w:sz w:val="28"/>
            <w:szCs w:val="28"/>
            <w:rtl/>
            <w:lang w:bidi="ar-LB"/>
          </w:rPr>
          <w:delText>م</w:delText>
        </w:r>
      </w:del>
      <w:ins w:id="68" w:author="Abdel-Hameed Nawar" w:date="2010-07-25T13:34:00Z">
        <w:r w:rsidR="00920637">
          <w:rPr>
            <w:rFonts w:ascii="Times New Roman" w:eastAsia="Times New Roman" w:hAnsi="Times New Roman" w:cs="Simplified Arabic" w:hint="cs"/>
            <w:sz w:val="28"/>
            <w:szCs w:val="28"/>
            <w:rtl/>
            <w:lang w:bidi="ar-LB"/>
          </w:rPr>
          <w:t>الإلتزام</w:t>
        </w:r>
      </w:ins>
      <w:del w:id="69" w:author="Abdel-Hameed Nawar" w:date="2010-07-25T13:34:00Z">
        <w:r w:rsidRPr="00E95952" w:rsidDel="00920637">
          <w:rPr>
            <w:rFonts w:ascii="Times New Roman" w:eastAsia="Times New Roman" w:hAnsi="Times New Roman" w:cs="Simplified Arabic"/>
            <w:sz w:val="28"/>
            <w:szCs w:val="28"/>
            <w:rtl/>
            <w:lang w:bidi="ar-LB"/>
          </w:rPr>
          <w:delText>لتزمة</w:delText>
        </w:r>
      </w:del>
      <w:r w:rsidRPr="00E95952">
        <w:rPr>
          <w:rFonts w:ascii="Times New Roman" w:eastAsia="Times New Roman" w:hAnsi="Times New Roman" w:cs="Simplified Arabic"/>
          <w:sz w:val="28"/>
          <w:szCs w:val="28"/>
          <w:rtl/>
          <w:lang w:bidi="ar-LB"/>
        </w:rPr>
        <w:t>؟ مما لا شك فيه أن التطلعات المستقبل</w:t>
      </w:r>
      <w:r w:rsidR="00F27799" w:rsidRPr="00E95952">
        <w:rPr>
          <w:rFonts w:ascii="Times New Roman" w:eastAsia="Times New Roman" w:hAnsi="Times New Roman" w:cs="Simplified Arabic" w:hint="cs"/>
          <w:sz w:val="28"/>
          <w:szCs w:val="28"/>
          <w:rtl/>
          <w:lang w:bidi="ar-LB"/>
        </w:rPr>
        <w:t>ي</w:t>
      </w:r>
      <w:r w:rsidRPr="00E95952">
        <w:rPr>
          <w:rFonts w:ascii="Times New Roman" w:eastAsia="Times New Roman" w:hAnsi="Times New Roman" w:cs="Simplified Arabic"/>
          <w:sz w:val="28"/>
          <w:szCs w:val="28"/>
          <w:rtl/>
          <w:lang w:bidi="ar-LB"/>
        </w:rPr>
        <w:t>ة لدولة قطر في مجال التنمية تتطلب بناء قدرات وطنية مؤهلة ومتمكنة في مختلف مجالات العلوم لت</w:t>
      </w:r>
      <w:r w:rsidRPr="00E95952">
        <w:rPr>
          <w:rFonts w:ascii="Times New Roman" w:eastAsia="Times New Roman" w:hAnsi="Times New Roman" w:cs="Simplified Arabic" w:hint="cs"/>
          <w:sz w:val="28"/>
          <w:szCs w:val="28"/>
          <w:rtl/>
          <w:lang w:bidi="ar-LB"/>
        </w:rPr>
        <w:t>ت</w:t>
      </w:r>
      <w:r w:rsidRPr="00E95952">
        <w:rPr>
          <w:rFonts w:ascii="Times New Roman" w:eastAsia="Times New Roman" w:hAnsi="Times New Roman" w:cs="Simplified Arabic"/>
          <w:sz w:val="28"/>
          <w:szCs w:val="28"/>
          <w:rtl/>
          <w:lang w:bidi="ar-LB"/>
        </w:rPr>
        <w:t>سلم مهام ومسؤ</w:t>
      </w:r>
      <w:r w:rsidR="00F27799" w:rsidRPr="00E95952">
        <w:rPr>
          <w:rFonts w:ascii="Times New Roman" w:eastAsia="Times New Roman" w:hAnsi="Times New Roman" w:cs="Simplified Arabic" w:hint="cs"/>
          <w:sz w:val="28"/>
          <w:szCs w:val="28"/>
          <w:rtl/>
          <w:lang w:bidi="ar-LB"/>
        </w:rPr>
        <w:t>و</w:t>
      </w:r>
      <w:r w:rsidRPr="00E95952">
        <w:rPr>
          <w:rFonts w:ascii="Times New Roman" w:eastAsia="Times New Roman" w:hAnsi="Times New Roman" w:cs="Simplified Arabic"/>
          <w:sz w:val="28"/>
          <w:szCs w:val="28"/>
          <w:rtl/>
          <w:lang w:bidi="ar-LB"/>
        </w:rPr>
        <w:t>ليات الغد. هذا</w:t>
      </w:r>
      <w:r w:rsidR="00BE1599">
        <w:rPr>
          <w:rFonts w:ascii="Times New Roman" w:eastAsia="Times New Roman" w:hAnsi="Times New Roman" w:cs="Simplified Arabic"/>
          <w:sz w:val="28"/>
          <w:szCs w:val="28"/>
          <w:rtl/>
          <w:lang w:bidi="ar-LB"/>
        </w:rPr>
        <w:t xml:space="preserve"> المبتغى لن يتحقق إلا من خلال </w:t>
      </w:r>
      <w:r w:rsidRPr="00E95952">
        <w:rPr>
          <w:rFonts w:ascii="Times New Roman" w:eastAsia="Times New Roman" w:hAnsi="Times New Roman" w:cs="Simplified Arabic"/>
          <w:sz w:val="28"/>
          <w:szCs w:val="28"/>
          <w:rtl/>
          <w:lang w:bidi="ar-LB"/>
        </w:rPr>
        <w:t>رفع مؤهلات القدرات القطرية</w:t>
      </w:r>
      <w:r w:rsidR="002844C3" w:rsidRPr="00E95952">
        <w:rPr>
          <w:rFonts w:ascii="Times New Roman" w:eastAsia="Times New Roman" w:hAnsi="Times New Roman" w:cs="Simplified Arabic" w:hint="cs"/>
          <w:sz w:val="28"/>
          <w:szCs w:val="28"/>
          <w:rtl/>
          <w:lang w:bidi="ar-LB"/>
        </w:rPr>
        <w:t>، لاسيما</w:t>
      </w:r>
      <w:r w:rsidRPr="00E95952">
        <w:rPr>
          <w:rFonts w:ascii="Times New Roman" w:eastAsia="Times New Roman" w:hAnsi="Times New Roman" w:cs="Simplified Arabic"/>
          <w:sz w:val="28"/>
          <w:szCs w:val="28"/>
          <w:rtl/>
          <w:lang w:bidi="ar-LB"/>
        </w:rPr>
        <w:t xml:space="preserve"> الشباب منهم من خلال تنويع مكتسباتهم </w:t>
      </w:r>
      <w:ins w:id="70" w:author="Abdel-Hameed Nawar" w:date="2010-07-25T13:34:00Z">
        <w:r w:rsidR="0073382A">
          <w:rPr>
            <w:rFonts w:ascii="Times New Roman" w:eastAsia="Times New Roman" w:hAnsi="Times New Roman" w:cs="Simplified Arabic" w:hint="cs"/>
            <w:sz w:val="28"/>
            <w:szCs w:val="28"/>
            <w:rtl/>
            <w:lang w:bidi="ar-LB"/>
          </w:rPr>
          <w:t xml:space="preserve">من </w:t>
        </w:r>
      </w:ins>
      <w:r w:rsidRPr="00E95952">
        <w:rPr>
          <w:rFonts w:ascii="Times New Roman" w:eastAsia="Times New Roman" w:hAnsi="Times New Roman" w:cs="Simplified Arabic"/>
          <w:sz w:val="28"/>
          <w:szCs w:val="28"/>
          <w:rtl/>
          <w:lang w:bidi="ar-LB"/>
        </w:rPr>
        <w:t>المعرف</w:t>
      </w:r>
      <w:del w:id="71" w:author="Abdel-Hameed Nawar" w:date="2010-07-25T13:34:00Z">
        <w:r w:rsidRPr="00E95952" w:rsidDel="0073382A">
          <w:rPr>
            <w:rFonts w:ascii="Times New Roman" w:eastAsia="Times New Roman" w:hAnsi="Times New Roman" w:cs="Simplified Arabic"/>
            <w:sz w:val="28"/>
            <w:szCs w:val="28"/>
            <w:rtl/>
            <w:lang w:bidi="ar-LB"/>
          </w:rPr>
          <w:delText>ي</w:delText>
        </w:r>
      </w:del>
      <w:r w:rsidRPr="00E95952">
        <w:rPr>
          <w:rFonts w:ascii="Times New Roman" w:eastAsia="Times New Roman" w:hAnsi="Times New Roman" w:cs="Simplified Arabic"/>
          <w:sz w:val="28"/>
          <w:szCs w:val="28"/>
          <w:rtl/>
          <w:lang w:bidi="ar-LB"/>
        </w:rPr>
        <w:t xml:space="preserve">ة النظرية والتطبيقية والإدارية للمساهمة في التنمية الشاملة للبلاد. </w:t>
      </w:r>
    </w:p>
    <w:p w14:paraId="34374FCD" w14:textId="77777777" w:rsidR="00D61685" w:rsidRPr="00711639" w:rsidRDefault="00D61685" w:rsidP="00D61685">
      <w:pPr>
        <w:shd w:val="clear" w:color="auto" w:fill="FFFFFF"/>
        <w:spacing w:before="100" w:beforeAutospacing="1" w:after="100" w:afterAutospacing="1" w:line="240" w:lineRule="auto"/>
        <w:jc w:val="both"/>
        <w:rPr>
          <w:rFonts w:ascii="Times New Roman" w:eastAsia="Times New Roman" w:hAnsi="Times New Roman" w:cs="Simplified Arabic"/>
          <w:b/>
          <w:bCs/>
          <w:color w:val="000000"/>
          <w:sz w:val="28"/>
          <w:szCs w:val="28"/>
          <w:lang w:bidi="ar-SY"/>
        </w:rPr>
      </w:pPr>
      <w:r w:rsidRPr="00711639">
        <w:rPr>
          <w:rFonts w:ascii="Times New Roman" w:eastAsia="Times New Roman" w:hAnsi="Times New Roman" w:cs="Simplified Arabic"/>
          <w:b/>
          <w:bCs/>
          <w:color w:val="000000"/>
          <w:sz w:val="28"/>
          <w:szCs w:val="28"/>
          <w:rtl/>
          <w:lang w:bidi="ar-SY"/>
        </w:rPr>
        <w:t>الآفاق المستقبلية</w:t>
      </w:r>
    </w:p>
    <w:p w14:paraId="48FD465C" w14:textId="77777777" w:rsidR="00D61685" w:rsidRPr="00E95952" w:rsidRDefault="00D61685" w:rsidP="00BE1599">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كان لتوجهات الدولة واستثماراتها في مجال التعليم أثر مباشر في تحقيق جملة من الإنجازات الكمية والنوعية في تركيبة المنظومة التعليمية في دولة قطر و</w:t>
      </w:r>
      <w:r w:rsidR="00BE1599">
        <w:rPr>
          <w:rFonts w:ascii="Times New Roman" w:eastAsia="Times New Roman" w:hAnsi="Times New Roman" w:cs="Simplified Arabic" w:hint="cs"/>
          <w:sz w:val="28"/>
          <w:szCs w:val="28"/>
          <w:rtl/>
          <w:lang w:bidi="ar-LB"/>
        </w:rPr>
        <w:t xml:space="preserve">التي </w:t>
      </w:r>
      <w:r w:rsidRPr="00E95952">
        <w:rPr>
          <w:rFonts w:ascii="Times New Roman" w:eastAsia="Times New Roman" w:hAnsi="Times New Roman" w:cs="Simplified Arabic" w:hint="cs"/>
          <w:sz w:val="28"/>
          <w:szCs w:val="28"/>
          <w:rtl/>
          <w:lang w:bidi="ar-LB"/>
        </w:rPr>
        <w:t>أدت كلها إلى</w:t>
      </w:r>
      <w:r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تحقيق الغاية الأولى من الهدف الثاني من أهداف اللإنمائية للألفية والمتمثلة في كفالة تمكن ال</w:t>
      </w:r>
      <w:r w:rsidR="00BE1599">
        <w:rPr>
          <w:rFonts w:ascii="Times New Roman" w:eastAsia="Times New Roman" w:hAnsi="Times New Roman" w:cs="Simplified Arabic" w:hint="cs"/>
          <w:sz w:val="28"/>
          <w:szCs w:val="28"/>
          <w:rtl/>
          <w:lang w:bidi="ar-LB"/>
        </w:rPr>
        <w:t>أطفال في كل مكان، سواء الذكور أم ل</w:t>
      </w:r>
      <w:r w:rsidRPr="00E95952">
        <w:rPr>
          <w:rFonts w:ascii="Times New Roman" w:eastAsia="Times New Roman" w:hAnsi="Times New Roman" w:cs="Simplified Arabic" w:hint="cs"/>
          <w:sz w:val="28"/>
          <w:szCs w:val="28"/>
          <w:rtl/>
          <w:lang w:bidi="ar-LB"/>
        </w:rPr>
        <w:t>لإناث، من إتمام مرحلة التعليم الإبتدائي، بحلول عام 2015</w:t>
      </w:r>
      <w:r w:rsidRPr="00E95952">
        <w:rPr>
          <w:rFonts w:ascii="Times New Roman" w:eastAsia="Times New Roman" w:hAnsi="Times New Roman" w:cs="Simplified Arabic"/>
          <w:sz w:val="28"/>
          <w:szCs w:val="28"/>
          <w:rtl/>
          <w:lang w:bidi="ar-LB"/>
        </w:rPr>
        <w:t xml:space="preserve"> . </w:t>
      </w:r>
      <w:r w:rsidR="00F32257" w:rsidRPr="00E95952">
        <w:rPr>
          <w:rFonts w:ascii="Times New Roman" w:eastAsia="Times New Roman" w:hAnsi="Times New Roman" w:cs="Simplified Arabic" w:hint="cs"/>
          <w:sz w:val="28"/>
          <w:szCs w:val="28"/>
          <w:rtl/>
          <w:lang w:bidi="ar-LB"/>
        </w:rPr>
        <w:t>فقد</w:t>
      </w:r>
      <w:r w:rsidRPr="00E95952">
        <w:rPr>
          <w:rFonts w:ascii="Times New Roman" w:eastAsia="Times New Roman" w:hAnsi="Times New Roman" w:cs="Simplified Arabic" w:hint="cs"/>
          <w:sz w:val="28"/>
          <w:szCs w:val="28"/>
          <w:rtl/>
          <w:lang w:bidi="ar-LB"/>
        </w:rPr>
        <w:t xml:space="preserve"> نجحت دولة قطر في كفالة فرص تعليم أساسي واسعة للذكور والإناث</w:t>
      </w:r>
      <w:r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وتمديد</w:t>
      </w:r>
      <w:r w:rsidR="00F32257" w:rsidRPr="00E95952">
        <w:rPr>
          <w:rFonts w:ascii="Times New Roman" w:eastAsia="Times New Roman" w:hAnsi="Times New Roman" w:cs="Simplified Arabic" w:hint="cs"/>
          <w:sz w:val="28"/>
          <w:szCs w:val="28"/>
          <w:rtl/>
          <w:lang w:bidi="ar-LB"/>
        </w:rPr>
        <w:t xml:space="preserve"> </w:t>
      </w:r>
      <w:r w:rsidRPr="00E95952">
        <w:rPr>
          <w:rFonts w:ascii="Times New Roman" w:eastAsia="Times New Roman" w:hAnsi="Times New Roman" w:cs="Simplified Arabic"/>
          <w:sz w:val="28"/>
          <w:szCs w:val="28"/>
          <w:rtl/>
          <w:lang w:bidi="ar-LB"/>
        </w:rPr>
        <w:t>الحياة التعليمية للجنسين و</w:t>
      </w:r>
      <w:r w:rsidRPr="00E95952">
        <w:rPr>
          <w:rFonts w:ascii="Times New Roman" w:eastAsia="Times New Roman" w:hAnsi="Times New Roman" w:cs="Simplified Arabic" w:hint="cs"/>
          <w:sz w:val="28"/>
          <w:szCs w:val="28"/>
          <w:rtl/>
          <w:lang w:bidi="ar-LB"/>
        </w:rPr>
        <w:t>الرفع من</w:t>
      </w:r>
      <w:r w:rsidRPr="00E95952">
        <w:rPr>
          <w:rFonts w:ascii="Times New Roman" w:eastAsia="Times New Roman" w:hAnsi="Times New Roman" w:cs="Simplified Arabic"/>
          <w:sz w:val="28"/>
          <w:szCs w:val="28"/>
          <w:rtl/>
          <w:lang w:bidi="ar-LB"/>
        </w:rPr>
        <w:t xml:space="preserve"> مستويات التحصيل العلمي والمعرفي وتطوير مكتسبات الفئات </w:t>
      </w:r>
      <w:r w:rsidRPr="00E95952">
        <w:rPr>
          <w:rFonts w:ascii="Times New Roman" w:eastAsia="Times New Roman" w:hAnsi="Times New Roman" w:cs="Simplified Arabic" w:hint="cs"/>
          <w:sz w:val="28"/>
          <w:szCs w:val="28"/>
          <w:rtl/>
          <w:lang w:bidi="ar-LB"/>
        </w:rPr>
        <w:t>الشابة</w:t>
      </w:r>
      <w:r w:rsidR="00F32257" w:rsidRPr="00E95952">
        <w:rPr>
          <w:rFonts w:ascii="Times New Roman" w:eastAsia="Times New Roman" w:hAnsi="Times New Roman" w:cs="Simplified Arabic"/>
          <w:sz w:val="28"/>
          <w:szCs w:val="28"/>
          <w:rtl/>
          <w:lang w:bidi="ar-LB"/>
        </w:rPr>
        <w:t xml:space="preserve"> </w:t>
      </w:r>
      <w:r w:rsidR="00BE1599" w:rsidRPr="00E95952">
        <w:rPr>
          <w:rFonts w:ascii="Times New Roman" w:eastAsia="Times New Roman" w:hAnsi="Times New Roman" w:cs="Simplified Arabic"/>
          <w:sz w:val="28"/>
          <w:szCs w:val="28"/>
          <w:rtl/>
          <w:lang w:bidi="ar-LB"/>
        </w:rPr>
        <w:t xml:space="preserve">من الجنسين </w:t>
      </w:r>
      <w:r w:rsidR="00BE1599">
        <w:rPr>
          <w:rFonts w:ascii="Times New Roman" w:eastAsia="Times New Roman" w:hAnsi="Times New Roman" w:cs="Simplified Arabic" w:hint="cs"/>
          <w:sz w:val="28"/>
          <w:szCs w:val="28"/>
          <w:rtl/>
          <w:lang w:bidi="ar-LB"/>
        </w:rPr>
        <w:t>في</w:t>
      </w:r>
      <w:r w:rsidR="00F32257" w:rsidRPr="00E95952">
        <w:rPr>
          <w:rFonts w:ascii="Times New Roman" w:eastAsia="Times New Roman" w:hAnsi="Times New Roman" w:cs="Simplified Arabic"/>
          <w:sz w:val="28"/>
          <w:szCs w:val="28"/>
          <w:rtl/>
          <w:lang w:bidi="ar-LB"/>
        </w:rPr>
        <w:t xml:space="preserve"> المجتمع القطري</w:t>
      </w:r>
      <w:r w:rsidRPr="00E95952">
        <w:rPr>
          <w:rFonts w:ascii="Times New Roman" w:eastAsia="Times New Roman" w:hAnsi="Times New Roman" w:cs="Simplified Arabic"/>
          <w:sz w:val="28"/>
          <w:szCs w:val="28"/>
          <w:rtl/>
          <w:lang w:bidi="ar-LB"/>
        </w:rPr>
        <w:t>.</w:t>
      </w:r>
      <w:r w:rsidRPr="00E95952">
        <w:rPr>
          <w:rFonts w:ascii="Times New Roman" w:eastAsia="Times New Roman" w:hAnsi="Times New Roman" w:cs="Simplified Arabic" w:hint="cs"/>
          <w:sz w:val="28"/>
          <w:szCs w:val="28"/>
          <w:rtl/>
          <w:lang w:bidi="ar-LB"/>
        </w:rPr>
        <w:t xml:space="preserve"> وإذا كانت دولة قطر</w:t>
      </w:r>
      <w:r w:rsidR="00F32257" w:rsidRPr="00E95952">
        <w:rPr>
          <w:rFonts w:ascii="Times New Roman" w:eastAsia="Times New Roman" w:hAnsi="Times New Roman" w:cs="Simplified Arabic" w:hint="cs"/>
          <w:sz w:val="28"/>
          <w:szCs w:val="28"/>
          <w:rtl/>
          <w:lang w:bidi="ar-LB"/>
        </w:rPr>
        <w:t xml:space="preserve"> قد نجحت في تحقيق هذه الإنجازات</w:t>
      </w:r>
      <w:r w:rsidRPr="00E95952">
        <w:rPr>
          <w:rFonts w:ascii="Times New Roman" w:eastAsia="Times New Roman" w:hAnsi="Times New Roman" w:cs="Simplified Arabic"/>
          <w:sz w:val="28"/>
          <w:szCs w:val="28"/>
          <w:rtl/>
          <w:lang w:bidi="ar-LB"/>
        </w:rPr>
        <w:t xml:space="preserve"> فإن </w:t>
      </w:r>
      <w:r w:rsidRPr="00E95952">
        <w:rPr>
          <w:rFonts w:ascii="Times New Roman" w:eastAsia="Times New Roman" w:hAnsi="Times New Roman" w:cs="Simplified Arabic" w:hint="cs"/>
          <w:sz w:val="28"/>
          <w:szCs w:val="28"/>
          <w:rtl/>
          <w:lang w:bidi="ar-LB"/>
        </w:rPr>
        <w:t>مستقبل التعليم في</w:t>
      </w:r>
      <w:r w:rsidR="00F27799" w:rsidRPr="00E95952">
        <w:rPr>
          <w:rFonts w:ascii="Times New Roman" w:eastAsia="Times New Roman" w:hAnsi="Times New Roman" w:cs="Simplified Arabic" w:hint="cs"/>
          <w:sz w:val="28"/>
          <w:szCs w:val="28"/>
          <w:rtl/>
          <w:lang w:bidi="ar-LB"/>
        </w:rPr>
        <w:t>ها</w:t>
      </w:r>
      <w:r w:rsidRPr="00E95952">
        <w:rPr>
          <w:rFonts w:ascii="Times New Roman" w:eastAsia="Times New Roman" w:hAnsi="Times New Roman" w:cs="Simplified Arabic" w:hint="cs"/>
          <w:sz w:val="28"/>
          <w:szCs w:val="28"/>
          <w:rtl/>
          <w:lang w:bidi="ar-LB"/>
        </w:rPr>
        <w:t xml:space="preserve"> ي</w:t>
      </w:r>
      <w:r w:rsidR="00F32257" w:rsidRPr="00E95952">
        <w:rPr>
          <w:rFonts w:ascii="Times New Roman" w:eastAsia="Times New Roman" w:hAnsi="Times New Roman" w:cs="Simplified Arabic" w:hint="cs"/>
          <w:sz w:val="28"/>
          <w:szCs w:val="28"/>
          <w:rtl/>
          <w:lang w:bidi="ar-LB"/>
        </w:rPr>
        <w:t>فتح الباب أمام تحديات جديدة تتمحور</w:t>
      </w:r>
      <w:r w:rsidRPr="00E95952">
        <w:rPr>
          <w:rFonts w:ascii="Times New Roman" w:eastAsia="Times New Roman" w:hAnsi="Times New Roman" w:cs="Simplified Arabic" w:hint="cs"/>
          <w:sz w:val="28"/>
          <w:szCs w:val="28"/>
          <w:rtl/>
          <w:lang w:bidi="ar-LB"/>
        </w:rPr>
        <w:t xml:space="preserve"> أساس</w:t>
      </w:r>
      <w:r w:rsidR="00F27799" w:rsidRPr="00E95952">
        <w:rPr>
          <w:rFonts w:ascii="Times New Roman" w:eastAsia="Times New Roman" w:hAnsi="Times New Roman" w:cs="Simplified Arabic" w:hint="cs"/>
          <w:sz w:val="28"/>
          <w:szCs w:val="28"/>
          <w:rtl/>
          <w:lang w:bidi="ar-LB"/>
        </w:rPr>
        <w:t>ا</w:t>
      </w:r>
      <w:r w:rsidR="00F32257" w:rsidRPr="00E95952">
        <w:rPr>
          <w:rFonts w:ascii="Times New Roman" w:eastAsia="Times New Roman" w:hAnsi="Times New Roman" w:cs="Simplified Arabic" w:hint="cs"/>
          <w:sz w:val="28"/>
          <w:szCs w:val="28"/>
          <w:rtl/>
          <w:lang w:bidi="ar-LB"/>
        </w:rPr>
        <w:t xml:space="preserve">ً حول توفير تعليم نوعي متطور </w:t>
      </w:r>
      <w:r w:rsidRPr="00E95952">
        <w:rPr>
          <w:rFonts w:ascii="Times New Roman" w:eastAsia="Times New Roman" w:hAnsi="Times New Roman" w:cs="Simplified Arabic" w:hint="cs"/>
          <w:sz w:val="28"/>
          <w:szCs w:val="28"/>
          <w:rtl/>
          <w:lang w:bidi="ar-LB"/>
        </w:rPr>
        <w:t>يتوافق</w:t>
      </w:r>
      <w:r w:rsidRPr="00E95952">
        <w:rPr>
          <w:rFonts w:ascii="Times New Roman" w:eastAsia="Times New Roman" w:hAnsi="Times New Roman" w:cs="Simplified Arabic"/>
          <w:sz w:val="28"/>
          <w:szCs w:val="28"/>
          <w:rtl/>
          <w:lang w:bidi="ar-LB"/>
        </w:rPr>
        <w:t xml:space="preserve"> مع </w:t>
      </w:r>
      <w:r w:rsidR="00F32257" w:rsidRPr="00E95952">
        <w:rPr>
          <w:rFonts w:ascii="Times New Roman" w:eastAsia="Times New Roman" w:hAnsi="Times New Roman" w:cs="Simplified Arabic" w:hint="cs"/>
          <w:sz w:val="28"/>
          <w:szCs w:val="28"/>
          <w:rtl/>
          <w:lang w:bidi="ar-LB"/>
        </w:rPr>
        <w:t>مت</w:t>
      </w:r>
      <w:r w:rsidRPr="00E95952">
        <w:rPr>
          <w:rFonts w:ascii="Times New Roman" w:eastAsia="Times New Roman" w:hAnsi="Times New Roman" w:cs="Simplified Arabic" w:hint="cs"/>
          <w:sz w:val="28"/>
          <w:szCs w:val="28"/>
          <w:rtl/>
          <w:lang w:bidi="ar-LB"/>
        </w:rPr>
        <w:t>ط</w:t>
      </w:r>
      <w:r w:rsidR="00F32257" w:rsidRPr="00E95952">
        <w:rPr>
          <w:rFonts w:ascii="Times New Roman" w:eastAsia="Times New Roman" w:hAnsi="Times New Roman" w:cs="Simplified Arabic" w:hint="cs"/>
          <w:sz w:val="28"/>
          <w:szCs w:val="28"/>
          <w:rtl/>
          <w:lang w:bidi="ar-LB"/>
        </w:rPr>
        <w:t>ل</w:t>
      </w:r>
      <w:r w:rsidRPr="00E95952">
        <w:rPr>
          <w:rFonts w:ascii="Times New Roman" w:eastAsia="Times New Roman" w:hAnsi="Times New Roman" w:cs="Simplified Arabic" w:hint="cs"/>
          <w:sz w:val="28"/>
          <w:szCs w:val="28"/>
          <w:rtl/>
          <w:lang w:bidi="ar-LB"/>
        </w:rPr>
        <w:t xml:space="preserve">بات سوق عمل متطورة، ومع </w:t>
      </w:r>
      <w:r w:rsidRPr="00E95952">
        <w:rPr>
          <w:rFonts w:ascii="Times New Roman" w:eastAsia="Times New Roman" w:hAnsi="Times New Roman" w:cs="Simplified Arabic"/>
          <w:sz w:val="28"/>
          <w:szCs w:val="28"/>
          <w:rtl/>
          <w:lang w:bidi="ar-LB"/>
        </w:rPr>
        <w:t xml:space="preserve">تطلعات وطموحات دولة قطر المستقبلية </w:t>
      </w:r>
      <w:r w:rsidRPr="00E95952">
        <w:rPr>
          <w:rFonts w:ascii="Times New Roman" w:eastAsia="Times New Roman" w:hAnsi="Times New Roman" w:cs="Simplified Arabic" w:hint="cs"/>
          <w:sz w:val="28"/>
          <w:szCs w:val="28"/>
          <w:rtl/>
          <w:lang w:bidi="ar-LB"/>
        </w:rPr>
        <w:t>في مختلف المجالات الحيوية، والرفع من مستويات تحصيل الطلبة في مختلف العلوم</w:t>
      </w:r>
      <w:r w:rsidRPr="00E95952">
        <w:rPr>
          <w:rFonts w:ascii="Times New Roman" w:eastAsia="Times New Roman" w:hAnsi="Times New Roman" w:cs="Simplified Arabic"/>
          <w:sz w:val="28"/>
          <w:szCs w:val="28"/>
          <w:rtl/>
          <w:lang w:bidi="ar-LB"/>
        </w:rPr>
        <w:t xml:space="preserve">.  </w:t>
      </w:r>
    </w:p>
    <w:p w14:paraId="37811DED" w14:textId="77777777" w:rsidR="004825E6" w:rsidRDefault="004825E6" w:rsidP="00D61685">
      <w:pPr>
        <w:pStyle w:val="NormalWeb"/>
        <w:rPr>
          <w:rFonts w:cs="Simplified Arabic"/>
          <w:color w:val="333333"/>
          <w:sz w:val="28"/>
          <w:szCs w:val="28"/>
          <w:rtl/>
          <w:lang w:bidi="ar-QA"/>
        </w:rPr>
      </w:pPr>
    </w:p>
    <w:p w14:paraId="6F65D327" w14:textId="77777777" w:rsidR="00F32257" w:rsidRDefault="00F32257" w:rsidP="00D61685">
      <w:pPr>
        <w:pStyle w:val="NormalWeb"/>
        <w:rPr>
          <w:rFonts w:cs="Simplified Arabic"/>
          <w:color w:val="333333"/>
          <w:sz w:val="28"/>
          <w:szCs w:val="28"/>
          <w:rtl/>
          <w:lang w:bidi="ar-QA"/>
        </w:rPr>
      </w:pPr>
    </w:p>
    <w:p w14:paraId="30627901" w14:textId="77777777" w:rsidR="00F32257" w:rsidRDefault="00F32257" w:rsidP="00D61685">
      <w:pPr>
        <w:pStyle w:val="NormalWeb"/>
        <w:rPr>
          <w:rFonts w:cs="Simplified Arabic"/>
          <w:color w:val="333333"/>
          <w:sz w:val="28"/>
          <w:szCs w:val="28"/>
          <w:rtl/>
          <w:lang w:bidi="ar-QA"/>
        </w:rPr>
      </w:pPr>
    </w:p>
    <w:p w14:paraId="4CC8DC53" w14:textId="77777777" w:rsidR="00F32257" w:rsidRDefault="00F32257" w:rsidP="00D61685">
      <w:pPr>
        <w:pStyle w:val="NormalWeb"/>
        <w:rPr>
          <w:rFonts w:cs="Simplified Arabic"/>
          <w:color w:val="333333"/>
          <w:sz w:val="28"/>
          <w:szCs w:val="28"/>
          <w:rtl/>
          <w:lang w:bidi="ar-QA"/>
        </w:rPr>
      </w:pPr>
    </w:p>
    <w:p w14:paraId="50B9487F" w14:textId="77777777" w:rsidR="001839FF" w:rsidRDefault="001839FF" w:rsidP="002E4DAD">
      <w:pPr>
        <w:pStyle w:val="NormalWeb"/>
        <w:spacing w:before="0" w:beforeAutospacing="0" w:after="240" w:afterAutospacing="0" w:line="240" w:lineRule="auto"/>
        <w:jc w:val="both"/>
        <w:rPr>
          <w:rFonts w:cs="Simplified Arabic"/>
          <w:color w:val="333333"/>
          <w:sz w:val="28"/>
          <w:szCs w:val="28"/>
          <w:rtl/>
          <w:lang w:bidi="ar-QA"/>
        </w:rPr>
      </w:pPr>
    </w:p>
    <w:p w14:paraId="6F1F2300" w14:textId="77777777" w:rsidR="003804A7" w:rsidRPr="002E4DAD" w:rsidRDefault="009A4EC3" w:rsidP="002E4DAD">
      <w:pPr>
        <w:pStyle w:val="NormalWeb"/>
        <w:spacing w:before="0" w:beforeAutospacing="0" w:after="240" w:afterAutospacing="0" w:line="240" w:lineRule="auto"/>
        <w:jc w:val="both"/>
        <w:rPr>
          <w:rFonts w:cs="Simplified Arabic"/>
          <w:b/>
          <w:bCs/>
          <w:color w:val="800000"/>
          <w:sz w:val="36"/>
          <w:szCs w:val="36"/>
          <w:lang w:bidi="ar-SY"/>
        </w:rPr>
      </w:pPr>
      <w:r w:rsidRPr="002E4DAD">
        <w:rPr>
          <w:rFonts w:cs="Simplified Arabic"/>
          <w:b/>
          <w:bCs/>
          <w:color w:val="800000"/>
          <w:sz w:val="36"/>
          <w:szCs w:val="36"/>
          <w:rtl/>
          <w:lang w:bidi="ar-SY"/>
        </w:rPr>
        <w:t xml:space="preserve">الهدف </w:t>
      </w:r>
      <w:r w:rsidR="00F32257" w:rsidRPr="002E4DAD">
        <w:rPr>
          <w:rFonts w:cs="Simplified Arabic" w:hint="cs"/>
          <w:b/>
          <w:bCs/>
          <w:color w:val="800000"/>
          <w:sz w:val="36"/>
          <w:szCs w:val="36"/>
          <w:rtl/>
          <w:lang w:bidi="ar-SY"/>
        </w:rPr>
        <w:t>(3)</w:t>
      </w:r>
      <w:r w:rsidRPr="002E4DAD">
        <w:rPr>
          <w:rFonts w:cs="Simplified Arabic"/>
          <w:b/>
          <w:bCs/>
          <w:color w:val="800000"/>
          <w:sz w:val="36"/>
          <w:szCs w:val="36"/>
          <w:rtl/>
          <w:lang w:bidi="ar-SY"/>
        </w:rPr>
        <w:t xml:space="preserve">: </w:t>
      </w:r>
      <w:r w:rsidR="003804A7" w:rsidRPr="002E4DAD">
        <w:rPr>
          <w:rFonts w:cs="Simplified Arabic"/>
          <w:b/>
          <w:bCs/>
          <w:color w:val="800000"/>
          <w:sz w:val="36"/>
          <w:szCs w:val="36"/>
          <w:rtl/>
          <w:lang w:bidi="ar-SY"/>
        </w:rPr>
        <w:t>تعزيز المساواة بين الجنسين وتمكين المرأة</w:t>
      </w:r>
    </w:p>
    <w:p w14:paraId="188EA24D" w14:textId="77777777" w:rsidR="003804A7" w:rsidRPr="00F32257" w:rsidRDefault="005E79AB"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F32257">
        <w:rPr>
          <w:rFonts w:ascii="Times New Roman" w:eastAsia="Times New Roman" w:hAnsi="Times New Roman" w:cs="Simplified Arabic"/>
          <w:b/>
          <w:bCs/>
          <w:color w:val="7E030A"/>
          <w:sz w:val="32"/>
          <w:szCs w:val="32"/>
          <w:rtl/>
          <w:lang w:bidi="ar-SY"/>
        </w:rPr>
        <w:t xml:space="preserve">الغاية 3 - ألف:‏ </w:t>
      </w:r>
      <w:r w:rsidRPr="00F32257">
        <w:rPr>
          <w:rFonts w:ascii="Times New Roman" w:eastAsia="Times New Roman" w:hAnsi="Times New Roman" w:cs="Times New Roman"/>
          <w:b/>
          <w:bCs/>
          <w:color w:val="7E030A"/>
          <w:sz w:val="32"/>
          <w:szCs w:val="32"/>
          <w:rtl/>
          <w:lang w:bidi="ar-SY"/>
        </w:rPr>
        <w:t>إ</w:t>
      </w:r>
      <w:r w:rsidR="003804A7" w:rsidRPr="00F32257">
        <w:rPr>
          <w:rFonts w:ascii="Times New Roman" w:eastAsia="Times New Roman" w:hAnsi="Times New Roman" w:cs="Simplified Arabic"/>
          <w:b/>
          <w:bCs/>
          <w:color w:val="7E030A"/>
          <w:sz w:val="32"/>
          <w:szCs w:val="32"/>
          <w:rtl/>
          <w:lang w:bidi="ar-SY"/>
        </w:rPr>
        <w:t>زالة التفاوت بين الجنسين في التعليم الابتدائي والثانوي ويفضل ‏أن يكون ذلك بحلول عام 2005، وبالنسبة لجميع مراحل ‏التعليم في موعد لا يتجاوز عام 2015‏</w:t>
      </w:r>
    </w:p>
    <w:p w14:paraId="32F51BA5" w14:textId="77777777" w:rsidR="003804A7" w:rsidRPr="00F32257" w:rsidRDefault="00F32257"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F32257">
        <w:rPr>
          <w:rFonts w:ascii="Times New Roman" w:eastAsia="Times New Roman" w:hAnsi="Times New Roman" w:cs="Simplified Arabic" w:hint="cs"/>
          <w:b/>
          <w:bCs/>
          <w:color w:val="000000"/>
          <w:sz w:val="28"/>
          <w:szCs w:val="28"/>
          <w:rtl/>
          <w:lang w:bidi="ar-SY"/>
        </w:rPr>
        <w:t xml:space="preserve">1.3. </w:t>
      </w:r>
      <w:r w:rsidR="003804A7" w:rsidRPr="00F32257">
        <w:rPr>
          <w:rFonts w:ascii="Times New Roman" w:eastAsia="Times New Roman" w:hAnsi="Times New Roman" w:cs="Simplified Arabic"/>
          <w:b/>
          <w:bCs/>
          <w:color w:val="000000"/>
          <w:sz w:val="28"/>
          <w:szCs w:val="28"/>
          <w:rtl/>
          <w:lang w:bidi="ar-SY"/>
        </w:rPr>
        <w:t>نسبة البنات إلى البنين في مراحل التعليم الابتدائي ‏والثانوي والعالي</w:t>
      </w:r>
    </w:p>
    <w:p w14:paraId="00326136" w14:textId="77777777" w:rsidR="000D6C85" w:rsidRPr="00E95952" w:rsidRDefault="00356572" w:rsidP="00E95952">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 xml:space="preserve">تعد قضايا التمكين </w:t>
      </w:r>
      <w:r w:rsidR="00F32257" w:rsidRPr="00E95952">
        <w:rPr>
          <w:rFonts w:ascii="Times New Roman" w:eastAsia="Times New Roman" w:hAnsi="Times New Roman" w:cs="Simplified Arabic"/>
          <w:sz w:val="28"/>
          <w:szCs w:val="28"/>
          <w:rtl/>
          <w:lang w:bidi="ar-LB"/>
        </w:rPr>
        <w:t>اليوم</w:t>
      </w:r>
      <w:r w:rsidRPr="00E95952">
        <w:rPr>
          <w:rFonts w:ascii="Times New Roman" w:eastAsia="Times New Roman" w:hAnsi="Times New Roman" w:cs="Simplified Arabic"/>
          <w:sz w:val="28"/>
          <w:szCs w:val="28"/>
          <w:rtl/>
          <w:lang w:bidi="ar-LB"/>
        </w:rPr>
        <w:t xml:space="preserve">، </w:t>
      </w:r>
      <w:r w:rsidR="00AC7949" w:rsidRPr="00E95952">
        <w:rPr>
          <w:rFonts w:ascii="Times New Roman" w:eastAsia="Times New Roman" w:hAnsi="Times New Roman" w:cs="Simplified Arabic" w:hint="cs"/>
          <w:sz w:val="28"/>
          <w:szCs w:val="28"/>
          <w:rtl/>
          <w:lang w:bidi="ar-LB"/>
        </w:rPr>
        <w:t>ولاسيما</w:t>
      </w:r>
      <w:r w:rsidR="00AC7949" w:rsidRPr="00E95952">
        <w:rPr>
          <w:rFonts w:ascii="Times New Roman" w:eastAsia="Times New Roman" w:hAnsi="Times New Roman" w:cs="Simplified Arabic"/>
          <w:sz w:val="28"/>
          <w:szCs w:val="28"/>
          <w:rtl/>
          <w:lang w:bidi="ar-LB"/>
        </w:rPr>
        <w:t xml:space="preserve"> تمكين المر</w:t>
      </w:r>
      <w:r w:rsidR="00AC7949" w:rsidRPr="00E95952">
        <w:rPr>
          <w:rFonts w:ascii="Times New Roman" w:eastAsia="Times New Roman" w:hAnsi="Times New Roman" w:cs="Simplified Arabic" w:hint="cs"/>
          <w:sz w:val="28"/>
          <w:szCs w:val="28"/>
          <w:rtl/>
          <w:lang w:bidi="ar-LB"/>
        </w:rPr>
        <w:t>أ</w:t>
      </w:r>
      <w:r w:rsidRPr="00E95952">
        <w:rPr>
          <w:rFonts w:ascii="Times New Roman" w:eastAsia="Times New Roman" w:hAnsi="Times New Roman" w:cs="Simplified Arabic"/>
          <w:sz w:val="28"/>
          <w:szCs w:val="28"/>
          <w:rtl/>
          <w:lang w:bidi="ar-LB"/>
        </w:rPr>
        <w:t xml:space="preserve">ة، من بين </w:t>
      </w:r>
      <w:r w:rsidR="00330A91" w:rsidRPr="00E95952">
        <w:rPr>
          <w:rFonts w:ascii="Times New Roman" w:eastAsia="Times New Roman" w:hAnsi="Times New Roman" w:cs="Simplified Arabic"/>
          <w:sz w:val="28"/>
          <w:szCs w:val="28"/>
          <w:rtl/>
          <w:lang w:bidi="ar-LB"/>
        </w:rPr>
        <w:t>الدعائم الأساسية في عملية التحديث ا</w:t>
      </w:r>
      <w:r w:rsidR="00A73965" w:rsidRPr="00E95952">
        <w:rPr>
          <w:rFonts w:ascii="Times New Roman" w:eastAsia="Times New Roman" w:hAnsi="Times New Roman" w:cs="Simplified Arabic"/>
          <w:sz w:val="28"/>
          <w:szCs w:val="28"/>
          <w:rtl/>
          <w:lang w:bidi="ar-LB"/>
        </w:rPr>
        <w:t>لا</w:t>
      </w:r>
      <w:r w:rsidR="00330A91" w:rsidRPr="00E95952">
        <w:rPr>
          <w:rFonts w:ascii="Times New Roman" w:eastAsia="Times New Roman" w:hAnsi="Times New Roman" w:cs="Simplified Arabic"/>
          <w:sz w:val="28"/>
          <w:szCs w:val="28"/>
          <w:rtl/>
          <w:lang w:bidi="ar-LB"/>
        </w:rPr>
        <w:t xml:space="preserve">جتماعي </w:t>
      </w:r>
      <w:r w:rsidR="00AC7949" w:rsidRPr="00E95952">
        <w:rPr>
          <w:rFonts w:ascii="Times New Roman" w:eastAsia="Times New Roman" w:hAnsi="Times New Roman" w:cs="Simplified Arabic" w:hint="cs"/>
          <w:sz w:val="28"/>
          <w:szCs w:val="28"/>
          <w:rtl/>
          <w:lang w:bidi="ar-LB"/>
        </w:rPr>
        <w:t>و</w:t>
      </w:r>
      <w:r w:rsidR="00330A91" w:rsidRPr="00E95952">
        <w:rPr>
          <w:rFonts w:ascii="Times New Roman" w:eastAsia="Times New Roman" w:hAnsi="Times New Roman" w:cs="Simplified Arabic"/>
          <w:sz w:val="28"/>
          <w:szCs w:val="28"/>
          <w:rtl/>
          <w:lang w:bidi="ar-LB"/>
        </w:rPr>
        <w:t xml:space="preserve">التنمية الشاملة. </w:t>
      </w:r>
      <w:r w:rsidR="00F32257" w:rsidRPr="00E95952">
        <w:rPr>
          <w:rFonts w:ascii="Times New Roman" w:eastAsia="Times New Roman" w:hAnsi="Times New Roman" w:cs="Simplified Arabic"/>
          <w:sz w:val="28"/>
          <w:szCs w:val="28"/>
          <w:rtl/>
          <w:lang w:bidi="ar-LB"/>
        </w:rPr>
        <w:t>و</w:t>
      </w:r>
      <w:r w:rsidR="00330A91" w:rsidRPr="00E95952">
        <w:rPr>
          <w:rFonts w:ascii="Times New Roman" w:eastAsia="Times New Roman" w:hAnsi="Times New Roman" w:cs="Simplified Arabic"/>
          <w:sz w:val="28"/>
          <w:szCs w:val="28"/>
          <w:rtl/>
          <w:lang w:bidi="ar-LB"/>
        </w:rPr>
        <w:t>من أجل إل</w:t>
      </w:r>
      <w:r w:rsidR="00AC7949" w:rsidRPr="00E95952">
        <w:rPr>
          <w:rFonts w:ascii="Times New Roman" w:eastAsia="Times New Roman" w:hAnsi="Times New Roman" w:cs="Simplified Arabic"/>
          <w:sz w:val="28"/>
          <w:szCs w:val="28"/>
          <w:rtl/>
          <w:lang w:bidi="ar-LB"/>
        </w:rPr>
        <w:t>غاء مختلف أشكال التمييز ضد المر</w:t>
      </w:r>
      <w:r w:rsidR="00AC7949" w:rsidRPr="00E95952">
        <w:rPr>
          <w:rFonts w:ascii="Times New Roman" w:eastAsia="Times New Roman" w:hAnsi="Times New Roman" w:cs="Simplified Arabic" w:hint="cs"/>
          <w:sz w:val="28"/>
          <w:szCs w:val="28"/>
          <w:rtl/>
          <w:lang w:bidi="ar-LB"/>
        </w:rPr>
        <w:t>أ</w:t>
      </w:r>
      <w:r w:rsidR="00AC7949" w:rsidRPr="00E95952">
        <w:rPr>
          <w:rFonts w:ascii="Times New Roman" w:eastAsia="Times New Roman" w:hAnsi="Times New Roman" w:cs="Simplified Arabic"/>
          <w:sz w:val="28"/>
          <w:szCs w:val="28"/>
          <w:rtl/>
          <w:lang w:bidi="ar-LB"/>
        </w:rPr>
        <w:t>ة</w:t>
      </w:r>
      <w:r w:rsidR="00AC7949" w:rsidRPr="00E95952">
        <w:rPr>
          <w:rFonts w:ascii="Times New Roman" w:eastAsia="Times New Roman" w:hAnsi="Times New Roman" w:cs="Simplified Arabic" w:hint="cs"/>
          <w:sz w:val="28"/>
          <w:szCs w:val="28"/>
          <w:rtl/>
          <w:lang w:bidi="ar-LB"/>
        </w:rPr>
        <w:t>،</w:t>
      </w:r>
      <w:r w:rsidR="00AC7949" w:rsidRPr="00E95952">
        <w:rPr>
          <w:rFonts w:ascii="Times New Roman" w:eastAsia="Times New Roman" w:hAnsi="Times New Roman" w:cs="Simplified Arabic"/>
          <w:sz w:val="28"/>
          <w:szCs w:val="28"/>
          <w:rtl/>
          <w:lang w:bidi="ar-LB"/>
        </w:rPr>
        <w:t xml:space="preserve"> و</w:t>
      </w:r>
      <w:r w:rsidR="00330A91" w:rsidRPr="00E95952">
        <w:rPr>
          <w:rFonts w:ascii="Times New Roman" w:eastAsia="Times New Roman" w:hAnsi="Times New Roman" w:cs="Simplified Arabic"/>
          <w:sz w:val="28"/>
          <w:szCs w:val="28"/>
          <w:rtl/>
          <w:lang w:bidi="ar-LB"/>
        </w:rPr>
        <w:t>إحداث تغيير ينهي مظاهر ال</w:t>
      </w:r>
      <w:r w:rsidR="00A73965" w:rsidRPr="00E95952">
        <w:rPr>
          <w:rFonts w:ascii="Times New Roman" w:eastAsia="Times New Roman" w:hAnsi="Times New Roman" w:cs="Simplified Arabic"/>
          <w:sz w:val="28"/>
          <w:szCs w:val="28"/>
          <w:rtl/>
          <w:lang w:bidi="ar-LB"/>
        </w:rPr>
        <w:t>لا</w:t>
      </w:r>
      <w:r w:rsidR="00AC7949" w:rsidRPr="00E95952">
        <w:rPr>
          <w:rFonts w:ascii="Times New Roman" w:eastAsia="Times New Roman" w:hAnsi="Times New Roman" w:cs="Simplified Arabic"/>
          <w:sz w:val="28"/>
          <w:szCs w:val="28"/>
          <w:rtl/>
          <w:lang w:bidi="ar-LB"/>
        </w:rPr>
        <w:t>مساواة في العلاقات والفرص والإمكانات والموارد و</w:t>
      </w:r>
      <w:r w:rsidR="00330A91" w:rsidRPr="00E95952">
        <w:rPr>
          <w:rFonts w:ascii="Times New Roman" w:eastAsia="Times New Roman" w:hAnsi="Times New Roman" w:cs="Simplified Arabic"/>
          <w:sz w:val="28"/>
          <w:szCs w:val="28"/>
          <w:rtl/>
          <w:lang w:bidi="ar-LB"/>
        </w:rPr>
        <w:t>توزيع القوى</w:t>
      </w:r>
      <w:r w:rsidR="00AC7949" w:rsidRPr="00E95952">
        <w:rPr>
          <w:rFonts w:ascii="Times New Roman" w:eastAsia="Times New Roman" w:hAnsi="Times New Roman" w:cs="Simplified Arabic" w:hint="cs"/>
          <w:sz w:val="28"/>
          <w:szCs w:val="28"/>
          <w:rtl/>
          <w:lang w:bidi="ar-LB"/>
        </w:rPr>
        <w:t xml:space="preserve"> اعتبرت الأهداف الإنمائية للألفية</w:t>
      </w:r>
      <w:r w:rsidR="00330A91" w:rsidRPr="00E95952">
        <w:rPr>
          <w:rFonts w:ascii="Times New Roman" w:eastAsia="Times New Roman" w:hAnsi="Times New Roman" w:cs="Simplified Arabic"/>
          <w:sz w:val="28"/>
          <w:szCs w:val="28"/>
          <w:rtl/>
          <w:lang w:bidi="ar-LB"/>
        </w:rPr>
        <w:t xml:space="preserve"> تمكين المر</w:t>
      </w:r>
      <w:r w:rsidR="00A73965" w:rsidRPr="00E95952">
        <w:rPr>
          <w:rFonts w:ascii="Times New Roman" w:eastAsia="Times New Roman" w:hAnsi="Times New Roman" w:cs="Simplified Arabic"/>
          <w:sz w:val="28"/>
          <w:szCs w:val="28"/>
          <w:rtl/>
          <w:lang w:bidi="ar-LB"/>
        </w:rPr>
        <w:t>أ</w:t>
      </w:r>
      <w:r w:rsidR="00330A91" w:rsidRPr="00E95952">
        <w:rPr>
          <w:rFonts w:ascii="Times New Roman" w:eastAsia="Times New Roman" w:hAnsi="Times New Roman" w:cs="Simplified Arabic"/>
          <w:sz w:val="28"/>
          <w:szCs w:val="28"/>
          <w:rtl/>
          <w:lang w:bidi="ar-LB"/>
        </w:rPr>
        <w:t>ة وتحسين مركزها ا</w:t>
      </w:r>
      <w:r w:rsidR="00A73965" w:rsidRPr="00E95952">
        <w:rPr>
          <w:rFonts w:ascii="Times New Roman" w:eastAsia="Times New Roman" w:hAnsi="Times New Roman" w:cs="Simplified Arabic"/>
          <w:sz w:val="28"/>
          <w:szCs w:val="28"/>
          <w:rtl/>
          <w:lang w:bidi="ar-LB"/>
        </w:rPr>
        <w:t>لا</w:t>
      </w:r>
      <w:r w:rsidR="00AC7949" w:rsidRPr="00E95952">
        <w:rPr>
          <w:rFonts w:ascii="Times New Roman" w:eastAsia="Times New Roman" w:hAnsi="Times New Roman" w:cs="Simplified Arabic"/>
          <w:sz w:val="28"/>
          <w:szCs w:val="28"/>
          <w:rtl/>
          <w:lang w:bidi="ar-LB"/>
        </w:rPr>
        <w:t>جتماعي و</w:t>
      </w:r>
      <w:r w:rsidR="00330A91" w:rsidRPr="00E95952">
        <w:rPr>
          <w:rFonts w:ascii="Times New Roman" w:eastAsia="Times New Roman" w:hAnsi="Times New Roman" w:cs="Simplified Arabic"/>
          <w:sz w:val="28"/>
          <w:szCs w:val="28"/>
          <w:rtl/>
          <w:lang w:bidi="ar-LB"/>
        </w:rPr>
        <w:t>ا</w:t>
      </w:r>
      <w:r w:rsidR="00A73965" w:rsidRPr="00E95952">
        <w:rPr>
          <w:rFonts w:ascii="Times New Roman" w:eastAsia="Times New Roman" w:hAnsi="Times New Roman" w:cs="Simplified Arabic"/>
          <w:sz w:val="28"/>
          <w:szCs w:val="28"/>
          <w:rtl/>
          <w:lang w:bidi="ar-LB"/>
        </w:rPr>
        <w:t>لا</w:t>
      </w:r>
      <w:r w:rsidR="00AC7949" w:rsidRPr="00E95952">
        <w:rPr>
          <w:rFonts w:ascii="Times New Roman" w:eastAsia="Times New Roman" w:hAnsi="Times New Roman" w:cs="Simplified Arabic"/>
          <w:sz w:val="28"/>
          <w:szCs w:val="28"/>
          <w:rtl/>
          <w:lang w:bidi="ar-LB"/>
        </w:rPr>
        <w:t xml:space="preserve">قتصادي والسياسي من بين </w:t>
      </w:r>
      <w:r w:rsidR="00AC7949" w:rsidRPr="00E95952">
        <w:rPr>
          <w:rFonts w:ascii="Times New Roman" w:eastAsia="Times New Roman" w:hAnsi="Times New Roman" w:cs="Simplified Arabic" w:hint="cs"/>
          <w:sz w:val="28"/>
          <w:szCs w:val="28"/>
          <w:rtl/>
          <w:lang w:bidi="ar-LB"/>
        </w:rPr>
        <w:t>ال</w:t>
      </w:r>
      <w:r w:rsidR="00AC7949" w:rsidRPr="00E95952">
        <w:rPr>
          <w:rFonts w:ascii="Times New Roman" w:eastAsia="Times New Roman" w:hAnsi="Times New Roman" w:cs="Simplified Arabic"/>
          <w:sz w:val="28"/>
          <w:szCs w:val="28"/>
          <w:rtl/>
          <w:lang w:bidi="ar-LB"/>
        </w:rPr>
        <w:t>دعائم</w:t>
      </w:r>
      <w:r w:rsidR="00AC7949" w:rsidRPr="00E95952">
        <w:rPr>
          <w:rFonts w:ascii="Times New Roman" w:eastAsia="Times New Roman" w:hAnsi="Times New Roman" w:cs="Simplified Arabic" w:hint="cs"/>
          <w:sz w:val="28"/>
          <w:szCs w:val="28"/>
          <w:rtl/>
          <w:lang w:bidi="ar-LB"/>
        </w:rPr>
        <w:t xml:space="preserve"> الأساسية</w:t>
      </w:r>
      <w:r w:rsidR="00BE1599">
        <w:rPr>
          <w:rFonts w:ascii="Times New Roman" w:eastAsia="Times New Roman" w:hAnsi="Times New Roman" w:cs="Simplified Arabic"/>
          <w:sz w:val="28"/>
          <w:szCs w:val="28"/>
          <w:rtl/>
          <w:lang w:bidi="ar-LB"/>
        </w:rPr>
        <w:t xml:space="preserve"> </w:t>
      </w:r>
      <w:r w:rsidR="00BE1599">
        <w:rPr>
          <w:rFonts w:ascii="Times New Roman" w:eastAsia="Times New Roman" w:hAnsi="Times New Roman" w:cs="Simplified Arabic" w:hint="cs"/>
          <w:sz w:val="28"/>
          <w:szCs w:val="28"/>
          <w:rtl/>
          <w:lang w:bidi="ar-LB"/>
        </w:rPr>
        <w:t>ل</w:t>
      </w:r>
      <w:r w:rsidR="00AC7949" w:rsidRPr="00E95952">
        <w:rPr>
          <w:rFonts w:ascii="Times New Roman" w:eastAsia="Times New Roman" w:hAnsi="Times New Roman" w:cs="Simplified Arabic"/>
          <w:sz w:val="28"/>
          <w:szCs w:val="28"/>
          <w:rtl/>
          <w:lang w:bidi="ar-LB"/>
        </w:rPr>
        <w:t>لتنمية</w:t>
      </w:r>
      <w:r w:rsidR="00AC7949" w:rsidRPr="00E95952">
        <w:rPr>
          <w:rFonts w:ascii="Times New Roman" w:eastAsia="Times New Roman" w:hAnsi="Times New Roman" w:cs="Simplified Arabic" w:hint="cs"/>
          <w:sz w:val="28"/>
          <w:szCs w:val="28"/>
          <w:rtl/>
          <w:lang w:bidi="ar-LB"/>
        </w:rPr>
        <w:t>.</w:t>
      </w:r>
      <w:r w:rsidR="00AC7949" w:rsidRPr="00E95952">
        <w:rPr>
          <w:rFonts w:ascii="Times New Roman" w:eastAsia="Times New Roman" w:hAnsi="Times New Roman" w:cs="Simplified Arabic"/>
          <w:sz w:val="28"/>
          <w:szCs w:val="28"/>
          <w:rtl/>
          <w:lang w:bidi="ar-LB"/>
        </w:rPr>
        <w:t xml:space="preserve"> و</w:t>
      </w:r>
      <w:r w:rsidR="00330A91" w:rsidRPr="00E95952">
        <w:rPr>
          <w:rFonts w:ascii="Times New Roman" w:eastAsia="Times New Roman" w:hAnsi="Times New Roman" w:cs="Simplified Arabic"/>
          <w:sz w:val="28"/>
          <w:szCs w:val="28"/>
          <w:rtl/>
          <w:lang w:bidi="ar-LB"/>
        </w:rPr>
        <w:t xml:space="preserve">هذا ما أكده الهدف الثالث من </w:t>
      </w:r>
      <w:r w:rsidR="00AC7949" w:rsidRPr="00E95952">
        <w:rPr>
          <w:rFonts w:ascii="Times New Roman" w:eastAsia="Times New Roman" w:hAnsi="Times New Roman" w:cs="Simplified Arabic" w:hint="cs"/>
          <w:sz w:val="28"/>
          <w:szCs w:val="28"/>
          <w:rtl/>
          <w:lang w:bidi="ar-LB"/>
        </w:rPr>
        <w:t>ال</w:t>
      </w:r>
      <w:r w:rsidR="00A73965" w:rsidRPr="00E95952">
        <w:rPr>
          <w:rFonts w:ascii="Times New Roman" w:eastAsia="Times New Roman" w:hAnsi="Times New Roman" w:cs="Simplified Arabic"/>
          <w:sz w:val="28"/>
          <w:szCs w:val="28"/>
          <w:rtl/>
          <w:lang w:bidi="ar-LB"/>
        </w:rPr>
        <w:t>أ</w:t>
      </w:r>
      <w:r w:rsidR="00330A91" w:rsidRPr="00E95952">
        <w:rPr>
          <w:rFonts w:ascii="Times New Roman" w:eastAsia="Times New Roman" w:hAnsi="Times New Roman" w:cs="Simplified Arabic"/>
          <w:sz w:val="28"/>
          <w:szCs w:val="28"/>
          <w:rtl/>
          <w:lang w:bidi="ar-LB"/>
        </w:rPr>
        <w:t>هداف الإنمائية للألفية الذي ينص على إزال</w:t>
      </w:r>
      <w:r w:rsidR="00F32257" w:rsidRPr="00E95952">
        <w:rPr>
          <w:rFonts w:ascii="Times New Roman" w:eastAsia="Times New Roman" w:hAnsi="Times New Roman" w:cs="Simplified Arabic"/>
          <w:sz w:val="28"/>
          <w:szCs w:val="28"/>
          <w:rtl/>
          <w:lang w:bidi="ar-LB"/>
        </w:rPr>
        <w:t>ة مختلف التفاوتات بين المرأة و</w:t>
      </w:r>
      <w:r w:rsidR="00330A91" w:rsidRPr="00E95952">
        <w:rPr>
          <w:rFonts w:ascii="Times New Roman" w:eastAsia="Times New Roman" w:hAnsi="Times New Roman" w:cs="Simplified Arabic"/>
          <w:sz w:val="28"/>
          <w:szCs w:val="28"/>
          <w:rtl/>
          <w:lang w:bidi="ar-LB"/>
        </w:rPr>
        <w:t xml:space="preserve">الرجل في العديد من المجالات </w:t>
      </w:r>
      <w:r w:rsidR="00F27799" w:rsidRPr="00E95952">
        <w:rPr>
          <w:rFonts w:ascii="Times New Roman" w:eastAsia="Times New Roman" w:hAnsi="Times New Roman" w:cs="Simplified Arabic"/>
          <w:sz w:val="28"/>
          <w:szCs w:val="28"/>
          <w:rtl/>
          <w:lang w:bidi="ar-LB"/>
        </w:rPr>
        <w:t>الحيوية، و</w:t>
      </w:r>
      <w:r w:rsidR="00AC7949" w:rsidRPr="00E95952">
        <w:rPr>
          <w:rFonts w:ascii="Times New Roman" w:eastAsia="Times New Roman" w:hAnsi="Times New Roman" w:cs="Simplified Arabic"/>
          <w:sz w:val="28"/>
          <w:szCs w:val="28"/>
          <w:rtl/>
          <w:lang w:bidi="ar-LB"/>
        </w:rPr>
        <w:t>لاسيما فرص التعليم و</w:t>
      </w:r>
      <w:r w:rsidR="00330A91" w:rsidRPr="00E95952">
        <w:rPr>
          <w:rFonts w:ascii="Times New Roman" w:eastAsia="Times New Roman" w:hAnsi="Times New Roman" w:cs="Simplified Arabic"/>
          <w:sz w:val="28"/>
          <w:szCs w:val="28"/>
          <w:rtl/>
          <w:lang w:bidi="ar-LB"/>
        </w:rPr>
        <w:t>المشاركة ا</w:t>
      </w:r>
      <w:r w:rsidR="00A73965" w:rsidRPr="00E95952">
        <w:rPr>
          <w:rFonts w:ascii="Times New Roman" w:eastAsia="Times New Roman" w:hAnsi="Times New Roman" w:cs="Simplified Arabic"/>
          <w:sz w:val="28"/>
          <w:szCs w:val="28"/>
          <w:rtl/>
          <w:lang w:bidi="ar-LB"/>
        </w:rPr>
        <w:t>لا</w:t>
      </w:r>
      <w:r w:rsidR="00F32257" w:rsidRPr="00E95952">
        <w:rPr>
          <w:rFonts w:ascii="Times New Roman" w:eastAsia="Times New Roman" w:hAnsi="Times New Roman" w:cs="Simplified Arabic"/>
          <w:sz w:val="28"/>
          <w:szCs w:val="28"/>
          <w:rtl/>
          <w:lang w:bidi="ar-LB"/>
        </w:rPr>
        <w:t>قتصادية و</w:t>
      </w:r>
      <w:r w:rsidR="00330A91" w:rsidRPr="00E95952">
        <w:rPr>
          <w:rFonts w:ascii="Times New Roman" w:eastAsia="Times New Roman" w:hAnsi="Times New Roman" w:cs="Simplified Arabic"/>
          <w:sz w:val="28"/>
          <w:szCs w:val="28"/>
          <w:rtl/>
          <w:lang w:bidi="ar-LB"/>
        </w:rPr>
        <w:t>السياسية.</w:t>
      </w:r>
    </w:p>
    <w:p w14:paraId="27C8070C" w14:textId="77777777" w:rsidR="00F32257" w:rsidRDefault="00980AAC" w:rsidP="0073382A">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 xml:space="preserve">وفي دولة قطر، </w:t>
      </w:r>
      <w:r w:rsidR="00A73965" w:rsidRPr="00E95952">
        <w:rPr>
          <w:rFonts w:ascii="Times New Roman" w:eastAsia="Times New Roman" w:hAnsi="Times New Roman" w:cs="Simplified Arabic"/>
          <w:sz w:val="28"/>
          <w:szCs w:val="28"/>
          <w:rtl/>
          <w:lang w:bidi="ar-LB"/>
        </w:rPr>
        <w:t>ا</w:t>
      </w:r>
      <w:r w:rsidRPr="00E95952">
        <w:rPr>
          <w:rFonts w:ascii="Times New Roman" w:eastAsia="Times New Roman" w:hAnsi="Times New Roman" w:cs="Simplified Arabic"/>
          <w:sz w:val="28"/>
          <w:szCs w:val="28"/>
          <w:rtl/>
          <w:lang w:bidi="ar-LB"/>
        </w:rPr>
        <w:t xml:space="preserve">ستفادت المرأة من توجهات </w:t>
      </w:r>
      <w:r w:rsidR="00F32257" w:rsidRPr="00E95952">
        <w:rPr>
          <w:rFonts w:ascii="Times New Roman" w:eastAsia="Times New Roman" w:hAnsi="Times New Roman" w:cs="Simplified Arabic"/>
          <w:sz w:val="28"/>
          <w:szCs w:val="28"/>
          <w:rtl/>
          <w:lang w:bidi="ar-LB"/>
        </w:rPr>
        <w:t>الدولة و</w:t>
      </w:r>
      <w:r w:rsidR="00667406" w:rsidRPr="00E95952">
        <w:rPr>
          <w:rFonts w:ascii="Times New Roman" w:eastAsia="Times New Roman" w:hAnsi="Times New Roman" w:cs="Simplified Arabic"/>
          <w:sz w:val="28"/>
          <w:szCs w:val="28"/>
          <w:rtl/>
          <w:lang w:bidi="ar-LB"/>
        </w:rPr>
        <w:t>تطلعاتها نحو إق</w:t>
      </w:r>
      <w:r w:rsidR="00495FDC" w:rsidRPr="00E95952">
        <w:rPr>
          <w:rFonts w:ascii="Times New Roman" w:eastAsia="Times New Roman" w:hAnsi="Times New Roman" w:cs="Simplified Arabic"/>
          <w:sz w:val="28"/>
          <w:szCs w:val="28"/>
          <w:rtl/>
          <w:lang w:bidi="ar-LB"/>
        </w:rPr>
        <w:t>امة مجتمع متطور</w:t>
      </w:r>
      <w:r w:rsidR="00AC7949" w:rsidRPr="00E95952">
        <w:rPr>
          <w:rFonts w:ascii="Times New Roman" w:eastAsia="Times New Roman" w:hAnsi="Times New Roman" w:cs="Simplified Arabic" w:hint="cs"/>
          <w:sz w:val="28"/>
          <w:szCs w:val="28"/>
          <w:rtl/>
          <w:lang w:bidi="ar-LB"/>
        </w:rPr>
        <w:t xml:space="preserve"> </w:t>
      </w:r>
      <w:r w:rsidR="00495FDC" w:rsidRPr="00E95952">
        <w:rPr>
          <w:rFonts w:ascii="Times New Roman" w:eastAsia="Times New Roman" w:hAnsi="Times New Roman" w:cs="Simplified Arabic"/>
          <w:sz w:val="28"/>
          <w:szCs w:val="28"/>
          <w:rtl/>
          <w:lang w:bidi="ar-LB"/>
        </w:rPr>
        <w:t xml:space="preserve">ومنفتح يقوم على </w:t>
      </w:r>
      <w:r w:rsidR="00667406" w:rsidRPr="00E95952">
        <w:rPr>
          <w:rFonts w:ascii="Times New Roman" w:eastAsia="Times New Roman" w:hAnsi="Times New Roman" w:cs="Simplified Arabic"/>
          <w:sz w:val="28"/>
          <w:szCs w:val="28"/>
          <w:rtl/>
          <w:lang w:bidi="ar-LB"/>
        </w:rPr>
        <w:t>مبد</w:t>
      </w:r>
      <w:r w:rsidR="009572C5" w:rsidRPr="00E95952">
        <w:rPr>
          <w:rFonts w:ascii="Times New Roman" w:eastAsia="Times New Roman" w:hAnsi="Times New Roman" w:cs="Simplified Arabic"/>
          <w:sz w:val="28"/>
          <w:szCs w:val="28"/>
          <w:rtl/>
          <w:lang w:bidi="ar-LB"/>
        </w:rPr>
        <w:t>أ</w:t>
      </w:r>
      <w:r w:rsidR="00667406" w:rsidRPr="00E95952">
        <w:rPr>
          <w:rFonts w:ascii="Times New Roman" w:eastAsia="Times New Roman" w:hAnsi="Times New Roman" w:cs="Simplified Arabic"/>
          <w:sz w:val="28"/>
          <w:szCs w:val="28"/>
          <w:rtl/>
          <w:lang w:bidi="ar-LB"/>
        </w:rPr>
        <w:t xml:space="preserve"> تكاف</w:t>
      </w:r>
      <w:r w:rsidR="00AC7949" w:rsidRPr="00E95952">
        <w:rPr>
          <w:rFonts w:ascii="Times New Roman" w:eastAsia="Times New Roman" w:hAnsi="Times New Roman" w:cs="Simplified Arabic" w:hint="cs"/>
          <w:sz w:val="28"/>
          <w:szCs w:val="28"/>
          <w:rtl/>
          <w:lang w:bidi="ar-LB"/>
        </w:rPr>
        <w:t>ؤ</w:t>
      </w:r>
      <w:r w:rsidR="00667406" w:rsidRPr="00E95952">
        <w:rPr>
          <w:rFonts w:ascii="Times New Roman" w:eastAsia="Times New Roman" w:hAnsi="Times New Roman" w:cs="Simplified Arabic"/>
          <w:sz w:val="28"/>
          <w:szCs w:val="28"/>
          <w:rtl/>
          <w:lang w:bidi="ar-LB"/>
        </w:rPr>
        <w:t xml:space="preserve"> الفرص لمختلف مكونات المجتمع القطري في العقود الأخيرة. وبرز ذلك جليا</w:t>
      </w:r>
      <w:r w:rsidR="00F32257" w:rsidRPr="00E95952">
        <w:rPr>
          <w:rFonts w:ascii="Times New Roman" w:eastAsia="Times New Roman" w:hAnsi="Times New Roman" w:cs="Simplified Arabic" w:hint="cs"/>
          <w:sz w:val="28"/>
          <w:szCs w:val="28"/>
          <w:rtl/>
          <w:lang w:bidi="ar-LB"/>
        </w:rPr>
        <w:t>ً</w:t>
      </w:r>
      <w:r w:rsidR="00667406" w:rsidRPr="00E95952">
        <w:rPr>
          <w:rFonts w:ascii="Times New Roman" w:eastAsia="Times New Roman" w:hAnsi="Times New Roman" w:cs="Simplified Arabic"/>
          <w:sz w:val="28"/>
          <w:szCs w:val="28"/>
          <w:rtl/>
          <w:lang w:bidi="ar-LB"/>
        </w:rPr>
        <w:t xml:space="preserve"> من خلال </w:t>
      </w:r>
      <w:r w:rsidR="00011E01" w:rsidRPr="00E95952">
        <w:rPr>
          <w:rFonts w:ascii="Times New Roman" w:eastAsia="Times New Roman" w:hAnsi="Times New Roman" w:cs="Simplified Arabic"/>
          <w:sz w:val="28"/>
          <w:szCs w:val="28"/>
          <w:rtl/>
          <w:lang w:bidi="ar-LB"/>
        </w:rPr>
        <w:t>ا</w:t>
      </w:r>
      <w:r w:rsidR="00667406" w:rsidRPr="00E95952">
        <w:rPr>
          <w:rFonts w:ascii="Times New Roman" w:eastAsia="Times New Roman" w:hAnsi="Times New Roman" w:cs="Simplified Arabic"/>
          <w:sz w:val="28"/>
          <w:szCs w:val="28"/>
          <w:rtl/>
          <w:lang w:bidi="ar-LB"/>
        </w:rPr>
        <w:t>رتفاع معدلات م</w:t>
      </w:r>
      <w:r w:rsidR="003304E4" w:rsidRPr="00E95952">
        <w:rPr>
          <w:rFonts w:ascii="Times New Roman" w:eastAsia="Times New Roman" w:hAnsi="Times New Roman" w:cs="Simplified Arabic"/>
          <w:sz w:val="28"/>
          <w:szCs w:val="28"/>
          <w:rtl/>
          <w:lang w:bidi="ar-LB"/>
        </w:rPr>
        <w:t>شاركة المرأة في مختلف مستويات و</w:t>
      </w:r>
      <w:r w:rsidR="00667406" w:rsidRPr="00E95952">
        <w:rPr>
          <w:rFonts w:ascii="Times New Roman" w:eastAsia="Times New Roman" w:hAnsi="Times New Roman" w:cs="Simplified Arabic"/>
          <w:sz w:val="28"/>
          <w:szCs w:val="28"/>
          <w:rtl/>
          <w:lang w:bidi="ar-LB"/>
        </w:rPr>
        <w:t>أطوار التعليم في الدولة، لتصبح مكونه الرئيسي كما هو الحال في التعليم الع</w:t>
      </w:r>
      <w:r w:rsidR="002B1286" w:rsidRPr="00E95952">
        <w:rPr>
          <w:rFonts w:ascii="Times New Roman" w:eastAsia="Times New Roman" w:hAnsi="Times New Roman" w:cs="Simplified Arabic"/>
          <w:sz w:val="28"/>
          <w:szCs w:val="28"/>
          <w:rtl/>
          <w:lang w:bidi="ar-LB"/>
        </w:rPr>
        <w:t>ا</w:t>
      </w:r>
      <w:r w:rsidR="00AC7949" w:rsidRPr="00E95952">
        <w:rPr>
          <w:rFonts w:ascii="Times New Roman" w:eastAsia="Times New Roman" w:hAnsi="Times New Roman" w:cs="Simplified Arabic"/>
          <w:sz w:val="28"/>
          <w:szCs w:val="28"/>
          <w:rtl/>
          <w:lang w:bidi="ar-LB"/>
        </w:rPr>
        <w:t>لي</w:t>
      </w:r>
      <w:r w:rsidR="00AC7949" w:rsidRPr="00E95952">
        <w:rPr>
          <w:rFonts w:ascii="Times New Roman" w:eastAsia="Times New Roman" w:hAnsi="Times New Roman" w:cs="Simplified Arabic" w:hint="cs"/>
          <w:sz w:val="28"/>
          <w:szCs w:val="28"/>
          <w:rtl/>
          <w:lang w:bidi="ar-LB"/>
        </w:rPr>
        <w:t>.</w:t>
      </w:r>
      <w:r w:rsidR="00667406" w:rsidRPr="00E95952">
        <w:rPr>
          <w:rFonts w:ascii="Times New Roman" w:eastAsia="Times New Roman" w:hAnsi="Times New Roman" w:cs="Simplified Arabic"/>
          <w:sz w:val="28"/>
          <w:szCs w:val="28"/>
          <w:rtl/>
          <w:lang w:bidi="ar-LB"/>
        </w:rPr>
        <w:t xml:space="preserve"> </w:t>
      </w:r>
      <w:r w:rsidR="00AC7949" w:rsidRPr="00E95952">
        <w:rPr>
          <w:rFonts w:ascii="Times New Roman" w:eastAsia="Times New Roman" w:hAnsi="Times New Roman" w:cs="Simplified Arabic" w:hint="cs"/>
          <w:sz w:val="28"/>
          <w:szCs w:val="28"/>
          <w:rtl/>
          <w:lang w:bidi="ar-LB"/>
        </w:rPr>
        <w:t>فقد بلغ</w:t>
      </w:r>
      <w:r w:rsidR="00667406" w:rsidRPr="00E95952">
        <w:rPr>
          <w:rFonts w:ascii="Times New Roman" w:eastAsia="Times New Roman" w:hAnsi="Times New Roman" w:cs="Simplified Arabic"/>
          <w:sz w:val="28"/>
          <w:szCs w:val="28"/>
          <w:rtl/>
          <w:lang w:bidi="ar-LB"/>
        </w:rPr>
        <w:t xml:space="preserve"> عدد الطالبات القطريات </w:t>
      </w:r>
      <w:r w:rsidR="00D27CE5" w:rsidRPr="00E95952">
        <w:rPr>
          <w:rFonts w:ascii="Times New Roman" w:eastAsia="Times New Roman" w:hAnsi="Times New Roman" w:cs="Simplified Arabic"/>
          <w:sz w:val="28"/>
          <w:szCs w:val="28"/>
          <w:rtl/>
          <w:lang w:bidi="ar-LB"/>
        </w:rPr>
        <w:t>4</w:t>
      </w:r>
      <w:r w:rsidR="00F32257" w:rsidRPr="00E95952">
        <w:rPr>
          <w:rFonts w:ascii="Times New Roman" w:eastAsia="Times New Roman" w:hAnsi="Times New Roman" w:cs="Simplified Arabic" w:hint="cs"/>
          <w:sz w:val="28"/>
          <w:szCs w:val="28"/>
          <w:rtl/>
          <w:lang w:bidi="ar-LB"/>
        </w:rPr>
        <w:t>,</w:t>
      </w:r>
      <w:r w:rsidR="00D27CE5" w:rsidRPr="00E95952">
        <w:rPr>
          <w:rFonts w:ascii="Times New Roman" w:eastAsia="Times New Roman" w:hAnsi="Times New Roman" w:cs="Simplified Arabic"/>
          <w:sz w:val="28"/>
          <w:szCs w:val="28"/>
          <w:rtl/>
          <w:lang w:bidi="ar-LB"/>
        </w:rPr>
        <w:t>612 طالبة من مجموع 5</w:t>
      </w:r>
      <w:r w:rsidR="00F32257" w:rsidRPr="00E95952">
        <w:rPr>
          <w:rFonts w:ascii="Times New Roman" w:eastAsia="Times New Roman" w:hAnsi="Times New Roman" w:cs="Simplified Arabic" w:hint="cs"/>
          <w:sz w:val="28"/>
          <w:szCs w:val="28"/>
          <w:rtl/>
          <w:lang w:bidi="ar-LB"/>
        </w:rPr>
        <w:t>,</w:t>
      </w:r>
      <w:r w:rsidR="00BE1599">
        <w:rPr>
          <w:rFonts w:ascii="Times New Roman" w:eastAsia="Times New Roman" w:hAnsi="Times New Roman" w:cs="Simplified Arabic"/>
          <w:sz w:val="28"/>
          <w:szCs w:val="28"/>
          <w:rtl/>
          <w:lang w:bidi="ar-LB"/>
        </w:rPr>
        <w:t xml:space="preserve">604 </w:t>
      </w:r>
      <w:r w:rsidR="00EB689F">
        <w:rPr>
          <w:rFonts w:ascii="Times New Roman" w:eastAsia="Times New Roman" w:hAnsi="Times New Roman" w:cs="Simplified Arabic" w:hint="cs"/>
          <w:sz w:val="28"/>
          <w:szCs w:val="28"/>
          <w:rtl/>
          <w:lang w:bidi="ar-LB"/>
        </w:rPr>
        <w:t>ال</w:t>
      </w:r>
      <w:r w:rsidR="00BE1599">
        <w:rPr>
          <w:rFonts w:ascii="Times New Roman" w:eastAsia="Times New Roman" w:hAnsi="Times New Roman" w:cs="Simplified Arabic"/>
          <w:sz w:val="28"/>
          <w:szCs w:val="28"/>
          <w:rtl/>
          <w:lang w:bidi="ar-LB"/>
        </w:rPr>
        <w:t>ط</w:t>
      </w:r>
      <w:r w:rsidR="00BE1599">
        <w:rPr>
          <w:rFonts w:ascii="Times New Roman" w:eastAsia="Times New Roman" w:hAnsi="Times New Roman" w:cs="Simplified Arabic" w:hint="cs"/>
          <w:sz w:val="28"/>
          <w:szCs w:val="28"/>
          <w:rtl/>
          <w:lang w:bidi="ar-LB"/>
        </w:rPr>
        <w:t>لاب</w:t>
      </w:r>
      <w:r w:rsidR="00EB689F">
        <w:rPr>
          <w:rFonts w:ascii="Times New Roman" w:eastAsia="Times New Roman" w:hAnsi="Times New Roman" w:cs="Simplified Arabic" w:hint="cs"/>
          <w:sz w:val="28"/>
          <w:szCs w:val="28"/>
          <w:rtl/>
          <w:lang w:bidi="ar-LB"/>
        </w:rPr>
        <w:t xml:space="preserve"> القطريين</w:t>
      </w:r>
      <w:r w:rsidR="00BE1599">
        <w:rPr>
          <w:rFonts w:ascii="Times New Roman" w:eastAsia="Times New Roman" w:hAnsi="Times New Roman" w:cs="Simplified Arabic"/>
          <w:sz w:val="28"/>
          <w:szCs w:val="28"/>
          <w:rtl/>
          <w:lang w:bidi="ar-LB"/>
        </w:rPr>
        <w:t xml:space="preserve"> </w:t>
      </w:r>
      <w:r w:rsidR="00EB689F">
        <w:rPr>
          <w:rFonts w:ascii="Times New Roman" w:eastAsia="Times New Roman" w:hAnsi="Times New Roman" w:cs="Simplified Arabic" w:hint="cs"/>
          <w:sz w:val="28"/>
          <w:szCs w:val="28"/>
          <w:rtl/>
          <w:lang w:bidi="ar-LB"/>
        </w:rPr>
        <w:t>ال</w:t>
      </w:r>
      <w:r w:rsidR="00BE1599">
        <w:rPr>
          <w:rFonts w:ascii="Times New Roman" w:eastAsia="Times New Roman" w:hAnsi="Times New Roman" w:cs="Simplified Arabic"/>
          <w:sz w:val="28"/>
          <w:szCs w:val="28"/>
          <w:rtl/>
          <w:lang w:bidi="ar-LB"/>
        </w:rPr>
        <w:t>مسجل</w:t>
      </w:r>
      <w:r w:rsidR="00BE1599">
        <w:rPr>
          <w:rFonts w:ascii="Times New Roman" w:eastAsia="Times New Roman" w:hAnsi="Times New Roman" w:cs="Simplified Arabic" w:hint="cs"/>
          <w:sz w:val="28"/>
          <w:szCs w:val="28"/>
          <w:rtl/>
          <w:lang w:bidi="ar-LB"/>
        </w:rPr>
        <w:t>ين</w:t>
      </w:r>
      <w:r w:rsidR="00D27CE5" w:rsidRPr="00E95952">
        <w:rPr>
          <w:rFonts w:ascii="Times New Roman" w:eastAsia="Times New Roman" w:hAnsi="Times New Roman" w:cs="Simplified Arabic"/>
          <w:sz w:val="28"/>
          <w:szCs w:val="28"/>
          <w:rtl/>
          <w:lang w:bidi="ar-LB"/>
        </w:rPr>
        <w:t xml:space="preserve"> في </w:t>
      </w:r>
      <w:r w:rsidR="00495FDC" w:rsidRPr="00E95952">
        <w:rPr>
          <w:rFonts w:ascii="Times New Roman" w:eastAsia="Times New Roman" w:hAnsi="Times New Roman" w:cs="Simplified Arabic" w:hint="cs"/>
          <w:sz w:val="28"/>
          <w:szCs w:val="28"/>
          <w:rtl/>
          <w:lang w:bidi="ar-LB"/>
        </w:rPr>
        <w:t>جامعة قطر</w:t>
      </w:r>
      <w:r w:rsidR="003304E4" w:rsidRPr="00E95952">
        <w:rPr>
          <w:rFonts w:ascii="Times New Roman" w:eastAsia="Times New Roman" w:hAnsi="Times New Roman" w:cs="Simplified Arabic" w:hint="cs"/>
          <w:sz w:val="28"/>
          <w:szCs w:val="28"/>
          <w:rtl/>
          <w:lang w:bidi="ar-LB"/>
        </w:rPr>
        <w:t xml:space="preserve"> العام الجامعي 2008/</w:t>
      </w:r>
      <w:r w:rsidR="00D27CE5" w:rsidRPr="00E95952">
        <w:rPr>
          <w:rFonts w:ascii="Times New Roman" w:eastAsia="Times New Roman" w:hAnsi="Times New Roman" w:cs="Simplified Arabic"/>
          <w:sz w:val="28"/>
          <w:szCs w:val="28"/>
          <w:rtl/>
          <w:lang w:bidi="ar-LB"/>
        </w:rPr>
        <w:t xml:space="preserve">2009، </w:t>
      </w:r>
      <w:r w:rsidR="002B1286" w:rsidRPr="00E95952">
        <w:rPr>
          <w:rFonts w:ascii="Times New Roman" w:eastAsia="Times New Roman" w:hAnsi="Times New Roman" w:cs="Simplified Arabic"/>
          <w:sz w:val="28"/>
          <w:szCs w:val="28"/>
          <w:rtl/>
          <w:lang w:bidi="ar-LB"/>
        </w:rPr>
        <w:t>أ</w:t>
      </w:r>
      <w:r w:rsidR="00D27CE5" w:rsidRPr="00E95952">
        <w:rPr>
          <w:rFonts w:ascii="Times New Roman" w:eastAsia="Times New Roman" w:hAnsi="Times New Roman" w:cs="Simplified Arabic"/>
          <w:sz w:val="28"/>
          <w:szCs w:val="28"/>
          <w:rtl/>
          <w:lang w:bidi="ar-LB"/>
        </w:rPr>
        <w:t xml:space="preserve">ي </w:t>
      </w:r>
      <w:r w:rsidR="003304E4" w:rsidRPr="00E95952">
        <w:rPr>
          <w:rFonts w:ascii="Times New Roman" w:eastAsia="Times New Roman" w:hAnsi="Times New Roman" w:cs="Simplified Arabic" w:hint="cs"/>
          <w:sz w:val="28"/>
          <w:szCs w:val="28"/>
          <w:rtl/>
          <w:lang w:bidi="ar-LB"/>
        </w:rPr>
        <w:t>أن نسبة الإناث إلى الذكور</w:t>
      </w:r>
      <w:r w:rsidR="00F03476" w:rsidRPr="00E95952">
        <w:rPr>
          <w:rFonts w:ascii="Times New Roman" w:eastAsia="Times New Roman" w:hAnsi="Times New Roman" w:cs="Simplified Arabic" w:hint="cs"/>
          <w:sz w:val="28"/>
          <w:szCs w:val="28"/>
          <w:rtl/>
          <w:lang w:bidi="ar-LB"/>
        </w:rPr>
        <w:t xml:space="preserve"> من الطلبة القطريين</w:t>
      </w:r>
      <w:r w:rsidR="003304E4" w:rsidRPr="00E95952">
        <w:rPr>
          <w:rFonts w:ascii="Times New Roman" w:eastAsia="Times New Roman" w:hAnsi="Times New Roman" w:cs="Simplified Arabic" w:hint="cs"/>
          <w:sz w:val="28"/>
          <w:szCs w:val="28"/>
          <w:rtl/>
          <w:lang w:bidi="ar-LB"/>
        </w:rPr>
        <w:t xml:space="preserve"> بلغت في</w:t>
      </w:r>
      <w:r w:rsidR="00DA723E" w:rsidRPr="00E95952">
        <w:rPr>
          <w:rFonts w:ascii="Times New Roman" w:eastAsia="Times New Roman" w:hAnsi="Times New Roman" w:cs="Simplified Arabic"/>
          <w:sz w:val="28"/>
          <w:szCs w:val="28"/>
          <w:rtl/>
          <w:lang w:bidi="ar-LB"/>
        </w:rPr>
        <w:t xml:space="preserve"> ال</w:t>
      </w:r>
      <w:ins w:id="72" w:author="Abdel-Hameed Nawar" w:date="2010-07-25T13:37:00Z">
        <w:r w:rsidR="0073382A">
          <w:rPr>
            <w:rFonts w:ascii="Times New Roman" w:eastAsia="Times New Roman" w:hAnsi="Times New Roman" w:cs="Simplified Arabic" w:hint="cs"/>
            <w:sz w:val="28"/>
            <w:szCs w:val="28"/>
            <w:rtl/>
            <w:lang w:bidi="ar-LB"/>
          </w:rPr>
          <w:t>عام</w:t>
        </w:r>
      </w:ins>
      <w:del w:id="73" w:author="Abdel-Hameed Nawar" w:date="2010-07-25T13:37:00Z">
        <w:r w:rsidR="00DA723E" w:rsidRPr="00E95952" w:rsidDel="0073382A">
          <w:rPr>
            <w:rFonts w:ascii="Times New Roman" w:eastAsia="Times New Roman" w:hAnsi="Times New Roman" w:cs="Simplified Arabic"/>
            <w:sz w:val="28"/>
            <w:szCs w:val="28"/>
            <w:rtl/>
            <w:lang w:bidi="ar-LB"/>
          </w:rPr>
          <w:delText>سنة</w:delText>
        </w:r>
      </w:del>
      <w:r w:rsidR="00DA723E" w:rsidRPr="00E95952">
        <w:rPr>
          <w:rFonts w:ascii="Times New Roman" w:eastAsia="Times New Roman" w:hAnsi="Times New Roman" w:cs="Simplified Arabic"/>
          <w:sz w:val="28"/>
          <w:szCs w:val="28"/>
          <w:rtl/>
          <w:lang w:bidi="ar-LB"/>
        </w:rPr>
        <w:t xml:space="preserve"> الجامعي</w:t>
      </w:r>
      <w:del w:id="74" w:author="Abdel-Hameed Nawar" w:date="2010-07-25T13:37:00Z">
        <w:r w:rsidR="00DA723E" w:rsidRPr="00E95952" w:rsidDel="0073382A">
          <w:rPr>
            <w:rFonts w:ascii="Times New Roman" w:eastAsia="Times New Roman" w:hAnsi="Times New Roman" w:cs="Simplified Arabic"/>
            <w:sz w:val="28"/>
            <w:szCs w:val="28"/>
            <w:rtl/>
            <w:lang w:bidi="ar-LB"/>
          </w:rPr>
          <w:delText>ة</w:delText>
        </w:r>
      </w:del>
      <w:r w:rsidR="00DA723E" w:rsidRPr="00E95952">
        <w:rPr>
          <w:rFonts w:ascii="Times New Roman" w:eastAsia="Times New Roman" w:hAnsi="Times New Roman" w:cs="Simplified Arabic"/>
          <w:sz w:val="28"/>
          <w:szCs w:val="28"/>
          <w:rtl/>
          <w:lang w:bidi="ar-LB"/>
        </w:rPr>
        <w:t xml:space="preserve"> </w:t>
      </w:r>
      <w:r w:rsidR="003304E4" w:rsidRPr="00E95952">
        <w:rPr>
          <w:rFonts w:ascii="Times New Roman" w:eastAsia="Times New Roman" w:hAnsi="Times New Roman" w:cs="Simplified Arabic" w:hint="cs"/>
          <w:sz w:val="28"/>
          <w:szCs w:val="28"/>
          <w:rtl/>
          <w:lang w:bidi="ar-LB"/>
        </w:rPr>
        <w:t>المذكور</w:t>
      </w:r>
      <w:del w:id="75" w:author="Abdel-Hameed Nawar" w:date="2010-07-25T13:37:00Z">
        <w:r w:rsidR="003304E4" w:rsidRPr="00E95952" w:rsidDel="0073382A">
          <w:rPr>
            <w:rFonts w:ascii="Times New Roman" w:eastAsia="Times New Roman" w:hAnsi="Times New Roman" w:cs="Simplified Arabic" w:hint="cs"/>
            <w:sz w:val="28"/>
            <w:szCs w:val="28"/>
            <w:rtl/>
            <w:lang w:bidi="ar-LB"/>
          </w:rPr>
          <w:delText>ة</w:delText>
        </w:r>
      </w:del>
      <w:r w:rsidR="003304E4" w:rsidRPr="00E95952">
        <w:rPr>
          <w:rFonts w:ascii="Times New Roman" w:eastAsia="Times New Roman" w:hAnsi="Times New Roman" w:cs="Simplified Arabic" w:hint="cs"/>
          <w:sz w:val="28"/>
          <w:szCs w:val="28"/>
          <w:rtl/>
          <w:lang w:bidi="ar-LB"/>
        </w:rPr>
        <w:t xml:space="preserve"> 465%</w:t>
      </w:r>
      <w:r w:rsidR="00DA723E" w:rsidRPr="00E95952">
        <w:rPr>
          <w:rFonts w:ascii="Times New Roman" w:eastAsia="Times New Roman" w:hAnsi="Times New Roman" w:cs="Simplified Arabic"/>
          <w:sz w:val="28"/>
          <w:szCs w:val="28"/>
          <w:rtl/>
          <w:lang w:bidi="ar-LB"/>
        </w:rPr>
        <w:t xml:space="preserve">. </w:t>
      </w:r>
      <w:r w:rsidR="003304E4" w:rsidRPr="00E95952">
        <w:rPr>
          <w:rFonts w:ascii="Times New Roman" w:eastAsia="Times New Roman" w:hAnsi="Times New Roman" w:cs="Simplified Arabic" w:hint="cs"/>
          <w:sz w:val="28"/>
          <w:szCs w:val="28"/>
          <w:rtl/>
          <w:lang w:bidi="ar-LB"/>
        </w:rPr>
        <w:t>فإذا أخذنا بالاعتبار جميع الطلبة الجامعيين (جامعة قطر</w:t>
      </w:r>
      <w:r w:rsidR="00F32257" w:rsidRPr="00E95952">
        <w:rPr>
          <w:rFonts w:ascii="Times New Roman" w:eastAsia="Times New Roman" w:hAnsi="Times New Roman" w:cs="Simplified Arabic" w:hint="cs"/>
          <w:sz w:val="28"/>
          <w:szCs w:val="28"/>
          <w:rtl/>
          <w:lang w:bidi="ar-LB"/>
        </w:rPr>
        <w:t xml:space="preserve">، </w:t>
      </w:r>
      <w:r w:rsidR="00EB689F">
        <w:rPr>
          <w:rFonts w:ascii="Times New Roman" w:eastAsia="Times New Roman" w:hAnsi="Times New Roman" w:cs="Simplified Arabic" w:hint="cs"/>
          <w:sz w:val="28"/>
          <w:szCs w:val="28"/>
          <w:rtl/>
          <w:lang w:bidi="ar-LB"/>
        </w:rPr>
        <w:t>والجامعات الخاصة</w:t>
      </w:r>
      <w:r w:rsidR="00F32257" w:rsidRPr="00E95952">
        <w:rPr>
          <w:rFonts w:ascii="Times New Roman" w:eastAsia="Times New Roman" w:hAnsi="Times New Roman" w:cs="Simplified Arabic" w:hint="cs"/>
          <w:sz w:val="28"/>
          <w:szCs w:val="28"/>
          <w:rtl/>
          <w:lang w:bidi="ar-LB"/>
        </w:rPr>
        <w:t>،</w:t>
      </w:r>
      <w:r w:rsidR="003304E4" w:rsidRPr="00E95952">
        <w:rPr>
          <w:rFonts w:ascii="Times New Roman" w:eastAsia="Times New Roman" w:hAnsi="Times New Roman" w:cs="Simplified Arabic" w:hint="cs"/>
          <w:sz w:val="28"/>
          <w:szCs w:val="28"/>
          <w:rtl/>
          <w:lang w:bidi="ar-LB"/>
        </w:rPr>
        <w:t xml:space="preserve"> </w:t>
      </w:r>
      <w:r w:rsidR="00F32257" w:rsidRPr="00E95952">
        <w:rPr>
          <w:rFonts w:ascii="Times New Roman" w:eastAsia="Times New Roman" w:hAnsi="Times New Roman" w:cs="Simplified Arabic" w:hint="cs"/>
          <w:sz w:val="28"/>
          <w:szCs w:val="28"/>
          <w:rtl/>
          <w:lang w:bidi="ar-LB"/>
        </w:rPr>
        <w:t>و</w:t>
      </w:r>
      <w:r w:rsidR="003304E4" w:rsidRPr="00E95952">
        <w:rPr>
          <w:rFonts w:ascii="Times New Roman" w:eastAsia="Times New Roman" w:hAnsi="Times New Roman" w:cs="Simplified Arabic" w:hint="cs"/>
          <w:sz w:val="28"/>
          <w:szCs w:val="28"/>
          <w:rtl/>
          <w:lang w:bidi="ar-LB"/>
        </w:rPr>
        <w:t>المبتعثين إلى الخارج) من القطريين وغير القطريين</w:t>
      </w:r>
      <w:r w:rsidR="00AB4D1E" w:rsidRPr="00E95952">
        <w:rPr>
          <w:rFonts w:ascii="Times New Roman" w:eastAsia="Times New Roman" w:hAnsi="Times New Roman" w:cs="Simplified Arabic"/>
          <w:sz w:val="28"/>
          <w:szCs w:val="28"/>
          <w:rtl/>
          <w:lang w:bidi="ar-LB"/>
        </w:rPr>
        <w:t xml:space="preserve"> في السنوات </w:t>
      </w:r>
      <w:r w:rsidR="000C1755" w:rsidRPr="00E95952">
        <w:rPr>
          <w:rFonts w:ascii="Times New Roman" w:eastAsia="Times New Roman" w:hAnsi="Times New Roman" w:cs="Simplified Arabic"/>
          <w:sz w:val="28"/>
          <w:szCs w:val="28"/>
          <w:rtl/>
          <w:lang w:bidi="ar-LB"/>
        </w:rPr>
        <w:t xml:space="preserve">الأخيرة </w:t>
      </w:r>
      <w:r w:rsidR="00F03476" w:rsidRPr="00E95952">
        <w:rPr>
          <w:rFonts w:ascii="Times New Roman" w:eastAsia="Times New Roman" w:hAnsi="Times New Roman" w:cs="Simplified Arabic" w:hint="cs"/>
          <w:sz w:val="28"/>
          <w:szCs w:val="28"/>
          <w:rtl/>
          <w:lang w:bidi="ar-LB"/>
        </w:rPr>
        <w:t>تنخفض</w:t>
      </w:r>
      <w:r w:rsidR="003304E4" w:rsidRPr="00E95952">
        <w:rPr>
          <w:rFonts w:ascii="Times New Roman" w:eastAsia="Times New Roman" w:hAnsi="Times New Roman" w:cs="Simplified Arabic" w:hint="cs"/>
          <w:sz w:val="28"/>
          <w:szCs w:val="28"/>
          <w:rtl/>
          <w:lang w:bidi="ar-LB"/>
        </w:rPr>
        <w:t xml:space="preserve"> نسبة الإناث إلى الذكور</w:t>
      </w:r>
      <w:r w:rsidR="00F03476" w:rsidRPr="00E95952">
        <w:rPr>
          <w:rFonts w:ascii="Times New Roman" w:eastAsia="Times New Roman" w:hAnsi="Times New Roman" w:cs="Simplified Arabic" w:hint="cs"/>
          <w:sz w:val="28"/>
          <w:szCs w:val="28"/>
          <w:rtl/>
          <w:lang w:bidi="ar-LB"/>
        </w:rPr>
        <w:t xml:space="preserve"> ولكنها تبقى</w:t>
      </w:r>
      <w:r w:rsidR="003304E4" w:rsidRPr="00E95952">
        <w:rPr>
          <w:rFonts w:ascii="Times New Roman" w:eastAsia="Times New Roman" w:hAnsi="Times New Roman" w:cs="Simplified Arabic" w:hint="cs"/>
          <w:sz w:val="28"/>
          <w:szCs w:val="28"/>
          <w:rtl/>
          <w:lang w:bidi="ar-LB"/>
        </w:rPr>
        <w:t xml:space="preserve"> عالية (حوالي 170% عام 2009). </w:t>
      </w:r>
      <w:r w:rsidR="00361357">
        <w:rPr>
          <w:rFonts w:ascii="Times New Roman" w:eastAsia="Times New Roman" w:hAnsi="Times New Roman" w:cs="Simplified Arabic" w:hint="cs"/>
          <w:sz w:val="28"/>
          <w:szCs w:val="28"/>
          <w:rtl/>
          <w:lang w:bidi="ar-LB"/>
        </w:rPr>
        <w:t>و</w:t>
      </w:r>
      <w:r w:rsidR="003304E4" w:rsidRPr="00E95952">
        <w:rPr>
          <w:rFonts w:ascii="Times New Roman" w:eastAsia="Times New Roman" w:hAnsi="Times New Roman" w:cs="Simplified Arabic" w:hint="cs"/>
          <w:sz w:val="28"/>
          <w:szCs w:val="28"/>
          <w:rtl/>
          <w:lang w:bidi="ar-LB"/>
        </w:rPr>
        <w:t xml:space="preserve">يلاحظ تراجع نسبة الإناث إلى الذكور في التعليم الجامعي </w:t>
      </w:r>
      <w:r w:rsidR="00F32257" w:rsidRPr="00E95952">
        <w:rPr>
          <w:rFonts w:ascii="Times New Roman" w:eastAsia="Times New Roman" w:hAnsi="Times New Roman" w:cs="Simplified Arabic" w:hint="cs"/>
          <w:sz w:val="28"/>
          <w:szCs w:val="28"/>
          <w:rtl/>
          <w:lang w:bidi="ar-LB"/>
        </w:rPr>
        <w:t>بدءاً</w:t>
      </w:r>
      <w:r w:rsidR="000D2EA0" w:rsidRPr="00E95952">
        <w:rPr>
          <w:rFonts w:ascii="Times New Roman" w:eastAsia="Times New Roman" w:hAnsi="Times New Roman" w:cs="Simplified Arabic" w:hint="cs"/>
          <w:sz w:val="28"/>
          <w:szCs w:val="28"/>
          <w:rtl/>
          <w:lang w:bidi="ar-LB"/>
        </w:rPr>
        <w:t xml:space="preserve"> من عام 2005، نظراً لبدء الدراسة في جامعات المدينة التعليمية التي استوعبت أعداداً </w:t>
      </w:r>
      <w:r w:rsidR="00BE1599">
        <w:rPr>
          <w:rFonts w:ascii="Times New Roman" w:eastAsia="Times New Roman" w:hAnsi="Times New Roman" w:cs="Simplified Arabic" w:hint="cs"/>
          <w:sz w:val="28"/>
          <w:szCs w:val="28"/>
          <w:rtl/>
          <w:lang w:bidi="ar-LB"/>
        </w:rPr>
        <w:t>كثيرة</w:t>
      </w:r>
      <w:r w:rsidR="000D2EA0" w:rsidRPr="00E95952">
        <w:rPr>
          <w:rFonts w:ascii="Times New Roman" w:eastAsia="Times New Roman" w:hAnsi="Times New Roman" w:cs="Simplified Arabic" w:hint="cs"/>
          <w:sz w:val="28"/>
          <w:szCs w:val="28"/>
          <w:rtl/>
          <w:lang w:bidi="ar-LB"/>
        </w:rPr>
        <w:t xml:space="preserve"> من الذكور.</w:t>
      </w:r>
      <w:r w:rsidR="000C1755" w:rsidRPr="00E95952">
        <w:rPr>
          <w:rFonts w:ascii="Times New Roman" w:eastAsia="Times New Roman" w:hAnsi="Times New Roman" w:cs="Simplified Arabic" w:hint="cs"/>
          <w:sz w:val="28"/>
          <w:szCs w:val="28"/>
          <w:rtl/>
          <w:lang w:bidi="ar-LB"/>
        </w:rPr>
        <w:t xml:space="preserve"> </w:t>
      </w:r>
      <w:r w:rsidR="00AB4D1E" w:rsidRPr="00E95952">
        <w:rPr>
          <w:rFonts w:ascii="Times New Roman" w:eastAsia="Times New Roman" w:hAnsi="Times New Roman" w:cs="Simplified Arabic"/>
          <w:sz w:val="28"/>
          <w:szCs w:val="28"/>
          <w:rtl/>
          <w:lang w:bidi="ar-LB"/>
        </w:rPr>
        <w:t xml:space="preserve"> </w:t>
      </w:r>
    </w:p>
    <w:p w14:paraId="3FC31434" w14:textId="77777777" w:rsidR="00FD3A75" w:rsidRDefault="00FD3A75" w:rsidP="00E95952">
      <w:pPr>
        <w:spacing w:after="240" w:line="240" w:lineRule="auto"/>
        <w:ind w:firstLine="720"/>
        <w:jc w:val="both"/>
        <w:rPr>
          <w:rFonts w:ascii="Times New Roman" w:eastAsia="Times New Roman" w:hAnsi="Times New Roman" w:cs="Simplified Arabic"/>
          <w:sz w:val="28"/>
          <w:szCs w:val="28"/>
          <w:rtl/>
          <w:lang w:bidi="ar-LB"/>
        </w:rPr>
      </w:pPr>
    </w:p>
    <w:p w14:paraId="39EAE3A3" w14:textId="77777777" w:rsidR="00FD3A75" w:rsidRPr="00E95952" w:rsidRDefault="00FD3A75" w:rsidP="00E95952">
      <w:pPr>
        <w:spacing w:after="240" w:line="240" w:lineRule="auto"/>
        <w:ind w:firstLine="720"/>
        <w:jc w:val="both"/>
        <w:rPr>
          <w:rFonts w:ascii="Times New Roman" w:eastAsia="Times New Roman" w:hAnsi="Times New Roman" w:cs="Simplified Arabic"/>
          <w:sz w:val="28"/>
          <w:szCs w:val="28"/>
          <w:rtl/>
          <w:lang w:bidi="ar-LB"/>
        </w:rPr>
      </w:pPr>
    </w:p>
    <w:p w14:paraId="032BA867" w14:textId="77777777" w:rsidR="00F32257" w:rsidRPr="00507D87" w:rsidRDefault="00AB1017" w:rsidP="001839FF">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hint="cs"/>
          <w:b/>
          <w:bCs/>
          <w:color w:val="000000"/>
          <w:sz w:val="26"/>
          <w:szCs w:val="26"/>
          <w:rtl/>
          <w:lang w:bidi="ar-SY"/>
        </w:rPr>
        <w:t xml:space="preserve">شكل </w:t>
      </w:r>
      <w:r w:rsidR="00F32257" w:rsidRPr="00507D87">
        <w:rPr>
          <w:rFonts w:ascii="Times New Roman" w:eastAsia="Times New Roman" w:hAnsi="Times New Roman" w:cs="Simplified Arabic" w:hint="cs"/>
          <w:b/>
          <w:bCs/>
          <w:color w:val="000000"/>
          <w:sz w:val="26"/>
          <w:szCs w:val="26"/>
          <w:rtl/>
          <w:lang w:bidi="ar-SY"/>
        </w:rPr>
        <w:t>(</w:t>
      </w:r>
      <w:r w:rsidR="001839FF">
        <w:rPr>
          <w:rFonts w:ascii="Times New Roman" w:eastAsia="Times New Roman" w:hAnsi="Times New Roman" w:cs="Simplified Arabic" w:hint="cs"/>
          <w:b/>
          <w:bCs/>
          <w:color w:val="000000"/>
          <w:sz w:val="26"/>
          <w:szCs w:val="26"/>
          <w:rtl/>
          <w:lang w:bidi="ar-SY"/>
        </w:rPr>
        <w:t>6</w:t>
      </w:r>
      <w:r w:rsidR="00F32257" w:rsidRPr="00507D87">
        <w:rPr>
          <w:rFonts w:ascii="Times New Roman" w:eastAsia="Times New Roman" w:hAnsi="Times New Roman" w:cs="Simplified Arabic" w:hint="cs"/>
          <w:b/>
          <w:bCs/>
          <w:color w:val="000000"/>
          <w:sz w:val="26"/>
          <w:szCs w:val="26"/>
          <w:rtl/>
          <w:lang w:bidi="ar-SY"/>
        </w:rPr>
        <w:t>)</w:t>
      </w:r>
      <w:r w:rsidR="006F0C9F" w:rsidRPr="00507D87">
        <w:rPr>
          <w:rFonts w:ascii="Times New Roman" w:eastAsia="Times New Roman" w:hAnsi="Times New Roman" w:cs="Simplified Arabic"/>
          <w:b/>
          <w:bCs/>
          <w:color w:val="000000"/>
          <w:sz w:val="26"/>
          <w:szCs w:val="26"/>
          <w:rtl/>
          <w:lang w:bidi="ar-SY"/>
        </w:rPr>
        <w:t>:</w:t>
      </w:r>
      <w:r w:rsidR="00F32257" w:rsidRPr="00507D87">
        <w:rPr>
          <w:rFonts w:ascii="Times New Roman" w:eastAsia="Times New Roman" w:hAnsi="Times New Roman" w:cs="Simplified Arabic" w:hint="cs"/>
          <w:b/>
          <w:bCs/>
          <w:color w:val="000000"/>
          <w:sz w:val="26"/>
          <w:szCs w:val="26"/>
          <w:rtl/>
          <w:lang w:bidi="ar-SY"/>
        </w:rPr>
        <w:t xml:space="preserve"> </w:t>
      </w:r>
      <w:r w:rsidR="00C90C46" w:rsidRPr="00507D87">
        <w:rPr>
          <w:rFonts w:ascii="Times New Roman" w:eastAsia="Times New Roman" w:hAnsi="Times New Roman" w:cs="Simplified Arabic"/>
          <w:b/>
          <w:bCs/>
          <w:color w:val="000000"/>
          <w:sz w:val="26"/>
          <w:szCs w:val="26"/>
          <w:rtl/>
          <w:lang w:bidi="ar-SY"/>
        </w:rPr>
        <w:t xml:space="preserve">نسبة البنات إلى البنين في </w:t>
      </w:r>
      <w:r w:rsidR="00F32257" w:rsidRPr="00507D87">
        <w:rPr>
          <w:rFonts w:ascii="Times New Roman" w:eastAsia="Times New Roman" w:hAnsi="Times New Roman" w:cs="Simplified Arabic"/>
          <w:b/>
          <w:bCs/>
          <w:color w:val="000000"/>
          <w:sz w:val="26"/>
          <w:szCs w:val="26"/>
          <w:rtl/>
          <w:lang w:bidi="ar-SY"/>
        </w:rPr>
        <w:t>المراحل التعليمية (الابتدائية والثانوية والجامعية)</w:t>
      </w:r>
      <w:r w:rsidR="00F32257" w:rsidRPr="00507D87">
        <w:rPr>
          <w:rFonts w:ascii="Times New Roman" w:eastAsia="Times New Roman" w:hAnsi="Times New Roman" w:cs="Simplified Arabic" w:hint="cs"/>
          <w:b/>
          <w:bCs/>
          <w:color w:val="000000"/>
          <w:sz w:val="26"/>
          <w:szCs w:val="26"/>
          <w:rtl/>
          <w:lang w:bidi="ar-SY"/>
        </w:rPr>
        <w:t xml:space="preserve"> </w:t>
      </w:r>
    </w:p>
    <w:p w14:paraId="3CE83622" w14:textId="77777777" w:rsidR="006F0C9F" w:rsidRPr="00507D87" w:rsidRDefault="00F32257" w:rsidP="00507D87">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hint="cs"/>
          <w:b/>
          <w:bCs/>
          <w:color w:val="000000"/>
          <w:sz w:val="26"/>
          <w:szCs w:val="26"/>
          <w:rtl/>
          <w:lang w:bidi="ar-SY"/>
        </w:rPr>
        <w:t>خلال الفترة</w:t>
      </w:r>
      <w:r w:rsidR="00C90C46" w:rsidRPr="00507D87">
        <w:rPr>
          <w:rFonts w:ascii="Times New Roman" w:eastAsia="Times New Roman" w:hAnsi="Times New Roman" w:cs="Simplified Arabic"/>
          <w:b/>
          <w:bCs/>
          <w:color w:val="000000"/>
          <w:sz w:val="26"/>
          <w:szCs w:val="26"/>
          <w:rtl/>
          <w:lang w:bidi="ar-SY"/>
        </w:rPr>
        <w:t xml:space="preserve"> 199</w:t>
      </w:r>
      <w:r w:rsidR="00232B52" w:rsidRPr="00507D87">
        <w:rPr>
          <w:rFonts w:ascii="Times New Roman" w:eastAsia="Times New Roman" w:hAnsi="Times New Roman" w:cs="Simplified Arabic" w:hint="cs"/>
          <w:b/>
          <w:bCs/>
          <w:color w:val="000000"/>
          <w:sz w:val="26"/>
          <w:szCs w:val="26"/>
          <w:rtl/>
          <w:lang w:bidi="ar-SY"/>
        </w:rPr>
        <w:t>0</w:t>
      </w:r>
      <w:r w:rsidR="00C90C46" w:rsidRPr="00507D87">
        <w:rPr>
          <w:rFonts w:ascii="Times New Roman" w:eastAsia="Times New Roman" w:hAnsi="Times New Roman" w:cs="Simplified Arabic"/>
          <w:b/>
          <w:bCs/>
          <w:color w:val="000000"/>
          <w:sz w:val="26"/>
          <w:szCs w:val="26"/>
          <w:rtl/>
          <w:lang w:bidi="ar-SY"/>
        </w:rPr>
        <w:t xml:space="preserve"> </w:t>
      </w:r>
      <w:r w:rsidRPr="00507D87">
        <w:rPr>
          <w:rFonts w:ascii="Times New Roman" w:eastAsia="Times New Roman" w:hAnsi="Times New Roman" w:cs="Simplified Arabic" w:hint="cs"/>
          <w:b/>
          <w:bCs/>
          <w:color w:val="000000"/>
          <w:sz w:val="26"/>
          <w:szCs w:val="26"/>
          <w:rtl/>
          <w:lang w:bidi="ar-SY"/>
        </w:rPr>
        <w:t xml:space="preserve">- </w:t>
      </w:r>
      <w:r w:rsidR="00C90C46" w:rsidRPr="00507D87">
        <w:rPr>
          <w:rFonts w:ascii="Times New Roman" w:eastAsia="Times New Roman" w:hAnsi="Times New Roman" w:cs="Simplified Arabic"/>
          <w:b/>
          <w:bCs/>
          <w:color w:val="000000"/>
          <w:sz w:val="26"/>
          <w:szCs w:val="26"/>
          <w:rtl/>
          <w:lang w:bidi="ar-SY"/>
        </w:rPr>
        <w:t>2009</w:t>
      </w:r>
    </w:p>
    <w:p w14:paraId="33719178" w14:textId="77777777" w:rsidR="000D6C85" w:rsidRPr="00711639" w:rsidRDefault="008A5713" w:rsidP="00507D87">
      <w:pPr>
        <w:shd w:val="clear" w:color="auto" w:fill="FFFFFF"/>
        <w:spacing w:before="100" w:beforeAutospacing="1" w:after="100" w:afterAutospacing="1" w:line="240" w:lineRule="auto"/>
        <w:ind w:left="-1"/>
        <w:jc w:val="center"/>
        <w:rPr>
          <w:rFonts w:ascii="Times New Roman" w:eastAsia="Times New Roman" w:hAnsi="Times New Roman" w:cs="Simplified Arabic"/>
          <w:b/>
          <w:bCs/>
          <w:color w:val="333333"/>
          <w:sz w:val="28"/>
          <w:szCs w:val="28"/>
          <w:highlight w:val="yellow"/>
          <w:lang w:bidi="ar-SY"/>
        </w:rPr>
      </w:pPr>
      <w:r>
        <w:rPr>
          <w:rFonts w:ascii="Times New Roman" w:eastAsia="Times New Roman" w:hAnsi="Times New Roman" w:cs="Simplified Arabic"/>
          <w:b/>
          <w:bCs/>
          <w:noProof/>
          <w:color w:val="333333"/>
          <w:sz w:val="28"/>
          <w:szCs w:val="28"/>
        </w:rPr>
        <w:drawing>
          <wp:inline distT="0" distB="0" distL="0" distR="0" wp14:anchorId="4E1B1F3C" wp14:editId="018A1625">
            <wp:extent cx="5404220" cy="3257810"/>
            <wp:effectExtent l="12199" t="6090" r="6481" b="0"/>
            <wp:docPr id="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E66E47" w14:textId="77777777" w:rsidR="00145D18" w:rsidRPr="00FD3A75" w:rsidRDefault="008433DA" w:rsidP="00FD3A75">
      <w:pPr>
        <w:shd w:val="clear" w:color="auto" w:fill="FFFFFF"/>
        <w:spacing w:after="240" w:line="240" w:lineRule="auto"/>
        <w:rPr>
          <w:rFonts w:ascii="Times New Roman" w:eastAsia="Times New Roman" w:hAnsi="Times New Roman" w:cs="Simplified Arabic"/>
          <w:color w:val="333333"/>
          <w:sz w:val="26"/>
          <w:szCs w:val="26"/>
          <w:rtl/>
          <w:lang w:bidi="ar-QA"/>
        </w:rPr>
      </w:pPr>
      <w:r w:rsidRPr="00FD3A75">
        <w:rPr>
          <w:rFonts w:ascii="Times New Roman" w:eastAsia="Times New Roman" w:hAnsi="Times New Roman" w:cs="Simplified Arabic" w:hint="cs"/>
          <w:color w:val="333333"/>
          <w:sz w:val="26"/>
          <w:szCs w:val="26"/>
          <w:rtl/>
          <w:lang w:bidi="ar-QA"/>
        </w:rPr>
        <w:t xml:space="preserve"> </w:t>
      </w:r>
      <w:r w:rsidR="00F32257" w:rsidRPr="00FD3A75">
        <w:rPr>
          <w:rFonts w:ascii="Times New Roman" w:eastAsia="Times New Roman" w:hAnsi="Times New Roman" w:cs="Simplified Arabic"/>
          <w:b/>
          <w:bCs/>
          <w:color w:val="000000"/>
          <w:rtl/>
          <w:lang w:bidi="ar-SY"/>
        </w:rPr>
        <w:t>المصدر:</w:t>
      </w:r>
      <w:r w:rsidR="00F32257" w:rsidRPr="00FD3A75">
        <w:rPr>
          <w:rFonts w:ascii="Times New Roman" w:eastAsia="Times New Roman" w:hAnsi="Times New Roman" w:cs="Simplified Arabic"/>
          <w:color w:val="000000"/>
          <w:rtl/>
          <w:lang w:bidi="ar-SY"/>
        </w:rPr>
        <w:t xml:space="preserve"> </w:t>
      </w:r>
      <w:r w:rsidR="00F32257" w:rsidRPr="00FD3A75">
        <w:rPr>
          <w:rFonts w:ascii="Times New Roman" w:eastAsia="Times New Roman" w:hAnsi="Times New Roman" w:cs="Simplified Arabic" w:hint="cs"/>
          <w:color w:val="000000"/>
          <w:rtl/>
          <w:lang w:bidi="ar-QA"/>
        </w:rPr>
        <w:t xml:space="preserve">من حساب فريق العمل استناداً إلى </w:t>
      </w:r>
      <w:r w:rsidR="00F32257" w:rsidRPr="00FD3A75">
        <w:rPr>
          <w:rFonts w:ascii="Times New Roman" w:eastAsia="Times New Roman" w:hAnsi="Times New Roman" w:cs="Simplified Arabic" w:hint="cs"/>
          <w:rtl/>
          <w:lang w:bidi="ar-QA"/>
        </w:rPr>
        <w:t>بيانات</w:t>
      </w:r>
      <w:r w:rsidR="00F32257" w:rsidRPr="00FD3A75">
        <w:rPr>
          <w:rFonts w:ascii="Times New Roman" w:eastAsia="Times New Roman" w:hAnsi="Times New Roman" w:cs="Simplified Arabic"/>
          <w:rtl/>
          <w:lang w:bidi="ar-QA"/>
        </w:rPr>
        <w:t xml:space="preserve"> </w:t>
      </w:r>
      <w:r w:rsidR="00F32257" w:rsidRPr="00FD3A75">
        <w:rPr>
          <w:rFonts w:ascii="Times New Roman" w:eastAsia="Times New Roman" w:hAnsi="Times New Roman" w:cs="Simplified Arabic" w:hint="cs"/>
          <w:rtl/>
          <w:lang w:bidi="ar-QA"/>
        </w:rPr>
        <w:t>وزارة التربية والتعليم</w:t>
      </w:r>
      <w:r w:rsidR="00F32257" w:rsidRPr="00FD3A75">
        <w:rPr>
          <w:rFonts w:ascii="Times New Roman" w:eastAsia="Times New Roman" w:hAnsi="Times New Roman" w:cs="Simplified Arabic"/>
          <w:rtl/>
          <w:lang w:bidi="ar-QA"/>
        </w:rPr>
        <w:t>، التقرير الإحصائي السنوي</w:t>
      </w:r>
      <w:r w:rsidR="00F32257" w:rsidRPr="00FD3A75">
        <w:rPr>
          <w:rFonts w:ascii="Times New Roman" w:eastAsia="Times New Roman" w:hAnsi="Times New Roman" w:cs="Simplified Arabic" w:hint="cs"/>
          <w:rtl/>
          <w:lang w:bidi="ar-QA"/>
        </w:rPr>
        <w:t>، أعداد مختلفة</w:t>
      </w:r>
      <w:r w:rsidR="00F32257" w:rsidRPr="00FD3A75">
        <w:rPr>
          <w:rFonts w:ascii="Times New Roman" w:eastAsia="Times New Roman" w:hAnsi="Times New Roman" w:cs="Simplified Arabic"/>
          <w:rtl/>
          <w:lang w:bidi="ar-QA"/>
        </w:rPr>
        <w:t>.</w:t>
      </w:r>
    </w:p>
    <w:p w14:paraId="712170C8" w14:textId="77777777" w:rsidR="000D2EA0" w:rsidRPr="00E95952" w:rsidRDefault="00F32257" w:rsidP="00BE1599">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وتعبر مستويات تواجد</w:t>
      </w:r>
      <w:r w:rsidR="00A520B5" w:rsidRPr="00E95952">
        <w:rPr>
          <w:rFonts w:ascii="Times New Roman" w:eastAsia="Times New Roman" w:hAnsi="Times New Roman" w:cs="Simplified Arabic"/>
          <w:sz w:val="28"/>
          <w:szCs w:val="28"/>
          <w:rtl/>
          <w:lang w:bidi="ar-LB"/>
        </w:rPr>
        <w:t xml:space="preserve"> القطريات مقارنة بالقطريين عن مستويات </w:t>
      </w:r>
      <w:r w:rsidR="00B63AFD" w:rsidRPr="00E95952">
        <w:rPr>
          <w:rFonts w:ascii="Times New Roman" w:eastAsia="Times New Roman" w:hAnsi="Times New Roman" w:cs="Simplified Arabic"/>
          <w:sz w:val="28"/>
          <w:szCs w:val="28"/>
          <w:rtl/>
          <w:lang w:bidi="ar-LB"/>
        </w:rPr>
        <w:t>ا</w:t>
      </w:r>
      <w:r w:rsidR="00A520B5" w:rsidRPr="00E95952">
        <w:rPr>
          <w:rFonts w:ascii="Times New Roman" w:eastAsia="Times New Roman" w:hAnsi="Times New Roman" w:cs="Simplified Arabic"/>
          <w:sz w:val="28"/>
          <w:szCs w:val="28"/>
          <w:rtl/>
          <w:lang w:bidi="ar-LB"/>
        </w:rPr>
        <w:t xml:space="preserve">نفتاح </w:t>
      </w:r>
      <w:r w:rsidR="00BE1599">
        <w:rPr>
          <w:rFonts w:ascii="Times New Roman" w:eastAsia="Times New Roman" w:hAnsi="Times New Roman" w:cs="Simplified Arabic"/>
          <w:sz w:val="28"/>
          <w:szCs w:val="28"/>
          <w:rtl/>
          <w:lang w:bidi="ar-LB"/>
        </w:rPr>
        <w:t xml:space="preserve">المنظومة التعليمية في دولة قطر </w:t>
      </w:r>
      <w:r w:rsidR="00BE1599">
        <w:rPr>
          <w:rFonts w:ascii="Times New Roman" w:eastAsia="Times New Roman" w:hAnsi="Times New Roman" w:cs="Simplified Arabic" w:hint="cs"/>
          <w:sz w:val="28"/>
          <w:szCs w:val="28"/>
          <w:rtl/>
          <w:lang w:bidi="ar-LB"/>
        </w:rPr>
        <w:t xml:space="preserve">على </w:t>
      </w:r>
      <w:r w:rsidR="00A520B5" w:rsidRPr="00E95952">
        <w:rPr>
          <w:rFonts w:ascii="Times New Roman" w:eastAsia="Times New Roman" w:hAnsi="Times New Roman" w:cs="Simplified Arabic"/>
          <w:sz w:val="28"/>
          <w:szCs w:val="28"/>
          <w:rtl/>
          <w:lang w:bidi="ar-LB"/>
        </w:rPr>
        <w:t>م</w:t>
      </w:r>
      <w:r w:rsidRPr="00E95952">
        <w:rPr>
          <w:rFonts w:ascii="Times New Roman" w:eastAsia="Times New Roman" w:hAnsi="Times New Roman" w:cs="Simplified Arabic"/>
          <w:sz w:val="28"/>
          <w:szCs w:val="28"/>
          <w:rtl/>
          <w:lang w:bidi="ar-LB"/>
        </w:rPr>
        <w:t>ختلف مكونات المجتمع</w:t>
      </w:r>
      <w:r w:rsidRPr="00E95952">
        <w:rPr>
          <w:rFonts w:ascii="Times New Roman" w:eastAsia="Times New Roman" w:hAnsi="Times New Roman" w:cs="Simplified Arabic" w:hint="cs"/>
          <w:sz w:val="28"/>
          <w:szCs w:val="28"/>
          <w:rtl/>
          <w:lang w:bidi="ar-LB"/>
        </w:rPr>
        <w:t>، لاسيما</w:t>
      </w:r>
      <w:r w:rsidR="000D2EA0" w:rsidRPr="00E95952">
        <w:rPr>
          <w:rFonts w:ascii="Times New Roman" w:eastAsia="Times New Roman" w:hAnsi="Times New Roman" w:cs="Simplified Arabic"/>
          <w:sz w:val="28"/>
          <w:szCs w:val="28"/>
          <w:rtl/>
          <w:lang w:bidi="ar-LB"/>
        </w:rPr>
        <w:t xml:space="preserve"> النساء</w:t>
      </w:r>
      <w:r w:rsidR="00A520B5" w:rsidRPr="00E95952">
        <w:rPr>
          <w:rFonts w:ascii="Times New Roman" w:eastAsia="Times New Roman" w:hAnsi="Times New Roman" w:cs="Simplified Arabic"/>
          <w:sz w:val="28"/>
          <w:szCs w:val="28"/>
          <w:rtl/>
          <w:lang w:bidi="ar-LB"/>
        </w:rPr>
        <w:t>.</w:t>
      </w:r>
      <w:r w:rsidR="000D2EA0" w:rsidRPr="00E95952">
        <w:rPr>
          <w:rFonts w:ascii="Times New Roman" w:eastAsia="Times New Roman" w:hAnsi="Times New Roman" w:cs="Simplified Arabic" w:hint="cs"/>
          <w:sz w:val="28"/>
          <w:szCs w:val="28"/>
          <w:rtl/>
          <w:lang w:bidi="ar-LB"/>
        </w:rPr>
        <w:t xml:space="preserve"> كما تعبر زيادة نسبة الإناث عن الذكور زيادة كبيرة في التعليم الجامعي عن اتجاه الذكور للعمل في المؤسسات المختلفة والخدمة في الجيش والشرطة وغيرها بعد الحصول على الشهادة الثانوية مباشرة، بينما تتجه</w:t>
      </w:r>
      <w:r w:rsidR="00BE1599">
        <w:rPr>
          <w:rFonts w:ascii="Times New Roman" w:eastAsia="Times New Roman" w:hAnsi="Times New Roman" w:cs="Simplified Arabic" w:hint="cs"/>
          <w:sz w:val="28"/>
          <w:szCs w:val="28"/>
          <w:rtl/>
          <w:lang w:bidi="ar-LB"/>
        </w:rPr>
        <w:t xml:space="preserve"> أكثر</w:t>
      </w:r>
      <w:r w:rsidR="000D2EA0" w:rsidRPr="00E95952">
        <w:rPr>
          <w:rFonts w:ascii="Times New Roman" w:eastAsia="Times New Roman" w:hAnsi="Times New Roman" w:cs="Simplified Arabic" w:hint="cs"/>
          <w:sz w:val="28"/>
          <w:szCs w:val="28"/>
          <w:rtl/>
          <w:lang w:bidi="ar-LB"/>
        </w:rPr>
        <w:t xml:space="preserve"> الإناث </w:t>
      </w:r>
      <w:r w:rsidR="00BE1599">
        <w:rPr>
          <w:rFonts w:ascii="Times New Roman" w:eastAsia="Times New Roman" w:hAnsi="Times New Roman" w:cs="Simplified Arabic" w:hint="cs"/>
          <w:sz w:val="28"/>
          <w:szCs w:val="28"/>
          <w:rtl/>
          <w:lang w:bidi="ar-LB"/>
        </w:rPr>
        <w:t>نحو</w:t>
      </w:r>
      <w:r w:rsidR="000D2EA0" w:rsidRPr="00E95952">
        <w:rPr>
          <w:rFonts w:ascii="Times New Roman" w:eastAsia="Times New Roman" w:hAnsi="Times New Roman" w:cs="Simplified Arabic" w:hint="cs"/>
          <w:sz w:val="28"/>
          <w:szCs w:val="28"/>
          <w:rtl/>
          <w:lang w:bidi="ar-LB"/>
        </w:rPr>
        <w:t xml:space="preserve"> </w:t>
      </w:r>
      <w:r w:rsidR="00F03476" w:rsidRPr="00E95952">
        <w:rPr>
          <w:rFonts w:ascii="Times New Roman" w:eastAsia="Times New Roman" w:hAnsi="Times New Roman" w:cs="Simplified Arabic" w:hint="cs"/>
          <w:sz w:val="28"/>
          <w:szCs w:val="28"/>
          <w:rtl/>
          <w:lang w:bidi="ar-LB"/>
        </w:rPr>
        <w:t>استكمال تعليمهن</w:t>
      </w:r>
      <w:r w:rsidR="000D2EA0" w:rsidRPr="00E95952">
        <w:rPr>
          <w:rFonts w:ascii="Times New Roman" w:eastAsia="Times New Roman" w:hAnsi="Times New Roman" w:cs="Simplified Arabic" w:hint="cs"/>
          <w:sz w:val="28"/>
          <w:szCs w:val="28"/>
          <w:rtl/>
          <w:lang w:bidi="ar-LB"/>
        </w:rPr>
        <w:t xml:space="preserve"> الجامعي. </w:t>
      </w:r>
      <w:r w:rsidR="000D2EA0" w:rsidRPr="00E95952">
        <w:rPr>
          <w:rFonts w:ascii="Times New Roman" w:eastAsia="Times New Roman" w:hAnsi="Times New Roman" w:cs="Simplified Arabic"/>
          <w:sz w:val="28"/>
          <w:szCs w:val="28"/>
          <w:rtl/>
          <w:lang w:bidi="ar-LB"/>
        </w:rPr>
        <w:t xml:space="preserve"> </w:t>
      </w:r>
    </w:p>
    <w:p w14:paraId="2AF0A470" w14:textId="77777777" w:rsidR="00A520B5" w:rsidRPr="00F32257" w:rsidRDefault="000D2EA0" w:rsidP="00E95952">
      <w:pPr>
        <w:spacing w:after="240" w:line="240" w:lineRule="auto"/>
        <w:ind w:firstLine="720"/>
        <w:jc w:val="both"/>
        <w:rPr>
          <w:rFonts w:ascii="Times New Roman" w:eastAsia="Times New Roman" w:hAnsi="Times New Roman" w:cs="Simplified Arabic"/>
          <w:color w:val="000000"/>
          <w:sz w:val="28"/>
          <w:szCs w:val="28"/>
          <w:rtl/>
          <w:lang w:bidi="ar-SY"/>
        </w:rPr>
      </w:pPr>
      <w:r w:rsidRPr="00E95952">
        <w:rPr>
          <w:rFonts w:ascii="Times New Roman" w:eastAsia="Times New Roman" w:hAnsi="Times New Roman" w:cs="Simplified Arabic" w:hint="cs"/>
          <w:sz w:val="28"/>
          <w:szCs w:val="28"/>
          <w:rtl/>
          <w:lang w:bidi="ar-LB"/>
        </w:rPr>
        <w:t xml:space="preserve">لقد حقق </w:t>
      </w:r>
      <w:r w:rsidR="00A520B5" w:rsidRPr="00E95952">
        <w:rPr>
          <w:rFonts w:ascii="Times New Roman" w:eastAsia="Times New Roman" w:hAnsi="Times New Roman" w:cs="Simplified Arabic"/>
          <w:sz w:val="28"/>
          <w:szCs w:val="28"/>
          <w:rtl/>
          <w:lang w:bidi="ar-LB"/>
        </w:rPr>
        <w:t xml:space="preserve">النظام التعليمي </w:t>
      </w:r>
      <w:r w:rsidRPr="00E95952">
        <w:rPr>
          <w:rFonts w:ascii="Times New Roman" w:eastAsia="Times New Roman" w:hAnsi="Times New Roman" w:cs="Simplified Arabic" w:hint="cs"/>
          <w:sz w:val="28"/>
          <w:szCs w:val="28"/>
          <w:rtl/>
          <w:lang w:bidi="ar-LB"/>
        </w:rPr>
        <w:t>في دولة قطر</w:t>
      </w:r>
      <w:r w:rsidR="00A520B5" w:rsidRPr="00E95952">
        <w:rPr>
          <w:rFonts w:ascii="Times New Roman" w:eastAsia="Times New Roman" w:hAnsi="Times New Roman" w:cs="Simplified Arabic"/>
          <w:sz w:val="28"/>
          <w:szCs w:val="28"/>
          <w:rtl/>
          <w:lang w:bidi="ar-LB"/>
        </w:rPr>
        <w:t xml:space="preserve"> توسعا</w:t>
      </w:r>
      <w:r w:rsidR="003304E4" w:rsidRPr="00E95952">
        <w:rPr>
          <w:rFonts w:ascii="Times New Roman" w:eastAsia="Times New Roman" w:hAnsi="Times New Roman" w:cs="Simplified Arabic" w:hint="cs"/>
          <w:sz w:val="28"/>
          <w:szCs w:val="28"/>
          <w:rtl/>
          <w:lang w:bidi="ar-LB"/>
        </w:rPr>
        <w:t>ً</w:t>
      </w:r>
      <w:r w:rsidR="009A3A81" w:rsidRPr="00E95952">
        <w:rPr>
          <w:rFonts w:ascii="Times New Roman" w:eastAsia="Times New Roman" w:hAnsi="Times New Roman" w:cs="Simplified Arabic"/>
          <w:sz w:val="28"/>
          <w:szCs w:val="28"/>
          <w:rtl/>
          <w:lang w:bidi="ar-LB"/>
        </w:rPr>
        <w:t xml:space="preserve"> كميا</w:t>
      </w:r>
      <w:r w:rsidR="003304E4" w:rsidRPr="00E95952">
        <w:rPr>
          <w:rFonts w:ascii="Times New Roman" w:eastAsia="Times New Roman" w:hAnsi="Times New Roman" w:cs="Simplified Arabic" w:hint="cs"/>
          <w:sz w:val="28"/>
          <w:szCs w:val="28"/>
          <w:rtl/>
          <w:lang w:bidi="ar-LB"/>
        </w:rPr>
        <w:t>ً</w:t>
      </w:r>
      <w:r w:rsidR="009A3A81" w:rsidRPr="00E95952">
        <w:rPr>
          <w:rFonts w:ascii="Times New Roman" w:eastAsia="Times New Roman" w:hAnsi="Times New Roman" w:cs="Simplified Arabic"/>
          <w:sz w:val="28"/>
          <w:szCs w:val="28"/>
          <w:rtl/>
          <w:lang w:bidi="ar-LB"/>
        </w:rPr>
        <w:t xml:space="preserve"> في السنوات الأخيرة</w:t>
      </w:r>
      <w:r w:rsidRPr="00E95952">
        <w:rPr>
          <w:rFonts w:ascii="Times New Roman" w:eastAsia="Times New Roman" w:hAnsi="Times New Roman" w:cs="Simplified Arabic" w:hint="cs"/>
          <w:sz w:val="28"/>
          <w:szCs w:val="28"/>
          <w:rtl/>
          <w:lang w:bidi="ar-LB"/>
        </w:rPr>
        <w:t>،</w:t>
      </w:r>
      <w:r w:rsidR="009A3A81"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و</w:t>
      </w:r>
      <w:r w:rsidR="009A3A81" w:rsidRPr="00E95952">
        <w:rPr>
          <w:rFonts w:ascii="Times New Roman" w:eastAsia="Times New Roman" w:hAnsi="Times New Roman" w:cs="Simplified Arabic"/>
          <w:sz w:val="28"/>
          <w:szCs w:val="28"/>
          <w:rtl/>
          <w:lang w:bidi="ar-LB"/>
        </w:rPr>
        <w:t xml:space="preserve">ألغى بعض أوجه التفاوت التي كانت سائدة </w:t>
      </w:r>
      <w:r w:rsidRPr="00E95952">
        <w:rPr>
          <w:rFonts w:ascii="Times New Roman" w:eastAsia="Times New Roman" w:hAnsi="Times New Roman" w:cs="Simplified Arabic" w:hint="cs"/>
          <w:sz w:val="28"/>
          <w:szCs w:val="28"/>
          <w:rtl/>
          <w:lang w:bidi="ar-LB"/>
        </w:rPr>
        <w:t>في ب</w:t>
      </w:r>
      <w:r w:rsidR="00F03476" w:rsidRPr="00E95952">
        <w:rPr>
          <w:rFonts w:ascii="Times New Roman" w:eastAsia="Times New Roman" w:hAnsi="Times New Roman" w:cs="Simplified Arabic" w:hint="cs"/>
          <w:sz w:val="28"/>
          <w:szCs w:val="28"/>
          <w:rtl/>
          <w:lang w:bidi="ar-LB"/>
        </w:rPr>
        <w:t>عض مراحل التعليم</w:t>
      </w:r>
      <w:r w:rsidR="009A3A81" w:rsidRPr="00E95952">
        <w:rPr>
          <w:rFonts w:ascii="Times New Roman" w:eastAsia="Times New Roman" w:hAnsi="Times New Roman" w:cs="Simplified Arabic"/>
          <w:sz w:val="28"/>
          <w:szCs w:val="28"/>
          <w:rtl/>
          <w:lang w:bidi="ar-LB"/>
        </w:rPr>
        <w:t>، ليتوجه نحو إزالة التفاوت بين الجنسين في مخ</w:t>
      </w:r>
      <w:r w:rsidRPr="00E95952">
        <w:rPr>
          <w:rFonts w:ascii="Times New Roman" w:eastAsia="Times New Roman" w:hAnsi="Times New Roman" w:cs="Simplified Arabic"/>
          <w:sz w:val="28"/>
          <w:szCs w:val="28"/>
          <w:rtl/>
          <w:lang w:bidi="ar-LB"/>
        </w:rPr>
        <w:t>تلف مستويات التعليم في الدولة و</w:t>
      </w:r>
      <w:r w:rsidR="009A3A81" w:rsidRPr="00E95952">
        <w:rPr>
          <w:rFonts w:ascii="Times New Roman" w:eastAsia="Times New Roman" w:hAnsi="Times New Roman" w:cs="Simplified Arabic"/>
          <w:sz w:val="28"/>
          <w:szCs w:val="28"/>
          <w:rtl/>
          <w:lang w:bidi="ar-LB"/>
        </w:rPr>
        <w:t>تحقيق مبد</w:t>
      </w:r>
      <w:r w:rsidRPr="00E95952">
        <w:rPr>
          <w:rFonts w:ascii="Times New Roman" w:eastAsia="Times New Roman" w:hAnsi="Times New Roman" w:cs="Simplified Arabic" w:hint="cs"/>
          <w:sz w:val="28"/>
          <w:szCs w:val="28"/>
          <w:rtl/>
          <w:lang w:bidi="ar-LB"/>
        </w:rPr>
        <w:t>أ</w:t>
      </w:r>
      <w:r w:rsidR="00B63AFD" w:rsidRPr="00E95952">
        <w:rPr>
          <w:rFonts w:ascii="Times New Roman" w:eastAsia="Times New Roman" w:hAnsi="Times New Roman" w:cs="Simplified Arabic"/>
          <w:sz w:val="28"/>
          <w:szCs w:val="28"/>
          <w:rtl/>
          <w:lang w:bidi="ar-LB"/>
        </w:rPr>
        <w:t xml:space="preserve"> </w:t>
      </w:r>
      <w:r w:rsidR="009A3A81" w:rsidRPr="00E95952">
        <w:rPr>
          <w:rFonts w:ascii="Times New Roman" w:eastAsia="Times New Roman" w:hAnsi="Times New Roman" w:cs="Simplified Arabic"/>
          <w:sz w:val="28"/>
          <w:szCs w:val="28"/>
          <w:rtl/>
          <w:lang w:bidi="ar-LB"/>
        </w:rPr>
        <w:t>تكاف</w:t>
      </w:r>
      <w:r w:rsidRPr="00E95952">
        <w:rPr>
          <w:rFonts w:ascii="Times New Roman" w:eastAsia="Times New Roman" w:hAnsi="Times New Roman" w:cs="Simplified Arabic" w:hint="cs"/>
          <w:sz w:val="28"/>
          <w:szCs w:val="28"/>
          <w:rtl/>
          <w:lang w:bidi="ar-LB"/>
        </w:rPr>
        <w:t>ؤ</w:t>
      </w:r>
      <w:r w:rsidR="009A3A81" w:rsidRPr="00E95952">
        <w:rPr>
          <w:rFonts w:ascii="Times New Roman" w:eastAsia="Times New Roman" w:hAnsi="Times New Roman" w:cs="Simplified Arabic"/>
          <w:sz w:val="28"/>
          <w:szCs w:val="28"/>
          <w:rtl/>
          <w:lang w:bidi="ar-LB"/>
        </w:rPr>
        <w:t xml:space="preserve"> الفرص بين أبناء دولة قطر كما نص عليه دستور الدولة في مادته </w:t>
      </w:r>
      <w:r w:rsidR="00C15EB0" w:rsidRPr="00E95952">
        <w:rPr>
          <w:rFonts w:ascii="Times New Roman" w:eastAsia="Times New Roman" w:hAnsi="Times New Roman" w:cs="Simplified Arabic"/>
          <w:sz w:val="28"/>
          <w:szCs w:val="28"/>
          <w:rtl/>
          <w:lang w:bidi="ar-LB"/>
        </w:rPr>
        <w:t xml:space="preserve">(19) </w:t>
      </w:r>
      <w:r w:rsidRPr="00E95952">
        <w:rPr>
          <w:rFonts w:ascii="Times New Roman" w:eastAsia="Times New Roman" w:hAnsi="Times New Roman" w:cs="Simplified Arabic" w:hint="cs"/>
          <w:sz w:val="28"/>
          <w:szCs w:val="28"/>
          <w:rtl/>
          <w:lang w:bidi="ar-LB"/>
        </w:rPr>
        <w:t>و</w:t>
      </w:r>
      <w:r w:rsidR="00C15EB0" w:rsidRPr="00E95952">
        <w:rPr>
          <w:rFonts w:ascii="Times New Roman" w:eastAsia="Times New Roman" w:hAnsi="Times New Roman" w:cs="Simplified Arabic"/>
          <w:sz w:val="28"/>
          <w:szCs w:val="28"/>
          <w:rtl/>
          <w:lang w:bidi="ar-LB"/>
        </w:rPr>
        <w:t>التي تؤكد على حرص الدول</w:t>
      </w:r>
      <w:r w:rsidRPr="00E95952">
        <w:rPr>
          <w:rFonts w:ascii="Times New Roman" w:eastAsia="Times New Roman" w:hAnsi="Times New Roman" w:cs="Simplified Arabic" w:hint="cs"/>
          <w:sz w:val="28"/>
          <w:szCs w:val="28"/>
          <w:rtl/>
          <w:lang w:bidi="ar-LB"/>
        </w:rPr>
        <w:t>ة</w:t>
      </w:r>
      <w:r w:rsidR="00C15EB0" w:rsidRPr="00E95952">
        <w:rPr>
          <w:rFonts w:ascii="Times New Roman" w:eastAsia="Times New Roman" w:hAnsi="Times New Roman" w:cs="Simplified Arabic"/>
          <w:sz w:val="28"/>
          <w:szCs w:val="28"/>
          <w:rtl/>
          <w:lang w:bidi="ar-LB"/>
        </w:rPr>
        <w:t xml:space="preserve"> على</w:t>
      </w:r>
      <w:r w:rsidR="00F32257" w:rsidRPr="00E95952">
        <w:rPr>
          <w:rFonts w:ascii="Times New Roman" w:eastAsia="Times New Roman" w:hAnsi="Times New Roman" w:cs="Simplified Arabic" w:hint="cs"/>
          <w:sz w:val="28"/>
          <w:szCs w:val="28"/>
          <w:rtl/>
          <w:lang w:bidi="ar-LB"/>
        </w:rPr>
        <w:t xml:space="preserve"> "</w:t>
      </w:r>
      <w:r w:rsidR="00C15EB0" w:rsidRPr="00E95952">
        <w:rPr>
          <w:rFonts w:ascii="Times New Roman" w:eastAsia="Times New Roman" w:hAnsi="Times New Roman" w:cs="Simplified Arabic"/>
          <w:b/>
          <w:bCs/>
          <w:sz w:val="28"/>
          <w:szCs w:val="28"/>
          <w:rtl/>
          <w:lang w:bidi="ar-LB"/>
        </w:rPr>
        <w:t>صيانة دعامات المجتمع، وتكفلها بالأمن والاستق</w:t>
      </w:r>
      <w:r w:rsidR="00E55DEF" w:rsidRPr="00E95952">
        <w:rPr>
          <w:rFonts w:ascii="Times New Roman" w:eastAsia="Times New Roman" w:hAnsi="Times New Roman" w:cs="Simplified Arabic"/>
          <w:b/>
          <w:bCs/>
          <w:sz w:val="28"/>
          <w:szCs w:val="28"/>
          <w:rtl/>
          <w:lang w:bidi="ar-LB"/>
        </w:rPr>
        <w:t>رار، وتكافؤ الفرص بين المواطنين</w:t>
      </w:r>
      <w:r w:rsidR="00F32257" w:rsidRPr="00E95952">
        <w:rPr>
          <w:rFonts w:ascii="Times New Roman" w:eastAsia="Times New Roman" w:hAnsi="Times New Roman" w:cs="Simplified Arabic" w:hint="cs"/>
          <w:sz w:val="28"/>
          <w:szCs w:val="28"/>
          <w:rtl/>
          <w:lang w:bidi="ar-LB"/>
        </w:rPr>
        <w:t>"</w:t>
      </w:r>
      <w:r w:rsidR="00E55DEF" w:rsidRPr="00E95952">
        <w:rPr>
          <w:rFonts w:ascii="Times New Roman" w:eastAsia="Times New Roman" w:hAnsi="Times New Roman" w:cs="Simplified Arabic" w:hint="cs"/>
          <w:sz w:val="28"/>
          <w:szCs w:val="28"/>
          <w:rtl/>
          <w:lang w:bidi="ar-LB"/>
        </w:rPr>
        <w:t>. كما نصت عليه</w:t>
      </w:r>
      <w:r w:rsidR="00C15EB0" w:rsidRPr="00E95952">
        <w:rPr>
          <w:rFonts w:ascii="Times New Roman" w:eastAsia="Times New Roman" w:hAnsi="Times New Roman" w:cs="Simplified Arabic"/>
          <w:sz w:val="28"/>
          <w:szCs w:val="28"/>
          <w:rtl/>
          <w:lang w:bidi="ar-LB"/>
        </w:rPr>
        <w:t xml:space="preserve"> رؤية قطر ال</w:t>
      </w:r>
      <w:r w:rsidR="00F32257" w:rsidRPr="00E95952">
        <w:rPr>
          <w:rFonts w:ascii="Times New Roman" w:eastAsia="Times New Roman" w:hAnsi="Times New Roman" w:cs="Simplified Arabic"/>
          <w:sz w:val="28"/>
          <w:szCs w:val="28"/>
          <w:rtl/>
          <w:lang w:bidi="ar-LB"/>
        </w:rPr>
        <w:t>وطنية</w:t>
      </w:r>
      <w:r w:rsidR="00C15EB0" w:rsidRPr="00E95952">
        <w:rPr>
          <w:rFonts w:ascii="Times New Roman" w:eastAsia="Times New Roman" w:hAnsi="Times New Roman" w:cs="Simplified Arabic"/>
          <w:sz w:val="28"/>
          <w:szCs w:val="28"/>
          <w:rtl/>
          <w:lang w:bidi="ar-LB"/>
        </w:rPr>
        <w:t xml:space="preserve"> 2030 التي </w:t>
      </w:r>
      <w:r w:rsidR="00E55DEF" w:rsidRPr="00E95952">
        <w:rPr>
          <w:rFonts w:ascii="Times New Roman" w:eastAsia="Times New Roman" w:hAnsi="Times New Roman" w:cs="Simplified Arabic" w:hint="cs"/>
          <w:sz w:val="28"/>
          <w:szCs w:val="28"/>
          <w:rtl/>
          <w:lang w:bidi="ar-LB"/>
        </w:rPr>
        <w:t>كان من أبرز أهدافها</w:t>
      </w:r>
      <w:r w:rsidR="00C15EB0" w:rsidRPr="00E95952">
        <w:rPr>
          <w:rFonts w:ascii="Times New Roman" w:eastAsia="Times New Roman" w:hAnsi="Times New Roman" w:cs="Simplified Arabic"/>
          <w:sz w:val="28"/>
          <w:szCs w:val="28"/>
          <w:rtl/>
          <w:lang w:bidi="ar-LB"/>
        </w:rPr>
        <w:t xml:space="preserve"> </w:t>
      </w:r>
      <w:r w:rsidR="00E55DEF" w:rsidRPr="00E95952">
        <w:rPr>
          <w:rFonts w:ascii="Times New Roman" w:eastAsia="Times New Roman" w:hAnsi="Times New Roman" w:cs="Simplified Arabic"/>
          <w:sz w:val="28"/>
          <w:szCs w:val="28"/>
          <w:rtl/>
          <w:lang w:bidi="ar-LB"/>
        </w:rPr>
        <w:t>إرساء مجتمع أساسه العدل و</w:t>
      </w:r>
      <w:r w:rsidR="00C15EB0" w:rsidRPr="00E95952">
        <w:rPr>
          <w:rFonts w:ascii="Times New Roman" w:eastAsia="Times New Roman" w:hAnsi="Times New Roman" w:cs="Simplified Arabic"/>
          <w:sz w:val="28"/>
          <w:szCs w:val="28"/>
          <w:rtl/>
          <w:lang w:bidi="ar-LB"/>
        </w:rPr>
        <w:t>المساواة</w:t>
      </w:r>
      <w:r w:rsidR="009A3A81" w:rsidRPr="00E95952">
        <w:rPr>
          <w:rFonts w:ascii="Times New Roman" w:eastAsia="Times New Roman" w:hAnsi="Times New Roman" w:cs="Simplified Arabic"/>
          <w:sz w:val="28"/>
          <w:szCs w:val="28"/>
          <w:rtl/>
          <w:lang w:bidi="ar-LB"/>
        </w:rPr>
        <w:t>.</w:t>
      </w:r>
      <w:r w:rsidR="00C15EB0" w:rsidRPr="00E95952">
        <w:rPr>
          <w:rFonts w:ascii="Times New Roman" w:eastAsia="Times New Roman" w:hAnsi="Times New Roman" w:cs="Simplified Arabic"/>
          <w:sz w:val="28"/>
          <w:szCs w:val="28"/>
          <w:rtl/>
          <w:lang w:bidi="ar-LB"/>
        </w:rPr>
        <w:t xml:space="preserve"> </w:t>
      </w:r>
      <w:r w:rsidR="00E55DEF" w:rsidRPr="00E95952">
        <w:rPr>
          <w:rFonts w:ascii="Times New Roman" w:eastAsia="Times New Roman" w:hAnsi="Times New Roman" w:cs="Simplified Arabic" w:hint="cs"/>
          <w:sz w:val="28"/>
          <w:szCs w:val="28"/>
          <w:rtl/>
          <w:lang w:bidi="ar-LB"/>
        </w:rPr>
        <w:t>و</w:t>
      </w:r>
      <w:r w:rsidR="00C15EB0" w:rsidRPr="00E95952">
        <w:rPr>
          <w:rFonts w:ascii="Times New Roman" w:eastAsia="Times New Roman" w:hAnsi="Times New Roman" w:cs="Simplified Arabic"/>
          <w:sz w:val="28"/>
          <w:szCs w:val="28"/>
          <w:rtl/>
          <w:lang w:bidi="ar-LB"/>
        </w:rPr>
        <w:t xml:space="preserve">إن </w:t>
      </w:r>
      <w:r w:rsidR="00A60C45" w:rsidRPr="00E95952">
        <w:rPr>
          <w:rFonts w:ascii="Times New Roman" w:eastAsia="Times New Roman" w:hAnsi="Times New Roman" w:cs="Simplified Arabic" w:hint="cs"/>
          <w:sz w:val="28"/>
          <w:szCs w:val="28"/>
          <w:rtl/>
          <w:lang w:bidi="ar-LB"/>
        </w:rPr>
        <w:t xml:space="preserve">معدلات </w:t>
      </w:r>
      <w:r w:rsidR="00E55DEF" w:rsidRPr="00E95952">
        <w:rPr>
          <w:rFonts w:ascii="Times New Roman" w:eastAsia="Times New Roman" w:hAnsi="Times New Roman" w:cs="Simplified Arabic" w:hint="cs"/>
          <w:sz w:val="28"/>
          <w:szCs w:val="28"/>
          <w:rtl/>
          <w:lang w:bidi="ar-LB"/>
        </w:rPr>
        <w:t>نمو نسبة</w:t>
      </w:r>
      <w:r w:rsidR="00C15EB0" w:rsidRPr="00E95952">
        <w:rPr>
          <w:rFonts w:ascii="Times New Roman" w:eastAsia="Times New Roman" w:hAnsi="Times New Roman" w:cs="Simplified Arabic"/>
          <w:sz w:val="28"/>
          <w:szCs w:val="28"/>
          <w:rtl/>
          <w:lang w:bidi="ar-LB"/>
        </w:rPr>
        <w:t xml:space="preserve"> القطريات في مختلف مكو</w:t>
      </w:r>
      <w:r w:rsidR="00C20963" w:rsidRPr="00E95952">
        <w:rPr>
          <w:rFonts w:ascii="Times New Roman" w:eastAsia="Times New Roman" w:hAnsi="Times New Roman" w:cs="Simplified Arabic"/>
          <w:sz w:val="28"/>
          <w:szCs w:val="28"/>
          <w:rtl/>
          <w:lang w:bidi="ar-LB"/>
        </w:rPr>
        <w:t>نات المنظومة التعليمية القطرية</w:t>
      </w:r>
      <w:r w:rsidR="00E55DEF" w:rsidRPr="00E95952">
        <w:rPr>
          <w:rFonts w:ascii="Times New Roman" w:eastAsia="Times New Roman" w:hAnsi="Times New Roman" w:cs="Simplified Arabic" w:hint="cs"/>
          <w:sz w:val="28"/>
          <w:szCs w:val="28"/>
          <w:rtl/>
          <w:lang w:bidi="ar-LB"/>
        </w:rPr>
        <w:t xml:space="preserve"> و</w:t>
      </w:r>
      <w:r w:rsidR="00A60C45" w:rsidRPr="00E95952">
        <w:rPr>
          <w:rFonts w:ascii="Times New Roman" w:eastAsia="Times New Roman" w:hAnsi="Times New Roman" w:cs="Simplified Arabic" w:hint="cs"/>
          <w:sz w:val="28"/>
          <w:szCs w:val="28"/>
          <w:rtl/>
          <w:lang w:bidi="ar-LB"/>
        </w:rPr>
        <w:t>التي تجاوزت</w:t>
      </w:r>
      <w:r w:rsidR="00F32257" w:rsidRPr="00E95952">
        <w:rPr>
          <w:rFonts w:ascii="Times New Roman" w:eastAsia="Times New Roman" w:hAnsi="Times New Roman" w:cs="Simplified Arabic" w:hint="cs"/>
          <w:sz w:val="28"/>
          <w:szCs w:val="28"/>
          <w:rtl/>
          <w:lang w:bidi="ar-LB"/>
        </w:rPr>
        <w:t xml:space="preserve"> </w:t>
      </w:r>
      <w:r w:rsidR="00E55DEF" w:rsidRPr="00E95952">
        <w:rPr>
          <w:rFonts w:ascii="Times New Roman" w:eastAsia="Times New Roman" w:hAnsi="Times New Roman" w:cs="Simplified Arabic" w:hint="cs"/>
          <w:sz w:val="28"/>
          <w:szCs w:val="28"/>
          <w:rtl/>
          <w:lang w:bidi="ar-LB"/>
        </w:rPr>
        <w:t>50</w:t>
      </w:r>
      <w:r w:rsidR="00F32257" w:rsidRPr="00E95952">
        <w:rPr>
          <w:rFonts w:ascii="Times New Roman" w:eastAsia="Times New Roman" w:hAnsi="Times New Roman" w:cs="Simplified Arabic" w:hint="cs"/>
          <w:sz w:val="28"/>
          <w:szCs w:val="28"/>
          <w:rtl/>
          <w:lang w:bidi="ar-LB"/>
        </w:rPr>
        <w:t>% بين 2000 و 2008،</w:t>
      </w:r>
      <w:r w:rsidR="00C20963" w:rsidRPr="00E95952">
        <w:rPr>
          <w:rFonts w:ascii="Times New Roman" w:eastAsia="Times New Roman" w:hAnsi="Times New Roman" w:cs="Simplified Arabic"/>
          <w:sz w:val="28"/>
          <w:szCs w:val="28"/>
          <w:rtl/>
          <w:lang w:bidi="ar-LB"/>
        </w:rPr>
        <w:t xml:space="preserve"> </w:t>
      </w:r>
      <w:r w:rsidR="00E55DEF" w:rsidRPr="00E95952">
        <w:rPr>
          <w:rFonts w:ascii="Times New Roman" w:eastAsia="Times New Roman" w:hAnsi="Times New Roman" w:cs="Simplified Arabic" w:hint="cs"/>
          <w:sz w:val="28"/>
          <w:szCs w:val="28"/>
          <w:rtl/>
          <w:lang w:bidi="ar-LB"/>
        </w:rPr>
        <w:t>تؤكد</w:t>
      </w:r>
      <w:r w:rsidR="00AB7392" w:rsidRPr="00E95952">
        <w:rPr>
          <w:rFonts w:ascii="Times New Roman" w:eastAsia="Times New Roman" w:hAnsi="Times New Roman" w:cs="Simplified Arabic"/>
          <w:sz w:val="28"/>
          <w:szCs w:val="28"/>
          <w:rtl/>
          <w:lang w:bidi="ar-LB"/>
        </w:rPr>
        <w:t xml:space="preserve"> إزالة مظاه</w:t>
      </w:r>
      <w:r w:rsidR="00CE74ED" w:rsidRPr="00E95952">
        <w:rPr>
          <w:rFonts w:ascii="Times New Roman" w:eastAsia="Times New Roman" w:hAnsi="Times New Roman" w:cs="Simplified Arabic"/>
          <w:sz w:val="28"/>
          <w:szCs w:val="28"/>
          <w:rtl/>
          <w:lang w:bidi="ar-LB"/>
        </w:rPr>
        <w:t>ر التفاوت بين الجنسين في مخ</w:t>
      </w:r>
      <w:r w:rsidR="000D7600" w:rsidRPr="00E95952">
        <w:rPr>
          <w:rFonts w:ascii="Times New Roman" w:eastAsia="Times New Roman" w:hAnsi="Times New Roman" w:cs="Simplified Arabic"/>
          <w:sz w:val="28"/>
          <w:szCs w:val="28"/>
          <w:rtl/>
          <w:lang w:bidi="ar-LB"/>
        </w:rPr>
        <w:t>ت</w:t>
      </w:r>
      <w:r w:rsidR="00CE74ED" w:rsidRPr="00E95952">
        <w:rPr>
          <w:rFonts w:ascii="Times New Roman" w:eastAsia="Times New Roman" w:hAnsi="Times New Roman" w:cs="Simplified Arabic"/>
          <w:sz w:val="28"/>
          <w:szCs w:val="28"/>
          <w:rtl/>
          <w:lang w:bidi="ar-LB"/>
        </w:rPr>
        <w:t xml:space="preserve">لف </w:t>
      </w:r>
      <w:r w:rsidR="000D7600" w:rsidRPr="00E95952">
        <w:rPr>
          <w:rFonts w:ascii="Times New Roman" w:eastAsia="Times New Roman" w:hAnsi="Times New Roman" w:cs="Simplified Arabic"/>
          <w:sz w:val="28"/>
          <w:szCs w:val="28"/>
          <w:rtl/>
          <w:lang w:bidi="ar-LB"/>
        </w:rPr>
        <w:t>م</w:t>
      </w:r>
      <w:r w:rsidR="00CE74ED" w:rsidRPr="00E95952">
        <w:rPr>
          <w:rFonts w:ascii="Times New Roman" w:eastAsia="Times New Roman" w:hAnsi="Times New Roman" w:cs="Simplified Arabic"/>
          <w:sz w:val="28"/>
          <w:szCs w:val="28"/>
          <w:rtl/>
          <w:lang w:bidi="ar-LB"/>
        </w:rPr>
        <w:t xml:space="preserve">ستويات التعليم في الدولة </w:t>
      </w:r>
      <w:r w:rsidR="00E55DEF" w:rsidRPr="00E95952">
        <w:rPr>
          <w:rFonts w:ascii="Times New Roman" w:eastAsia="Times New Roman" w:hAnsi="Times New Roman" w:cs="Simplified Arabic" w:hint="cs"/>
          <w:sz w:val="28"/>
          <w:szCs w:val="28"/>
          <w:rtl/>
          <w:lang w:bidi="ar-LB"/>
        </w:rPr>
        <w:t>قبل عام</w:t>
      </w:r>
      <w:r w:rsidR="00CE74ED" w:rsidRPr="00E95952">
        <w:rPr>
          <w:rFonts w:ascii="Times New Roman" w:eastAsia="Times New Roman" w:hAnsi="Times New Roman" w:cs="Simplified Arabic"/>
          <w:sz w:val="28"/>
          <w:szCs w:val="28"/>
          <w:rtl/>
          <w:lang w:bidi="ar-LB"/>
        </w:rPr>
        <w:t xml:space="preserve"> 2015.</w:t>
      </w:r>
      <w:r w:rsidR="00265140" w:rsidRPr="00E95952">
        <w:rPr>
          <w:rFonts w:ascii="Times New Roman" w:eastAsia="Times New Roman" w:hAnsi="Times New Roman" w:cs="Simplified Arabic"/>
          <w:sz w:val="28"/>
          <w:szCs w:val="28"/>
          <w:rtl/>
          <w:lang w:bidi="ar-LB"/>
        </w:rPr>
        <w:t xml:space="preserve"> </w:t>
      </w:r>
      <w:r w:rsidR="00E55DEF" w:rsidRPr="00E95952">
        <w:rPr>
          <w:rFonts w:ascii="Times New Roman" w:eastAsia="Times New Roman" w:hAnsi="Times New Roman" w:cs="Simplified Arabic"/>
          <w:sz w:val="28"/>
          <w:szCs w:val="28"/>
          <w:rtl/>
          <w:lang w:bidi="ar-LB"/>
        </w:rPr>
        <w:t xml:space="preserve">وقد ترتب </w:t>
      </w:r>
      <w:r w:rsidR="00F03476" w:rsidRPr="00E95952">
        <w:rPr>
          <w:rFonts w:ascii="Times New Roman" w:eastAsia="Times New Roman" w:hAnsi="Times New Roman" w:cs="Simplified Arabic" w:hint="cs"/>
          <w:sz w:val="28"/>
          <w:szCs w:val="28"/>
          <w:rtl/>
          <w:lang w:bidi="ar-LB"/>
        </w:rPr>
        <w:t>على</w:t>
      </w:r>
      <w:r w:rsidR="00E55DEF" w:rsidRPr="00E95952">
        <w:rPr>
          <w:rFonts w:ascii="Times New Roman" w:eastAsia="Times New Roman" w:hAnsi="Times New Roman" w:cs="Simplified Arabic"/>
          <w:sz w:val="28"/>
          <w:szCs w:val="28"/>
          <w:rtl/>
          <w:lang w:bidi="ar-LB"/>
        </w:rPr>
        <w:t xml:space="preserve"> </w:t>
      </w:r>
      <w:r w:rsidR="00E55DEF" w:rsidRPr="00E95952">
        <w:rPr>
          <w:rFonts w:ascii="Times New Roman" w:eastAsia="Times New Roman" w:hAnsi="Times New Roman" w:cs="Simplified Arabic" w:hint="cs"/>
          <w:sz w:val="28"/>
          <w:szCs w:val="28"/>
          <w:rtl/>
          <w:lang w:bidi="ar-LB"/>
        </w:rPr>
        <w:t>ا</w:t>
      </w:r>
      <w:r w:rsidR="00EE6619" w:rsidRPr="00E95952">
        <w:rPr>
          <w:rFonts w:ascii="Times New Roman" w:eastAsia="Times New Roman" w:hAnsi="Times New Roman" w:cs="Simplified Arabic"/>
          <w:sz w:val="28"/>
          <w:szCs w:val="28"/>
          <w:rtl/>
          <w:lang w:bidi="ar-LB"/>
        </w:rPr>
        <w:t xml:space="preserve">رتفاع نسبة البنات إلى البنين في مختلف مراحل التعليم في دولة قطر </w:t>
      </w:r>
      <w:r w:rsidR="000D7600" w:rsidRPr="00E95952">
        <w:rPr>
          <w:rFonts w:ascii="Times New Roman" w:eastAsia="Times New Roman" w:hAnsi="Times New Roman" w:cs="Simplified Arabic"/>
          <w:sz w:val="28"/>
          <w:szCs w:val="28"/>
          <w:rtl/>
          <w:lang w:bidi="ar-LB"/>
        </w:rPr>
        <w:t>ا</w:t>
      </w:r>
      <w:r w:rsidR="00E55DEF" w:rsidRPr="00E95952">
        <w:rPr>
          <w:rFonts w:ascii="Times New Roman" w:eastAsia="Times New Roman" w:hAnsi="Times New Roman" w:cs="Simplified Arabic"/>
          <w:sz w:val="28"/>
          <w:szCs w:val="28"/>
          <w:rtl/>
          <w:lang w:bidi="ar-LB"/>
        </w:rPr>
        <w:t>ر</w:t>
      </w:r>
      <w:r w:rsidR="00EE6619" w:rsidRPr="00E95952">
        <w:rPr>
          <w:rFonts w:ascii="Times New Roman" w:eastAsia="Times New Roman" w:hAnsi="Times New Roman" w:cs="Simplified Arabic"/>
          <w:sz w:val="28"/>
          <w:szCs w:val="28"/>
          <w:rtl/>
          <w:lang w:bidi="ar-LB"/>
        </w:rPr>
        <w:t xml:space="preserve">تفاع </w:t>
      </w:r>
      <w:r w:rsidR="00E55DEF" w:rsidRPr="00E95952">
        <w:rPr>
          <w:rFonts w:ascii="Times New Roman" w:eastAsia="Times New Roman" w:hAnsi="Times New Roman" w:cs="Simplified Arabic" w:hint="cs"/>
          <w:sz w:val="28"/>
          <w:szCs w:val="28"/>
          <w:rtl/>
          <w:lang w:bidi="ar-LB"/>
        </w:rPr>
        <w:t>معدلات معرفتهن بالقراءة والكتابة</w:t>
      </w:r>
      <w:r w:rsidR="00AB7392" w:rsidRPr="00E95952">
        <w:rPr>
          <w:rFonts w:ascii="Times New Roman" w:eastAsia="Times New Roman" w:hAnsi="Times New Roman" w:cs="Simplified Arabic"/>
          <w:sz w:val="28"/>
          <w:szCs w:val="28"/>
          <w:rtl/>
          <w:lang w:bidi="ar-LB"/>
        </w:rPr>
        <w:t xml:space="preserve"> مقارنة بالرجال</w:t>
      </w:r>
      <w:r w:rsidR="00E55DEF" w:rsidRPr="00E95952">
        <w:rPr>
          <w:rFonts w:ascii="Times New Roman" w:eastAsia="Times New Roman" w:hAnsi="Times New Roman" w:cs="Simplified Arabic" w:hint="cs"/>
          <w:sz w:val="28"/>
          <w:szCs w:val="28"/>
          <w:rtl/>
          <w:lang w:bidi="ar-LB"/>
        </w:rPr>
        <w:t>، لاسيما بين الفئات الشابة</w:t>
      </w:r>
      <w:r w:rsidR="00F32257" w:rsidRPr="00E95952">
        <w:rPr>
          <w:rFonts w:ascii="Times New Roman" w:eastAsia="Times New Roman" w:hAnsi="Times New Roman" w:cs="Simplified Arabic" w:hint="cs"/>
          <w:sz w:val="28"/>
          <w:szCs w:val="28"/>
          <w:rtl/>
          <w:lang w:bidi="ar-LB"/>
        </w:rPr>
        <w:t>.</w:t>
      </w:r>
      <w:r w:rsidR="00A520B5" w:rsidRPr="00E95952">
        <w:rPr>
          <w:rFonts w:ascii="Times New Roman" w:eastAsia="Times New Roman" w:hAnsi="Times New Roman" w:cs="Simplified Arabic"/>
          <w:sz w:val="28"/>
          <w:szCs w:val="28"/>
          <w:rtl/>
          <w:lang w:bidi="ar-LB"/>
        </w:rPr>
        <w:t xml:space="preserve"> </w:t>
      </w:r>
      <w:r w:rsidR="00A520B5" w:rsidRPr="00F32257">
        <w:rPr>
          <w:rFonts w:ascii="Times New Roman" w:eastAsia="Times New Roman" w:hAnsi="Times New Roman" w:cs="Simplified Arabic"/>
          <w:color w:val="000000"/>
          <w:sz w:val="28"/>
          <w:szCs w:val="28"/>
          <w:rtl/>
          <w:lang w:bidi="ar-SY"/>
        </w:rPr>
        <w:t xml:space="preserve"> </w:t>
      </w:r>
    </w:p>
    <w:p w14:paraId="6CE13939" w14:textId="77777777" w:rsidR="00F32257" w:rsidRPr="00223EC6" w:rsidRDefault="00133319" w:rsidP="001839FF">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b/>
          <w:bCs/>
          <w:color w:val="000000"/>
          <w:sz w:val="26"/>
          <w:szCs w:val="26"/>
          <w:rtl/>
          <w:lang w:bidi="ar-SY"/>
        </w:rPr>
        <w:t xml:space="preserve">شكل </w:t>
      </w:r>
      <w:r w:rsidR="00F32257" w:rsidRPr="00223EC6">
        <w:rPr>
          <w:rFonts w:ascii="Times New Roman" w:eastAsia="Times New Roman" w:hAnsi="Times New Roman" w:cs="Simplified Arabic" w:hint="cs"/>
          <w:b/>
          <w:bCs/>
          <w:color w:val="000000"/>
          <w:sz w:val="26"/>
          <w:szCs w:val="26"/>
          <w:rtl/>
          <w:lang w:bidi="ar-SY"/>
        </w:rPr>
        <w:t>(</w:t>
      </w:r>
      <w:r w:rsidR="001839FF">
        <w:rPr>
          <w:rFonts w:ascii="Times New Roman" w:eastAsia="Times New Roman" w:hAnsi="Times New Roman" w:cs="Simplified Arabic" w:hint="cs"/>
          <w:b/>
          <w:bCs/>
          <w:color w:val="000000"/>
          <w:sz w:val="26"/>
          <w:szCs w:val="26"/>
          <w:rtl/>
          <w:lang w:bidi="ar-SY"/>
        </w:rPr>
        <w:t>7</w:t>
      </w:r>
      <w:r w:rsidR="00F32257" w:rsidRPr="00223EC6">
        <w:rPr>
          <w:rFonts w:ascii="Times New Roman" w:eastAsia="Times New Roman" w:hAnsi="Times New Roman" w:cs="Simplified Arabic" w:hint="cs"/>
          <w:b/>
          <w:bCs/>
          <w:color w:val="000000"/>
          <w:sz w:val="26"/>
          <w:szCs w:val="26"/>
          <w:rtl/>
          <w:lang w:bidi="ar-SY"/>
        </w:rPr>
        <w:t>)</w:t>
      </w:r>
      <w:r w:rsidR="00E55DEF" w:rsidRPr="00223EC6">
        <w:rPr>
          <w:rFonts w:ascii="Times New Roman" w:eastAsia="Times New Roman" w:hAnsi="Times New Roman" w:cs="Simplified Arabic"/>
          <w:b/>
          <w:bCs/>
          <w:color w:val="000000"/>
          <w:sz w:val="26"/>
          <w:szCs w:val="26"/>
          <w:rtl/>
          <w:lang w:bidi="ar-SY"/>
        </w:rPr>
        <w:t xml:space="preserve">: نسبة الإناث إلى الذكور </w:t>
      </w:r>
      <w:r w:rsidR="00E55DEF" w:rsidRPr="00223EC6">
        <w:rPr>
          <w:rFonts w:ascii="Times New Roman" w:eastAsia="Times New Roman" w:hAnsi="Times New Roman" w:cs="Simplified Arabic" w:hint="cs"/>
          <w:b/>
          <w:bCs/>
          <w:color w:val="000000"/>
          <w:sz w:val="26"/>
          <w:szCs w:val="26"/>
          <w:rtl/>
          <w:lang w:bidi="ar-SY"/>
        </w:rPr>
        <w:t>م</w:t>
      </w:r>
      <w:r w:rsidR="00BE1599">
        <w:rPr>
          <w:rFonts w:ascii="Times New Roman" w:eastAsia="Times New Roman" w:hAnsi="Times New Roman" w:cs="Simplified Arabic"/>
          <w:b/>
          <w:bCs/>
          <w:color w:val="000000"/>
          <w:sz w:val="26"/>
          <w:szCs w:val="26"/>
          <w:rtl/>
          <w:lang w:bidi="ar-SY"/>
        </w:rPr>
        <w:t>من يلمون بالقراءة و</w:t>
      </w:r>
      <w:r w:rsidRPr="00223EC6">
        <w:rPr>
          <w:rFonts w:ascii="Times New Roman" w:eastAsia="Times New Roman" w:hAnsi="Times New Roman" w:cs="Simplified Arabic"/>
          <w:b/>
          <w:bCs/>
          <w:color w:val="000000"/>
          <w:sz w:val="26"/>
          <w:szCs w:val="26"/>
          <w:rtl/>
          <w:lang w:bidi="ar-SY"/>
        </w:rPr>
        <w:t xml:space="preserve">الكتابة في الفئة العمرية (15-24)، </w:t>
      </w:r>
    </w:p>
    <w:p w14:paraId="175D2610" w14:textId="77777777" w:rsidR="00145D18" w:rsidRPr="00223EC6" w:rsidRDefault="00F32257" w:rsidP="00507D87">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hint="cs"/>
          <w:b/>
          <w:bCs/>
          <w:color w:val="000000"/>
          <w:sz w:val="26"/>
          <w:szCs w:val="26"/>
          <w:rtl/>
          <w:lang w:bidi="ar-SY"/>
        </w:rPr>
        <w:t xml:space="preserve">خلال الفترة </w:t>
      </w:r>
      <w:r w:rsidR="00133319" w:rsidRPr="00223EC6">
        <w:rPr>
          <w:rFonts w:ascii="Times New Roman" w:eastAsia="Times New Roman" w:hAnsi="Times New Roman" w:cs="Simplified Arabic"/>
          <w:b/>
          <w:bCs/>
          <w:color w:val="000000"/>
          <w:sz w:val="26"/>
          <w:szCs w:val="26"/>
          <w:rtl/>
          <w:lang w:bidi="ar-SY"/>
        </w:rPr>
        <w:t xml:space="preserve">2001 </w:t>
      </w:r>
      <w:r w:rsidRPr="00223EC6">
        <w:rPr>
          <w:rFonts w:ascii="Times New Roman" w:eastAsia="Times New Roman" w:hAnsi="Times New Roman" w:cs="Simplified Arabic" w:hint="cs"/>
          <w:b/>
          <w:bCs/>
          <w:color w:val="000000"/>
          <w:sz w:val="26"/>
          <w:szCs w:val="26"/>
          <w:rtl/>
          <w:lang w:bidi="ar-SY"/>
        </w:rPr>
        <w:t>-</w:t>
      </w:r>
      <w:r w:rsidR="00133319" w:rsidRPr="00223EC6">
        <w:rPr>
          <w:rFonts w:ascii="Times New Roman" w:eastAsia="Times New Roman" w:hAnsi="Times New Roman" w:cs="Simplified Arabic"/>
          <w:b/>
          <w:bCs/>
          <w:color w:val="000000"/>
          <w:sz w:val="26"/>
          <w:szCs w:val="26"/>
          <w:rtl/>
          <w:lang w:bidi="ar-SY"/>
        </w:rPr>
        <w:t xml:space="preserve"> 2009</w:t>
      </w:r>
    </w:p>
    <w:p w14:paraId="6B89EC15" w14:textId="77777777" w:rsidR="00145D18" w:rsidRPr="00711639" w:rsidRDefault="008A5713" w:rsidP="008433DA">
      <w:pPr>
        <w:shd w:val="clear" w:color="auto" w:fill="FFFFFF"/>
        <w:spacing w:before="100" w:beforeAutospacing="1" w:after="100" w:afterAutospacing="1" w:line="240" w:lineRule="auto"/>
        <w:jc w:val="center"/>
        <w:rPr>
          <w:rFonts w:ascii="Times New Roman" w:eastAsia="Times New Roman" w:hAnsi="Times New Roman" w:cs="Simplified Arabic"/>
          <w:b/>
          <w:bCs/>
          <w:color w:val="333333"/>
          <w:sz w:val="28"/>
          <w:szCs w:val="28"/>
          <w:rtl/>
          <w:lang w:bidi="ar-SY"/>
        </w:rPr>
      </w:pPr>
      <w:r>
        <w:rPr>
          <w:rFonts w:ascii="Times New Roman" w:eastAsia="Times New Roman" w:hAnsi="Times New Roman" w:cs="Simplified Arabic"/>
          <w:b/>
          <w:bCs/>
          <w:noProof/>
          <w:color w:val="333333"/>
          <w:sz w:val="28"/>
          <w:szCs w:val="28"/>
        </w:rPr>
        <w:drawing>
          <wp:inline distT="0" distB="0" distL="0" distR="0" wp14:anchorId="298038A6" wp14:editId="3709FC6B">
            <wp:extent cx="5354574" cy="2591061"/>
            <wp:effectExtent l="12192" t="6089" r="5334" b="0"/>
            <wp:docPr id="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32CB48" w14:textId="77777777" w:rsidR="00F32257" w:rsidRPr="00FD3A75" w:rsidRDefault="00F32257" w:rsidP="00EB689F">
      <w:pPr>
        <w:shd w:val="clear" w:color="auto" w:fill="FFFFFF"/>
        <w:spacing w:before="120" w:after="240" w:line="240" w:lineRule="auto"/>
        <w:rPr>
          <w:rFonts w:ascii="Times New Roman" w:eastAsia="Times New Roman" w:hAnsi="Times New Roman" w:cs="Simplified Arabic"/>
          <w:color w:val="333333"/>
          <w:sz w:val="26"/>
          <w:szCs w:val="26"/>
          <w:rtl/>
          <w:lang w:bidi="ar-QA"/>
        </w:rPr>
      </w:pPr>
      <w:r w:rsidRPr="00FD3A75">
        <w:rPr>
          <w:rFonts w:ascii="Times New Roman" w:eastAsia="Times New Roman" w:hAnsi="Times New Roman" w:cs="Simplified Arabic"/>
          <w:b/>
          <w:bCs/>
          <w:color w:val="000000"/>
          <w:rtl/>
          <w:lang w:bidi="ar-SY"/>
        </w:rPr>
        <w:t>المصدر:</w:t>
      </w:r>
      <w:r w:rsidRPr="00FD3A75">
        <w:rPr>
          <w:rFonts w:ascii="Times New Roman" w:eastAsia="Times New Roman" w:hAnsi="Times New Roman" w:cs="Simplified Arabic"/>
          <w:color w:val="000000"/>
          <w:rtl/>
          <w:lang w:bidi="ar-SY"/>
        </w:rPr>
        <w:t xml:space="preserve"> </w:t>
      </w:r>
      <w:r w:rsidRPr="00FD3A75">
        <w:rPr>
          <w:rFonts w:ascii="Times New Roman" w:eastAsia="Times New Roman" w:hAnsi="Times New Roman" w:cs="Simplified Arabic" w:hint="cs"/>
          <w:color w:val="000000"/>
          <w:rtl/>
          <w:lang w:bidi="ar-QA"/>
        </w:rPr>
        <w:t xml:space="preserve">من حساب فريق العمل استناداً إلى </w:t>
      </w:r>
      <w:r w:rsidRPr="00FD3A75">
        <w:rPr>
          <w:rFonts w:ascii="Times New Roman" w:eastAsia="Times New Roman" w:hAnsi="Times New Roman" w:cs="Simplified Arabic" w:hint="cs"/>
          <w:rtl/>
          <w:lang w:bidi="ar-QA"/>
        </w:rPr>
        <w:t>بيانات</w:t>
      </w:r>
      <w:r w:rsidR="00EB689F">
        <w:rPr>
          <w:rFonts w:ascii="Times New Roman" w:eastAsia="Times New Roman" w:hAnsi="Times New Roman" w:cs="Simplified Arabic" w:hint="cs"/>
          <w:rtl/>
          <w:lang w:bidi="ar-QA"/>
        </w:rPr>
        <w:t xml:space="preserve"> جهاز الإحصاء، مسح القوى العاملة بالعينة</w:t>
      </w:r>
      <w:r w:rsidRPr="00FD3A75">
        <w:rPr>
          <w:rFonts w:ascii="Times New Roman" w:eastAsia="Times New Roman" w:hAnsi="Times New Roman" w:cs="Simplified Arabic" w:hint="cs"/>
          <w:rtl/>
          <w:lang w:bidi="ar-QA"/>
        </w:rPr>
        <w:t>، أعداد مختلفة</w:t>
      </w:r>
      <w:r w:rsidRPr="00FD3A75">
        <w:rPr>
          <w:rFonts w:ascii="Times New Roman" w:eastAsia="Times New Roman" w:hAnsi="Times New Roman" w:cs="Simplified Arabic"/>
          <w:rtl/>
          <w:lang w:bidi="ar-QA"/>
        </w:rPr>
        <w:t>.</w:t>
      </w:r>
    </w:p>
    <w:p w14:paraId="28AD4121" w14:textId="77777777" w:rsidR="008433DA" w:rsidRPr="00711639" w:rsidRDefault="008433DA" w:rsidP="006E15B3">
      <w:pPr>
        <w:shd w:val="clear" w:color="auto" w:fill="FFFFFF"/>
        <w:spacing w:after="0" w:line="240" w:lineRule="auto"/>
        <w:rPr>
          <w:rFonts w:ascii="Times New Roman" w:eastAsia="Times New Roman" w:hAnsi="Times New Roman" w:cs="Simplified Arabic"/>
          <w:color w:val="333333"/>
          <w:sz w:val="28"/>
          <w:szCs w:val="28"/>
          <w:rtl/>
          <w:lang w:bidi="ar-QA"/>
        </w:rPr>
      </w:pPr>
    </w:p>
    <w:p w14:paraId="19A85CC4" w14:textId="77777777" w:rsidR="00A9066C" w:rsidRDefault="0021653B" w:rsidP="00EB689F">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hint="cs"/>
          <w:sz w:val="28"/>
          <w:szCs w:val="28"/>
          <w:rtl/>
          <w:lang w:bidi="ar-LB"/>
        </w:rPr>
        <w:t xml:space="preserve">بالموازاة مع </w:t>
      </w:r>
      <w:r w:rsidR="003B7E6A" w:rsidRPr="00E95952">
        <w:rPr>
          <w:rFonts w:ascii="Times New Roman" w:eastAsia="Times New Roman" w:hAnsi="Times New Roman" w:cs="Simplified Arabic" w:hint="cs"/>
          <w:sz w:val="28"/>
          <w:szCs w:val="28"/>
          <w:rtl/>
          <w:lang w:bidi="ar-LB"/>
        </w:rPr>
        <w:t>ارتفاع مستويات التحصيل والتمكين العلمي و</w:t>
      </w:r>
      <w:r w:rsidRPr="00E95952">
        <w:rPr>
          <w:rFonts w:ascii="Times New Roman" w:eastAsia="Times New Roman" w:hAnsi="Times New Roman" w:cs="Simplified Arabic" w:hint="cs"/>
          <w:sz w:val="28"/>
          <w:szCs w:val="28"/>
          <w:rtl/>
          <w:lang w:bidi="ar-LB"/>
        </w:rPr>
        <w:t xml:space="preserve">المعرفي للنساء، عرفت مستويات مشاركة </w:t>
      </w:r>
      <w:r w:rsidR="003B7E6A" w:rsidRPr="00E95952">
        <w:rPr>
          <w:rFonts w:ascii="Times New Roman" w:eastAsia="Times New Roman" w:hAnsi="Times New Roman" w:cs="Simplified Arabic" w:hint="cs"/>
          <w:sz w:val="28"/>
          <w:szCs w:val="28"/>
          <w:rtl/>
          <w:lang w:bidi="ar-LB"/>
        </w:rPr>
        <w:t>المرأة القطرية في النشاط الا</w:t>
      </w:r>
      <w:r w:rsidRPr="00E95952">
        <w:rPr>
          <w:rFonts w:ascii="Times New Roman" w:eastAsia="Times New Roman" w:hAnsi="Times New Roman" w:cs="Simplified Arabic" w:hint="cs"/>
          <w:sz w:val="28"/>
          <w:szCs w:val="28"/>
          <w:rtl/>
          <w:lang w:bidi="ar-LB"/>
        </w:rPr>
        <w:t>قتصادي نموا</w:t>
      </w:r>
      <w:r w:rsidR="00A318DC"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hint="cs"/>
          <w:sz w:val="28"/>
          <w:szCs w:val="28"/>
          <w:rtl/>
          <w:lang w:bidi="ar-LB"/>
        </w:rPr>
        <w:t xml:space="preserve"> متواصلا</w:t>
      </w:r>
      <w:r w:rsidR="00A318DC"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hint="cs"/>
          <w:sz w:val="28"/>
          <w:szCs w:val="28"/>
          <w:rtl/>
          <w:lang w:bidi="ar-LB"/>
        </w:rPr>
        <w:t xml:space="preserve"> في </w:t>
      </w:r>
      <w:r w:rsidR="00A318DC" w:rsidRPr="00E95952">
        <w:rPr>
          <w:rFonts w:ascii="Times New Roman" w:eastAsia="Times New Roman" w:hAnsi="Times New Roman" w:cs="Simplified Arabic" w:hint="cs"/>
          <w:sz w:val="28"/>
          <w:szCs w:val="28"/>
          <w:rtl/>
          <w:lang w:bidi="ar-LB"/>
        </w:rPr>
        <w:t>العقود</w:t>
      </w:r>
      <w:r w:rsidR="00F27799" w:rsidRPr="00E95952">
        <w:rPr>
          <w:rFonts w:ascii="Times New Roman" w:eastAsia="Times New Roman" w:hAnsi="Times New Roman" w:cs="Simplified Arabic" w:hint="cs"/>
          <w:sz w:val="28"/>
          <w:szCs w:val="28"/>
          <w:rtl/>
          <w:lang w:bidi="ar-LB"/>
        </w:rPr>
        <w:t xml:space="preserve"> الأخيرة. </w:t>
      </w:r>
      <w:r w:rsidR="00E5379E" w:rsidRPr="00E95952">
        <w:rPr>
          <w:rFonts w:ascii="Times New Roman" w:eastAsia="Times New Roman" w:hAnsi="Times New Roman" w:cs="Simplified Arabic" w:hint="cs"/>
          <w:sz w:val="28"/>
          <w:szCs w:val="28"/>
          <w:rtl/>
          <w:lang w:bidi="ar-LB"/>
        </w:rPr>
        <w:t>ويشهد</w:t>
      </w:r>
      <w:r w:rsidR="003B7E6A" w:rsidRPr="00E95952">
        <w:rPr>
          <w:rFonts w:ascii="Times New Roman" w:eastAsia="Times New Roman" w:hAnsi="Times New Roman" w:cs="Simplified Arabic" w:hint="cs"/>
          <w:sz w:val="28"/>
          <w:szCs w:val="28"/>
          <w:rtl/>
          <w:lang w:bidi="ar-LB"/>
        </w:rPr>
        <w:t xml:space="preserve"> ارتفاع مساهمة المرأ</w:t>
      </w:r>
      <w:r w:rsidRPr="00E95952">
        <w:rPr>
          <w:rFonts w:ascii="Times New Roman" w:eastAsia="Times New Roman" w:hAnsi="Times New Roman" w:cs="Simplified Arabic" w:hint="cs"/>
          <w:sz w:val="28"/>
          <w:szCs w:val="28"/>
          <w:rtl/>
          <w:lang w:bidi="ar-LB"/>
        </w:rPr>
        <w:t>ة القطرية في سوق العمل</w:t>
      </w:r>
      <w:r w:rsidR="00F03476" w:rsidRPr="00E95952">
        <w:rPr>
          <w:rFonts w:ascii="Times New Roman" w:eastAsia="Times New Roman" w:hAnsi="Times New Roman" w:cs="Simplified Arabic" w:hint="cs"/>
          <w:sz w:val="28"/>
          <w:szCs w:val="28"/>
          <w:rtl/>
          <w:lang w:bidi="ar-LB"/>
        </w:rPr>
        <w:t xml:space="preserve"> </w:t>
      </w:r>
      <w:r w:rsidRPr="00E95952">
        <w:rPr>
          <w:rFonts w:ascii="Times New Roman" w:eastAsia="Times New Roman" w:hAnsi="Times New Roman" w:cs="Simplified Arabic" w:hint="cs"/>
          <w:sz w:val="28"/>
          <w:szCs w:val="28"/>
          <w:rtl/>
          <w:lang w:bidi="ar-LB"/>
        </w:rPr>
        <w:t>على جملة من التحولات ا</w:t>
      </w:r>
      <w:r w:rsidR="00A318DC" w:rsidRPr="00E95952">
        <w:rPr>
          <w:rFonts w:ascii="Times New Roman" w:eastAsia="Times New Roman" w:hAnsi="Times New Roman" w:cs="Simplified Arabic" w:hint="cs"/>
          <w:sz w:val="28"/>
          <w:szCs w:val="28"/>
          <w:rtl/>
          <w:lang w:bidi="ar-LB"/>
        </w:rPr>
        <w:t>لمجتمعية، لاسيما</w:t>
      </w:r>
      <w:r w:rsidR="003B7E6A" w:rsidRPr="00E95952">
        <w:rPr>
          <w:rFonts w:ascii="Times New Roman" w:eastAsia="Times New Roman" w:hAnsi="Times New Roman" w:cs="Simplified Arabic" w:hint="cs"/>
          <w:sz w:val="28"/>
          <w:szCs w:val="28"/>
          <w:rtl/>
          <w:lang w:bidi="ar-LB"/>
        </w:rPr>
        <w:t xml:space="preserve"> تلك المتعلقة بقبول </w:t>
      </w:r>
      <w:r w:rsidR="00A318DC" w:rsidRPr="00E95952">
        <w:rPr>
          <w:rFonts w:ascii="Times New Roman" w:eastAsia="Times New Roman" w:hAnsi="Times New Roman" w:cs="Simplified Arabic" w:hint="cs"/>
          <w:sz w:val="28"/>
          <w:szCs w:val="28"/>
          <w:rtl/>
          <w:lang w:bidi="ar-LB"/>
        </w:rPr>
        <w:t>عمل المرأة</w:t>
      </w:r>
      <w:r w:rsidR="00C35C73" w:rsidRPr="00E95952">
        <w:rPr>
          <w:rFonts w:ascii="Times New Roman" w:eastAsia="Times New Roman" w:hAnsi="Times New Roman" w:cs="Simplified Arabic" w:hint="cs"/>
          <w:sz w:val="28"/>
          <w:szCs w:val="28"/>
          <w:rtl/>
          <w:lang w:bidi="ar-LB"/>
        </w:rPr>
        <w:t xml:space="preserve"> خارج البيت بصفتها </w:t>
      </w:r>
      <w:r w:rsidRPr="00E95952">
        <w:rPr>
          <w:rFonts w:ascii="Times New Roman" w:eastAsia="Times New Roman" w:hAnsi="Times New Roman" w:cs="Simplified Arabic" w:hint="cs"/>
          <w:sz w:val="28"/>
          <w:szCs w:val="28"/>
          <w:rtl/>
          <w:lang w:bidi="ar-LB"/>
        </w:rPr>
        <w:t>عنصر</w:t>
      </w:r>
      <w:r w:rsidR="003B7E6A" w:rsidRPr="00E95952">
        <w:rPr>
          <w:rFonts w:ascii="Times New Roman" w:eastAsia="Times New Roman" w:hAnsi="Times New Roman" w:cs="Simplified Arabic" w:hint="cs"/>
          <w:sz w:val="28"/>
          <w:szCs w:val="28"/>
          <w:rtl/>
          <w:lang w:bidi="ar-LB"/>
        </w:rPr>
        <w:t>اً</w:t>
      </w:r>
      <w:r w:rsidRPr="00E95952">
        <w:rPr>
          <w:rFonts w:ascii="Times New Roman" w:eastAsia="Times New Roman" w:hAnsi="Times New Roman" w:cs="Simplified Arabic" w:hint="cs"/>
          <w:sz w:val="28"/>
          <w:szCs w:val="28"/>
          <w:rtl/>
          <w:lang w:bidi="ar-LB"/>
        </w:rPr>
        <w:t xml:space="preserve"> حيوي</w:t>
      </w:r>
      <w:r w:rsidR="003B7E6A" w:rsidRPr="00E95952">
        <w:rPr>
          <w:rFonts w:ascii="Times New Roman" w:eastAsia="Times New Roman" w:hAnsi="Times New Roman" w:cs="Simplified Arabic" w:hint="cs"/>
          <w:sz w:val="28"/>
          <w:szCs w:val="28"/>
          <w:rtl/>
          <w:lang w:bidi="ar-LB"/>
        </w:rPr>
        <w:t>اً</w:t>
      </w:r>
      <w:r w:rsidR="00F03476" w:rsidRPr="00E95952">
        <w:rPr>
          <w:rFonts w:ascii="Times New Roman" w:eastAsia="Times New Roman" w:hAnsi="Times New Roman" w:cs="Simplified Arabic" w:hint="cs"/>
          <w:sz w:val="28"/>
          <w:szCs w:val="28"/>
          <w:rtl/>
          <w:lang w:bidi="ar-LB"/>
        </w:rPr>
        <w:t xml:space="preserve"> و</w:t>
      </w:r>
      <w:r w:rsidR="00C35C73" w:rsidRPr="00E95952">
        <w:rPr>
          <w:rFonts w:ascii="Times New Roman" w:eastAsia="Times New Roman" w:hAnsi="Times New Roman" w:cs="Simplified Arabic" w:hint="cs"/>
          <w:sz w:val="28"/>
          <w:szCs w:val="28"/>
          <w:rtl/>
          <w:lang w:bidi="ar-LB"/>
        </w:rPr>
        <w:t>فعال</w:t>
      </w:r>
      <w:r w:rsidR="003B7E6A" w:rsidRPr="00E95952">
        <w:rPr>
          <w:rFonts w:ascii="Times New Roman" w:eastAsia="Times New Roman" w:hAnsi="Times New Roman" w:cs="Simplified Arabic" w:hint="cs"/>
          <w:sz w:val="28"/>
          <w:szCs w:val="28"/>
          <w:rtl/>
          <w:lang w:bidi="ar-LB"/>
        </w:rPr>
        <w:t>اً</w:t>
      </w:r>
      <w:r w:rsidR="00A318DC" w:rsidRPr="00E95952">
        <w:rPr>
          <w:rFonts w:ascii="Times New Roman" w:eastAsia="Times New Roman" w:hAnsi="Times New Roman" w:cs="Simplified Arabic" w:hint="cs"/>
          <w:sz w:val="28"/>
          <w:szCs w:val="28"/>
          <w:rtl/>
          <w:lang w:bidi="ar-LB"/>
        </w:rPr>
        <w:t xml:space="preserve"> في تنمية المجتمع،</w:t>
      </w:r>
      <w:r w:rsidRPr="00E95952">
        <w:rPr>
          <w:rFonts w:ascii="Times New Roman" w:eastAsia="Times New Roman" w:hAnsi="Times New Roman" w:cs="Simplified Arabic" w:hint="cs"/>
          <w:sz w:val="28"/>
          <w:szCs w:val="28"/>
          <w:rtl/>
          <w:lang w:bidi="ar-LB"/>
        </w:rPr>
        <w:t xml:space="preserve"> </w:t>
      </w:r>
      <w:r w:rsidR="00AC70EB">
        <w:rPr>
          <w:rFonts w:ascii="Times New Roman" w:eastAsia="Times New Roman" w:hAnsi="Times New Roman" w:cs="Simplified Arabic" w:hint="cs"/>
          <w:sz w:val="28"/>
          <w:szCs w:val="28"/>
          <w:rtl/>
          <w:lang w:bidi="ar-LB"/>
        </w:rPr>
        <w:t>و</w:t>
      </w:r>
      <w:r w:rsidR="003B7E6A" w:rsidRPr="00E95952">
        <w:rPr>
          <w:rFonts w:ascii="Times New Roman" w:eastAsia="Times New Roman" w:hAnsi="Times New Roman" w:cs="Simplified Arabic" w:hint="cs"/>
          <w:sz w:val="28"/>
          <w:szCs w:val="28"/>
          <w:rtl/>
          <w:lang w:bidi="ar-LB"/>
        </w:rPr>
        <w:t>الا</w:t>
      </w:r>
      <w:r w:rsidR="00E5379E" w:rsidRPr="00E95952">
        <w:rPr>
          <w:rFonts w:ascii="Times New Roman" w:eastAsia="Times New Roman" w:hAnsi="Times New Roman" w:cs="Simplified Arabic" w:hint="cs"/>
          <w:sz w:val="28"/>
          <w:szCs w:val="28"/>
          <w:rtl/>
          <w:lang w:bidi="ar-LB"/>
        </w:rPr>
        <w:t>عتراف بقدراتها. و</w:t>
      </w:r>
      <w:r w:rsidR="00C35C73" w:rsidRPr="00E95952">
        <w:rPr>
          <w:rFonts w:ascii="Times New Roman" w:eastAsia="Times New Roman" w:hAnsi="Times New Roman" w:cs="Simplified Arabic" w:hint="cs"/>
          <w:sz w:val="28"/>
          <w:szCs w:val="28"/>
          <w:rtl/>
          <w:lang w:bidi="ar-LB"/>
        </w:rPr>
        <w:t xml:space="preserve">تتزامن هذه التحولات مع </w:t>
      </w:r>
      <w:r w:rsidR="00E5379E" w:rsidRPr="00E95952">
        <w:rPr>
          <w:rFonts w:ascii="Times New Roman" w:eastAsia="Times New Roman" w:hAnsi="Times New Roman" w:cs="Simplified Arabic" w:hint="cs"/>
          <w:sz w:val="28"/>
          <w:szCs w:val="28"/>
          <w:rtl/>
          <w:lang w:bidi="ar-LB"/>
        </w:rPr>
        <w:t>ا</w:t>
      </w:r>
      <w:r w:rsidR="00A60C45" w:rsidRPr="00E95952">
        <w:rPr>
          <w:rFonts w:ascii="Times New Roman" w:eastAsia="Times New Roman" w:hAnsi="Times New Roman" w:cs="Simplified Arabic" w:hint="cs"/>
          <w:sz w:val="28"/>
          <w:szCs w:val="28"/>
          <w:rtl/>
          <w:lang w:bidi="ar-LB"/>
        </w:rPr>
        <w:t xml:space="preserve">نفتاح </w:t>
      </w:r>
      <w:r w:rsidR="00C35C73" w:rsidRPr="00E95952">
        <w:rPr>
          <w:rFonts w:ascii="Times New Roman" w:eastAsia="Times New Roman" w:hAnsi="Times New Roman" w:cs="Simplified Arabic" w:hint="cs"/>
          <w:sz w:val="28"/>
          <w:szCs w:val="28"/>
          <w:rtl/>
          <w:lang w:bidi="ar-LB"/>
        </w:rPr>
        <w:t>سو</w:t>
      </w:r>
      <w:r w:rsidR="00A318DC" w:rsidRPr="00E95952">
        <w:rPr>
          <w:rFonts w:ascii="Times New Roman" w:eastAsia="Times New Roman" w:hAnsi="Times New Roman" w:cs="Simplified Arabic" w:hint="cs"/>
          <w:sz w:val="28"/>
          <w:szCs w:val="28"/>
          <w:rtl/>
          <w:lang w:bidi="ar-LB"/>
        </w:rPr>
        <w:t>ق العمل القطري وتوسع</w:t>
      </w:r>
      <w:r w:rsidR="00E5379E" w:rsidRPr="00E95952">
        <w:rPr>
          <w:rFonts w:ascii="Times New Roman" w:eastAsia="Times New Roman" w:hAnsi="Times New Roman" w:cs="Simplified Arabic" w:hint="cs"/>
          <w:sz w:val="28"/>
          <w:szCs w:val="28"/>
          <w:rtl/>
          <w:lang w:bidi="ar-LB"/>
        </w:rPr>
        <w:t xml:space="preserve"> ا</w:t>
      </w:r>
      <w:r w:rsidR="00A60C45" w:rsidRPr="00E95952">
        <w:rPr>
          <w:rFonts w:ascii="Times New Roman" w:eastAsia="Times New Roman" w:hAnsi="Times New Roman" w:cs="Simplified Arabic" w:hint="cs"/>
          <w:sz w:val="28"/>
          <w:szCs w:val="28"/>
          <w:rtl/>
          <w:lang w:bidi="ar-LB"/>
        </w:rPr>
        <w:t>حتياجاته</w:t>
      </w:r>
      <w:r w:rsidR="00C35C73" w:rsidRPr="00E95952">
        <w:rPr>
          <w:rFonts w:ascii="Times New Roman" w:eastAsia="Times New Roman" w:hAnsi="Times New Roman" w:cs="Simplified Arabic" w:hint="cs"/>
          <w:sz w:val="28"/>
          <w:szCs w:val="28"/>
          <w:rtl/>
          <w:lang w:bidi="ar-LB"/>
        </w:rPr>
        <w:t xml:space="preserve"> في مجالات متعددة</w:t>
      </w:r>
      <w:r w:rsidR="00E5379E" w:rsidRPr="00E95952">
        <w:rPr>
          <w:rFonts w:ascii="Times New Roman" w:eastAsia="Times New Roman" w:hAnsi="Times New Roman" w:cs="Simplified Arabic" w:hint="cs"/>
          <w:sz w:val="28"/>
          <w:szCs w:val="28"/>
          <w:rtl/>
          <w:lang w:bidi="ar-LB"/>
        </w:rPr>
        <w:t>،</w:t>
      </w:r>
      <w:r w:rsidR="00C35C73" w:rsidRPr="00E95952">
        <w:rPr>
          <w:rFonts w:ascii="Times New Roman" w:eastAsia="Times New Roman" w:hAnsi="Times New Roman" w:cs="Simplified Arabic" w:hint="cs"/>
          <w:sz w:val="28"/>
          <w:szCs w:val="28"/>
          <w:rtl/>
          <w:lang w:bidi="ar-LB"/>
        </w:rPr>
        <w:t xml:space="preserve"> </w:t>
      </w:r>
      <w:r w:rsidR="00E5379E" w:rsidRPr="00E95952">
        <w:rPr>
          <w:rFonts w:ascii="Times New Roman" w:eastAsia="Times New Roman" w:hAnsi="Times New Roman" w:cs="Simplified Arabic" w:hint="cs"/>
          <w:sz w:val="28"/>
          <w:szCs w:val="28"/>
          <w:rtl/>
          <w:lang w:bidi="ar-LB"/>
        </w:rPr>
        <w:t>لاسيما</w:t>
      </w:r>
      <w:r w:rsidR="00C35C73" w:rsidRPr="00E95952">
        <w:rPr>
          <w:rFonts w:ascii="Times New Roman" w:eastAsia="Times New Roman" w:hAnsi="Times New Roman" w:cs="Simplified Arabic" w:hint="cs"/>
          <w:sz w:val="28"/>
          <w:szCs w:val="28"/>
          <w:rtl/>
          <w:lang w:bidi="ar-LB"/>
        </w:rPr>
        <w:t xml:space="preserve"> تلك </w:t>
      </w:r>
      <w:r w:rsidR="00E5379E" w:rsidRPr="00E95952">
        <w:rPr>
          <w:rFonts w:ascii="Times New Roman" w:eastAsia="Times New Roman" w:hAnsi="Times New Roman" w:cs="Simplified Arabic" w:hint="cs"/>
          <w:sz w:val="28"/>
          <w:szCs w:val="28"/>
          <w:rtl/>
          <w:lang w:bidi="ar-LB"/>
        </w:rPr>
        <w:t>المتعلقة</w:t>
      </w:r>
      <w:r w:rsidR="00C35C73" w:rsidRPr="00E95952">
        <w:rPr>
          <w:rFonts w:ascii="Times New Roman" w:eastAsia="Times New Roman" w:hAnsi="Times New Roman" w:cs="Simplified Arabic" w:hint="cs"/>
          <w:sz w:val="28"/>
          <w:szCs w:val="28"/>
          <w:rtl/>
          <w:lang w:bidi="ar-LB"/>
        </w:rPr>
        <w:t xml:space="preserve"> </w:t>
      </w:r>
      <w:r w:rsidR="00E5379E" w:rsidRPr="00E95952">
        <w:rPr>
          <w:rFonts w:ascii="Times New Roman" w:eastAsia="Times New Roman" w:hAnsi="Times New Roman" w:cs="Simplified Arabic" w:hint="cs"/>
          <w:sz w:val="28"/>
          <w:szCs w:val="28"/>
          <w:rtl/>
          <w:lang w:bidi="ar-LB"/>
        </w:rPr>
        <w:t>بالتعليم</w:t>
      </w:r>
      <w:r w:rsidR="00C35C73" w:rsidRPr="00E95952">
        <w:rPr>
          <w:rFonts w:ascii="Times New Roman" w:eastAsia="Times New Roman" w:hAnsi="Times New Roman" w:cs="Simplified Arabic" w:hint="cs"/>
          <w:sz w:val="28"/>
          <w:szCs w:val="28"/>
          <w:rtl/>
          <w:lang w:bidi="ar-LB"/>
        </w:rPr>
        <w:t xml:space="preserve"> </w:t>
      </w:r>
      <w:r w:rsidR="00E5379E" w:rsidRPr="00E95952">
        <w:rPr>
          <w:rFonts w:ascii="Times New Roman" w:eastAsia="Times New Roman" w:hAnsi="Times New Roman" w:cs="Simplified Arabic" w:hint="cs"/>
          <w:sz w:val="28"/>
          <w:szCs w:val="28"/>
          <w:rtl/>
          <w:lang w:bidi="ar-LB"/>
        </w:rPr>
        <w:t>والإدارات المتوسطة والمؤسسات الا</w:t>
      </w:r>
      <w:r w:rsidR="00C35C73" w:rsidRPr="00E95952">
        <w:rPr>
          <w:rFonts w:ascii="Times New Roman" w:eastAsia="Times New Roman" w:hAnsi="Times New Roman" w:cs="Simplified Arabic" w:hint="cs"/>
          <w:sz w:val="28"/>
          <w:szCs w:val="28"/>
          <w:rtl/>
          <w:lang w:bidi="ar-LB"/>
        </w:rPr>
        <w:t>قتصادية</w:t>
      </w:r>
      <w:r w:rsidR="00E5379E" w:rsidRPr="00E95952">
        <w:rPr>
          <w:rFonts w:ascii="Times New Roman" w:eastAsia="Times New Roman" w:hAnsi="Times New Roman" w:cs="Simplified Arabic" w:hint="cs"/>
          <w:sz w:val="28"/>
          <w:szCs w:val="28"/>
          <w:rtl/>
          <w:lang w:bidi="ar-LB"/>
        </w:rPr>
        <w:t xml:space="preserve"> و</w:t>
      </w:r>
      <w:r w:rsidR="00C35C73" w:rsidRPr="00E95952">
        <w:rPr>
          <w:rFonts w:ascii="Times New Roman" w:eastAsia="Times New Roman" w:hAnsi="Times New Roman" w:cs="Simplified Arabic" w:hint="cs"/>
          <w:sz w:val="28"/>
          <w:szCs w:val="28"/>
          <w:rtl/>
          <w:lang w:bidi="ar-LB"/>
        </w:rPr>
        <w:t>المالية.</w:t>
      </w:r>
      <w:r w:rsidR="00E5379E" w:rsidRPr="00E95952">
        <w:rPr>
          <w:rFonts w:ascii="Times New Roman" w:eastAsia="Times New Roman" w:hAnsi="Times New Roman" w:cs="Simplified Arabic" w:hint="cs"/>
          <w:sz w:val="28"/>
          <w:szCs w:val="28"/>
          <w:rtl/>
          <w:lang w:bidi="ar-LB"/>
        </w:rPr>
        <w:t xml:space="preserve"> فقد ارتفع</w:t>
      </w:r>
      <w:r w:rsidR="00A318DC" w:rsidRPr="00E95952">
        <w:rPr>
          <w:rFonts w:ascii="Times New Roman" w:eastAsia="Times New Roman" w:hAnsi="Times New Roman" w:cs="Simplified Arabic" w:hint="cs"/>
          <w:sz w:val="28"/>
          <w:szCs w:val="28"/>
          <w:rtl/>
          <w:lang w:bidi="ar-LB"/>
        </w:rPr>
        <w:t xml:space="preserve">ت نسبة مشاركة المرأة </w:t>
      </w:r>
      <w:r w:rsidR="00EB689F">
        <w:rPr>
          <w:rFonts w:ascii="Times New Roman" w:eastAsia="Times New Roman" w:hAnsi="Times New Roman" w:cs="Simplified Arabic" w:hint="cs"/>
          <w:sz w:val="28"/>
          <w:szCs w:val="28"/>
          <w:rtl/>
          <w:lang w:bidi="ar-LB"/>
        </w:rPr>
        <w:t xml:space="preserve">القطرية </w:t>
      </w:r>
      <w:r w:rsidR="00A318DC" w:rsidRPr="00E95952">
        <w:rPr>
          <w:rFonts w:ascii="Times New Roman" w:eastAsia="Times New Roman" w:hAnsi="Times New Roman" w:cs="Simplified Arabic" w:hint="cs"/>
          <w:sz w:val="28"/>
          <w:szCs w:val="28"/>
          <w:rtl/>
          <w:lang w:bidi="ar-LB"/>
        </w:rPr>
        <w:t>من 30% إلى</w:t>
      </w:r>
      <w:r w:rsidR="00E5379E" w:rsidRPr="00E95952">
        <w:rPr>
          <w:rFonts w:ascii="Times New Roman" w:eastAsia="Times New Roman" w:hAnsi="Times New Roman" w:cs="Simplified Arabic" w:hint="cs"/>
          <w:sz w:val="28"/>
          <w:szCs w:val="28"/>
          <w:rtl/>
          <w:lang w:bidi="ar-LB"/>
        </w:rPr>
        <w:t xml:space="preserve"> 36% من إجمالي قو</w:t>
      </w:r>
      <w:r w:rsidR="00EB689F">
        <w:rPr>
          <w:rFonts w:ascii="Times New Roman" w:eastAsia="Times New Roman" w:hAnsi="Times New Roman" w:cs="Simplified Arabic" w:hint="cs"/>
          <w:sz w:val="28"/>
          <w:szCs w:val="28"/>
          <w:rtl/>
          <w:lang w:bidi="ar-LB"/>
        </w:rPr>
        <w:t>ة العمل القطرية بين عامي 2004 و</w:t>
      </w:r>
      <w:r w:rsidR="00361357">
        <w:rPr>
          <w:rFonts w:ascii="Times New Roman" w:eastAsia="Times New Roman" w:hAnsi="Times New Roman" w:cs="Simplified Arabic" w:hint="cs"/>
          <w:sz w:val="28"/>
          <w:szCs w:val="28"/>
          <w:rtl/>
          <w:lang w:bidi="ar-LB"/>
        </w:rPr>
        <w:t>2009</w:t>
      </w:r>
      <w:r w:rsidR="00A318DC" w:rsidRPr="00E95952">
        <w:rPr>
          <w:rFonts w:ascii="Times New Roman" w:eastAsia="Times New Roman" w:hAnsi="Times New Roman" w:cs="Simplified Arabic" w:hint="cs"/>
          <w:sz w:val="28"/>
          <w:szCs w:val="28"/>
          <w:rtl/>
          <w:lang w:bidi="ar-LB"/>
        </w:rPr>
        <w:t>.</w:t>
      </w:r>
      <w:r w:rsidR="00C35C73" w:rsidRPr="00E95952">
        <w:rPr>
          <w:rFonts w:ascii="Times New Roman" w:eastAsia="Times New Roman" w:hAnsi="Times New Roman" w:cs="Simplified Arabic" w:hint="cs"/>
          <w:sz w:val="28"/>
          <w:szCs w:val="28"/>
          <w:rtl/>
          <w:lang w:bidi="ar-LB"/>
        </w:rPr>
        <w:t xml:space="preserve"> </w:t>
      </w:r>
      <w:r w:rsidR="00E5379E" w:rsidRPr="00E95952">
        <w:rPr>
          <w:rFonts w:ascii="Times New Roman" w:eastAsia="Times New Roman" w:hAnsi="Times New Roman" w:cs="Simplified Arabic" w:hint="cs"/>
          <w:sz w:val="28"/>
          <w:szCs w:val="28"/>
          <w:rtl/>
          <w:lang w:bidi="ar-LB"/>
        </w:rPr>
        <w:t>ويعود البروز المتواصل للمرأ</w:t>
      </w:r>
      <w:r w:rsidR="00C35C73" w:rsidRPr="00E95952">
        <w:rPr>
          <w:rFonts w:ascii="Times New Roman" w:eastAsia="Times New Roman" w:hAnsi="Times New Roman" w:cs="Simplified Arabic" w:hint="cs"/>
          <w:sz w:val="28"/>
          <w:szCs w:val="28"/>
          <w:rtl/>
          <w:lang w:bidi="ar-LB"/>
        </w:rPr>
        <w:t xml:space="preserve">ة القطرية في مختلف مكونات سوق العمل </w:t>
      </w:r>
      <w:r w:rsidR="00AB7392" w:rsidRPr="00E95952">
        <w:rPr>
          <w:rFonts w:ascii="Times New Roman" w:eastAsia="Times New Roman" w:hAnsi="Times New Roman" w:cs="Simplified Arabic" w:hint="cs"/>
          <w:sz w:val="28"/>
          <w:szCs w:val="28"/>
          <w:rtl/>
          <w:lang w:bidi="ar-LB"/>
        </w:rPr>
        <w:t>إلى</w:t>
      </w:r>
      <w:r w:rsidR="00E5379E" w:rsidRPr="00E95952">
        <w:rPr>
          <w:rFonts w:ascii="Times New Roman" w:eastAsia="Times New Roman" w:hAnsi="Times New Roman" w:cs="Simplified Arabic" w:hint="cs"/>
          <w:sz w:val="28"/>
          <w:szCs w:val="28"/>
          <w:rtl/>
          <w:lang w:bidi="ar-LB"/>
        </w:rPr>
        <w:t xml:space="preserve"> </w:t>
      </w:r>
      <w:r w:rsidR="00EA6E45" w:rsidRPr="00E95952">
        <w:rPr>
          <w:rFonts w:ascii="Times New Roman" w:eastAsia="Times New Roman" w:hAnsi="Times New Roman" w:cs="Simplified Arabic" w:hint="cs"/>
          <w:sz w:val="28"/>
          <w:szCs w:val="28"/>
          <w:rtl/>
          <w:lang w:bidi="ar-LB"/>
        </w:rPr>
        <w:t>ظهور</w:t>
      </w:r>
      <w:r w:rsidR="00E5379E" w:rsidRPr="00E95952">
        <w:rPr>
          <w:rFonts w:ascii="Times New Roman" w:eastAsia="Times New Roman" w:hAnsi="Times New Roman" w:cs="Simplified Arabic" w:hint="cs"/>
          <w:sz w:val="28"/>
          <w:szCs w:val="28"/>
          <w:rtl/>
          <w:lang w:bidi="ar-LB"/>
        </w:rPr>
        <w:t xml:space="preserve"> </w:t>
      </w:r>
      <w:r w:rsidR="00EB689F">
        <w:rPr>
          <w:rFonts w:ascii="Times New Roman" w:eastAsia="Times New Roman" w:hAnsi="Times New Roman" w:cs="Simplified Arabic" w:hint="cs"/>
          <w:sz w:val="28"/>
          <w:szCs w:val="28"/>
          <w:rtl/>
          <w:lang w:bidi="ar-LB"/>
        </w:rPr>
        <w:t>اتجاهات</w:t>
      </w:r>
      <w:r w:rsidR="00E5379E" w:rsidRPr="00E95952">
        <w:rPr>
          <w:rFonts w:ascii="Times New Roman" w:eastAsia="Times New Roman" w:hAnsi="Times New Roman" w:cs="Simplified Arabic" w:hint="cs"/>
          <w:sz w:val="28"/>
          <w:szCs w:val="28"/>
          <w:rtl/>
          <w:lang w:bidi="ar-LB"/>
        </w:rPr>
        <w:t xml:space="preserve"> جديدة لدى ال</w:t>
      </w:r>
      <w:r w:rsidR="00C35C73" w:rsidRPr="00E95952">
        <w:rPr>
          <w:rFonts w:ascii="Times New Roman" w:eastAsia="Times New Roman" w:hAnsi="Times New Roman" w:cs="Simplified Arabic" w:hint="cs"/>
          <w:sz w:val="28"/>
          <w:szCs w:val="28"/>
          <w:rtl/>
          <w:lang w:bidi="ar-LB"/>
        </w:rPr>
        <w:t>فتيات القطريات</w:t>
      </w:r>
      <w:r w:rsidR="00EA6E45" w:rsidRPr="00E95952">
        <w:rPr>
          <w:rFonts w:ascii="Times New Roman" w:eastAsia="Times New Roman" w:hAnsi="Times New Roman" w:cs="Simplified Arabic" w:hint="cs"/>
          <w:sz w:val="28"/>
          <w:szCs w:val="28"/>
          <w:rtl/>
          <w:lang w:bidi="ar-LB"/>
        </w:rPr>
        <w:t xml:space="preserve"> مقارنة مع أمهاتهن و</w:t>
      </w:r>
      <w:r w:rsidR="00E5379E" w:rsidRPr="00E95952">
        <w:rPr>
          <w:rFonts w:ascii="Times New Roman" w:eastAsia="Times New Roman" w:hAnsi="Times New Roman" w:cs="Simplified Arabic" w:hint="cs"/>
          <w:sz w:val="28"/>
          <w:szCs w:val="28"/>
          <w:rtl/>
          <w:lang w:bidi="ar-LB"/>
        </w:rPr>
        <w:t>جداتهن، نتيجة لانفتاح المجتمع</w:t>
      </w:r>
      <w:r w:rsidR="00EA6E45" w:rsidRPr="00E95952">
        <w:rPr>
          <w:rFonts w:ascii="Times New Roman" w:eastAsia="Times New Roman" w:hAnsi="Times New Roman" w:cs="Simplified Arabic" w:hint="cs"/>
          <w:sz w:val="28"/>
          <w:szCs w:val="28"/>
          <w:rtl/>
          <w:lang w:bidi="ar-LB"/>
        </w:rPr>
        <w:t xml:space="preserve"> </w:t>
      </w:r>
      <w:r w:rsidR="00F27799" w:rsidRPr="00E95952">
        <w:rPr>
          <w:rFonts w:ascii="Times New Roman" w:eastAsia="Times New Roman" w:hAnsi="Times New Roman" w:cs="Simplified Arabic" w:hint="cs"/>
          <w:sz w:val="28"/>
          <w:szCs w:val="28"/>
          <w:rtl/>
          <w:lang w:bidi="ar-LB"/>
        </w:rPr>
        <w:t>و</w:t>
      </w:r>
      <w:r w:rsidR="00EA6E45" w:rsidRPr="00E95952">
        <w:rPr>
          <w:rFonts w:ascii="Times New Roman" w:eastAsia="Times New Roman" w:hAnsi="Times New Roman" w:cs="Simplified Arabic" w:hint="cs"/>
          <w:sz w:val="28"/>
          <w:szCs w:val="28"/>
          <w:rtl/>
          <w:lang w:bidi="ar-LB"/>
        </w:rPr>
        <w:t>تحديثه،</w:t>
      </w:r>
      <w:r w:rsidR="00E5379E" w:rsidRPr="00E95952">
        <w:rPr>
          <w:rFonts w:ascii="Times New Roman" w:eastAsia="Times New Roman" w:hAnsi="Times New Roman" w:cs="Simplified Arabic" w:hint="cs"/>
          <w:sz w:val="28"/>
          <w:szCs w:val="28"/>
          <w:rtl/>
          <w:lang w:bidi="ar-LB"/>
        </w:rPr>
        <w:t xml:space="preserve"> والسعي الحثيث نحو تمكين المرأة فيه</w:t>
      </w:r>
      <w:r w:rsidR="00C35C73" w:rsidRPr="00E95952">
        <w:rPr>
          <w:rFonts w:ascii="Times New Roman" w:eastAsia="Times New Roman" w:hAnsi="Times New Roman" w:cs="Simplified Arabic" w:hint="cs"/>
          <w:sz w:val="28"/>
          <w:szCs w:val="28"/>
          <w:rtl/>
          <w:lang w:bidi="ar-LB"/>
        </w:rPr>
        <w:t>.</w:t>
      </w:r>
    </w:p>
    <w:p w14:paraId="6AFB9382" w14:textId="77777777" w:rsidR="00FD3A75" w:rsidRDefault="00FD3A75" w:rsidP="00E95952">
      <w:pPr>
        <w:spacing w:after="240" w:line="240" w:lineRule="auto"/>
        <w:ind w:firstLine="720"/>
        <w:jc w:val="both"/>
        <w:rPr>
          <w:rFonts w:ascii="Times New Roman" w:eastAsia="Times New Roman" w:hAnsi="Times New Roman" w:cs="Simplified Arabic"/>
          <w:sz w:val="28"/>
          <w:szCs w:val="28"/>
          <w:rtl/>
          <w:lang w:bidi="ar-LB"/>
        </w:rPr>
      </w:pPr>
    </w:p>
    <w:p w14:paraId="5056C6EE" w14:textId="77777777" w:rsidR="00EB689F" w:rsidRPr="00E95952" w:rsidRDefault="00EB689F" w:rsidP="00E95952">
      <w:pPr>
        <w:spacing w:after="240" w:line="240" w:lineRule="auto"/>
        <w:ind w:firstLine="720"/>
        <w:jc w:val="both"/>
        <w:rPr>
          <w:rFonts w:ascii="Times New Roman" w:eastAsia="Times New Roman" w:hAnsi="Times New Roman" w:cs="Simplified Arabic"/>
          <w:sz w:val="28"/>
          <w:szCs w:val="28"/>
          <w:rtl/>
          <w:lang w:bidi="ar-LB"/>
        </w:rPr>
      </w:pPr>
    </w:p>
    <w:p w14:paraId="2C1A7719" w14:textId="77777777" w:rsidR="00A318DC" w:rsidRPr="00507D87" w:rsidRDefault="00F165D5" w:rsidP="001839FF">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hint="cs"/>
          <w:b/>
          <w:bCs/>
          <w:color w:val="000000"/>
          <w:sz w:val="26"/>
          <w:szCs w:val="26"/>
          <w:rtl/>
          <w:lang w:bidi="ar-SY"/>
        </w:rPr>
        <w:t>شكل</w:t>
      </w:r>
      <w:r w:rsidR="00A9066C" w:rsidRPr="00507D87">
        <w:rPr>
          <w:rFonts w:ascii="Times New Roman" w:eastAsia="Times New Roman" w:hAnsi="Times New Roman" w:cs="Simplified Arabic" w:hint="cs"/>
          <w:b/>
          <w:bCs/>
          <w:color w:val="000000"/>
          <w:sz w:val="26"/>
          <w:szCs w:val="26"/>
          <w:rtl/>
          <w:lang w:bidi="ar-SY"/>
        </w:rPr>
        <w:t xml:space="preserve"> </w:t>
      </w:r>
      <w:r w:rsidR="00A318DC" w:rsidRPr="00507D87">
        <w:rPr>
          <w:rFonts w:ascii="Times New Roman" w:eastAsia="Times New Roman" w:hAnsi="Times New Roman" w:cs="Simplified Arabic" w:hint="cs"/>
          <w:b/>
          <w:bCs/>
          <w:color w:val="000000"/>
          <w:sz w:val="26"/>
          <w:szCs w:val="26"/>
          <w:rtl/>
          <w:lang w:bidi="ar-SY"/>
        </w:rPr>
        <w:t>(</w:t>
      </w:r>
      <w:r w:rsidR="001839FF">
        <w:rPr>
          <w:rFonts w:ascii="Times New Roman" w:eastAsia="Times New Roman" w:hAnsi="Times New Roman" w:cs="Simplified Arabic" w:hint="cs"/>
          <w:b/>
          <w:bCs/>
          <w:color w:val="000000"/>
          <w:sz w:val="26"/>
          <w:szCs w:val="26"/>
          <w:rtl/>
          <w:lang w:bidi="ar-SY"/>
        </w:rPr>
        <w:t>8</w:t>
      </w:r>
      <w:r w:rsidR="00A318DC" w:rsidRPr="00507D87">
        <w:rPr>
          <w:rFonts w:ascii="Times New Roman" w:eastAsia="Times New Roman" w:hAnsi="Times New Roman" w:cs="Simplified Arabic" w:hint="cs"/>
          <w:b/>
          <w:bCs/>
          <w:color w:val="000000"/>
          <w:sz w:val="26"/>
          <w:szCs w:val="26"/>
          <w:rtl/>
          <w:lang w:bidi="ar-SY"/>
        </w:rPr>
        <w:t>)</w:t>
      </w:r>
      <w:r w:rsidR="00A9066C" w:rsidRPr="00507D87">
        <w:rPr>
          <w:rFonts w:ascii="Times New Roman" w:eastAsia="Times New Roman" w:hAnsi="Times New Roman" w:cs="Simplified Arabic" w:hint="cs"/>
          <w:b/>
          <w:bCs/>
          <w:color w:val="000000"/>
          <w:sz w:val="26"/>
          <w:szCs w:val="26"/>
          <w:rtl/>
          <w:lang w:bidi="ar-SY"/>
        </w:rPr>
        <w:t>: معدلات مشا</w:t>
      </w:r>
      <w:r w:rsidR="0021653B" w:rsidRPr="00507D87">
        <w:rPr>
          <w:rFonts w:ascii="Times New Roman" w:eastAsia="Times New Roman" w:hAnsi="Times New Roman" w:cs="Simplified Arabic" w:hint="cs"/>
          <w:b/>
          <w:bCs/>
          <w:color w:val="000000"/>
          <w:sz w:val="26"/>
          <w:szCs w:val="26"/>
          <w:rtl/>
          <w:lang w:bidi="ar-SY"/>
        </w:rPr>
        <w:t xml:space="preserve">ركة النساء القطريات في إجمالي قوة العمل القطرية </w:t>
      </w:r>
    </w:p>
    <w:p w14:paraId="0E57BD5F" w14:textId="77777777" w:rsidR="00A9066C" w:rsidRPr="00507D87" w:rsidRDefault="00A318DC" w:rsidP="00507D87">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hint="cs"/>
          <w:b/>
          <w:bCs/>
          <w:color w:val="000000"/>
          <w:sz w:val="26"/>
          <w:szCs w:val="26"/>
          <w:rtl/>
          <w:lang w:bidi="ar-SY"/>
        </w:rPr>
        <w:t>خلال الفترة</w:t>
      </w:r>
      <w:r w:rsidR="0021653B" w:rsidRPr="00507D87">
        <w:rPr>
          <w:rFonts w:ascii="Times New Roman" w:eastAsia="Times New Roman" w:hAnsi="Times New Roman" w:cs="Simplified Arabic" w:hint="cs"/>
          <w:b/>
          <w:bCs/>
          <w:color w:val="000000"/>
          <w:sz w:val="26"/>
          <w:szCs w:val="26"/>
          <w:rtl/>
          <w:lang w:bidi="ar-SY"/>
        </w:rPr>
        <w:t xml:space="preserve"> 2004 </w:t>
      </w:r>
      <w:r w:rsidRPr="00507D87">
        <w:rPr>
          <w:rFonts w:ascii="Times New Roman" w:eastAsia="Times New Roman" w:hAnsi="Times New Roman" w:cs="Simplified Arabic" w:hint="cs"/>
          <w:b/>
          <w:bCs/>
          <w:color w:val="000000"/>
          <w:sz w:val="26"/>
          <w:szCs w:val="26"/>
          <w:rtl/>
          <w:lang w:bidi="ar-SY"/>
        </w:rPr>
        <w:t>-</w:t>
      </w:r>
      <w:r w:rsidR="0021653B" w:rsidRPr="00507D87">
        <w:rPr>
          <w:rFonts w:ascii="Times New Roman" w:eastAsia="Times New Roman" w:hAnsi="Times New Roman" w:cs="Simplified Arabic" w:hint="cs"/>
          <w:b/>
          <w:bCs/>
          <w:color w:val="000000"/>
          <w:sz w:val="26"/>
          <w:szCs w:val="26"/>
          <w:rtl/>
          <w:lang w:bidi="ar-SY"/>
        </w:rPr>
        <w:t xml:space="preserve"> 2009</w:t>
      </w:r>
    </w:p>
    <w:p w14:paraId="57089D55" w14:textId="77777777" w:rsidR="003D620C" w:rsidRPr="00711639" w:rsidRDefault="008A5713" w:rsidP="0021653B">
      <w:pPr>
        <w:shd w:val="clear" w:color="auto" w:fill="FFFFFF"/>
        <w:spacing w:after="0" w:line="240" w:lineRule="auto"/>
        <w:jc w:val="center"/>
        <w:rPr>
          <w:rFonts w:ascii="Times New Roman" w:eastAsia="Times New Roman" w:hAnsi="Times New Roman" w:cs="Simplified Arabic"/>
          <w:b/>
          <w:bCs/>
          <w:color w:val="333333"/>
          <w:sz w:val="28"/>
          <w:szCs w:val="28"/>
          <w:rtl/>
          <w:lang w:bidi="ar-SY"/>
        </w:rPr>
      </w:pPr>
      <w:r>
        <w:rPr>
          <w:rFonts w:ascii="Times New Roman" w:eastAsia="Times New Roman" w:hAnsi="Times New Roman" w:cs="Simplified Arabic"/>
          <w:b/>
          <w:bCs/>
          <w:noProof/>
          <w:color w:val="333333"/>
          <w:sz w:val="28"/>
          <w:szCs w:val="28"/>
        </w:rPr>
        <w:drawing>
          <wp:inline distT="0" distB="0" distL="0" distR="0" wp14:anchorId="1525581F" wp14:editId="54B264BE">
            <wp:extent cx="5142738" cy="2743461"/>
            <wp:effectExtent l="12192" t="6089" r="7620" b="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88AC16" w14:textId="77777777" w:rsidR="00A318DC" w:rsidRPr="00FD3A75" w:rsidRDefault="00A318DC" w:rsidP="00FD3A75">
      <w:pPr>
        <w:shd w:val="clear" w:color="auto" w:fill="FFFFFF"/>
        <w:spacing w:before="120" w:after="240" w:line="240" w:lineRule="auto"/>
        <w:ind w:left="282"/>
        <w:rPr>
          <w:rFonts w:ascii="Times New Roman" w:eastAsia="Times New Roman" w:hAnsi="Times New Roman" w:cs="Simplified Arabic"/>
          <w:color w:val="000000"/>
          <w:rtl/>
          <w:lang w:bidi="ar-QA"/>
        </w:rPr>
      </w:pPr>
      <w:r w:rsidRPr="00FD3A75">
        <w:rPr>
          <w:rFonts w:ascii="Times New Roman" w:eastAsia="Times New Roman" w:hAnsi="Times New Roman" w:cs="Simplified Arabic"/>
          <w:b/>
          <w:bCs/>
          <w:color w:val="000000"/>
          <w:rtl/>
          <w:lang w:bidi="ar-SY"/>
        </w:rPr>
        <w:t>المصدر:</w:t>
      </w:r>
      <w:r w:rsidRPr="00FD3A75">
        <w:rPr>
          <w:rFonts w:ascii="Times New Roman" w:eastAsia="Times New Roman" w:hAnsi="Times New Roman" w:cs="Simplified Arabic"/>
          <w:color w:val="000000"/>
          <w:rtl/>
          <w:lang w:bidi="ar-SY"/>
        </w:rPr>
        <w:t xml:space="preserve"> </w:t>
      </w:r>
      <w:r w:rsidRPr="00FD3A75">
        <w:rPr>
          <w:rFonts w:ascii="Times New Roman" w:eastAsia="Times New Roman" w:hAnsi="Times New Roman" w:cs="Simplified Arabic" w:hint="cs"/>
          <w:color w:val="000000"/>
          <w:rtl/>
          <w:lang w:bidi="ar-QA"/>
        </w:rPr>
        <w:t>جهاز الإحصاء، مسح القوى العاملة بالعينة، أعداد مختلفة</w:t>
      </w:r>
      <w:r w:rsidRPr="00FD3A75">
        <w:rPr>
          <w:rFonts w:ascii="Times New Roman" w:eastAsia="Times New Roman" w:hAnsi="Times New Roman" w:cs="Simplified Arabic"/>
          <w:color w:val="000000"/>
          <w:rtl/>
          <w:lang w:bidi="ar-QA"/>
        </w:rPr>
        <w:t>.</w:t>
      </w:r>
    </w:p>
    <w:p w14:paraId="163E722E" w14:textId="77777777" w:rsidR="00A9066C" w:rsidRPr="00711639" w:rsidRDefault="00A9066C" w:rsidP="006E15B3">
      <w:pPr>
        <w:shd w:val="clear" w:color="auto" w:fill="FFFFFF"/>
        <w:spacing w:after="0" w:line="240" w:lineRule="auto"/>
        <w:rPr>
          <w:rFonts w:ascii="Times New Roman" w:eastAsia="Times New Roman" w:hAnsi="Times New Roman" w:cs="Simplified Arabic"/>
          <w:color w:val="333333"/>
          <w:sz w:val="28"/>
          <w:szCs w:val="28"/>
          <w:rtl/>
          <w:lang w:bidi="ar-QA"/>
        </w:rPr>
      </w:pPr>
    </w:p>
    <w:p w14:paraId="74AF0C4D" w14:textId="77777777" w:rsidR="003804A7" w:rsidRPr="00A318DC" w:rsidRDefault="00A318DC"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A318DC">
        <w:rPr>
          <w:rFonts w:ascii="Times New Roman" w:eastAsia="Times New Roman" w:hAnsi="Times New Roman" w:cs="Simplified Arabic" w:hint="cs"/>
          <w:b/>
          <w:bCs/>
          <w:color w:val="000000"/>
          <w:sz w:val="28"/>
          <w:szCs w:val="28"/>
          <w:rtl/>
          <w:lang w:bidi="ar-SY"/>
        </w:rPr>
        <w:t xml:space="preserve">2.3. </w:t>
      </w:r>
      <w:r w:rsidR="003804A7" w:rsidRPr="00A318DC">
        <w:rPr>
          <w:rFonts w:ascii="Times New Roman" w:eastAsia="Times New Roman" w:hAnsi="Times New Roman" w:cs="Simplified Arabic"/>
          <w:b/>
          <w:bCs/>
          <w:color w:val="000000"/>
          <w:sz w:val="28"/>
          <w:szCs w:val="28"/>
          <w:rtl/>
          <w:lang w:bidi="ar-SY"/>
        </w:rPr>
        <w:t xml:space="preserve">حصة النساء من الأعمال </w:t>
      </w:r>
      <w:r w:rsidR="00992C82">
        <w:rPr>
          <w:rFonts w:ascii="Times New Roman" w:eastAsia="Times New Roman" w:hAnsi="Times New Roman" w:cs="Simplified Arabic" w:hint="cs"/>
          <w:b/>
          <w:bCs/>
          <w:color w:val="000000"/>
          <w:sz w:val="28"/>
          <w:szCs w:val="28"/>
          <w:rtl/>
          <w:lang w:bidi="ar-SY"/>
        </w:rPr>
        <w:t>ال</w:t>
      </w:r>
      <w:r w:rsidR="003804A7" w:rsidRPr="00A318DC">
        <w:rPr>
          <w:rFonts w:ascii="Times New Roman" w:eastAsia="Times New Roman" w:hAnsi="Times New Roman" w:cs="Simplified Arabic"/>
          <w:b/>
          <w:bCs/>
          <w:color w:val="000000"/>
          <w:sz w:val="28"/>
          <w:szCs w:val="28"/>
          <w:rtl/>
          <w:lang w:bidi="ar-SY"/>
        </w:rPr>
        <w:t xml:space="preserve">مدفوعة الأجر في القطاع ‏غير الزراعي </w:t>
      </w:r>
    </w:p>
    <w:p w14:paraId="7A77D726" w14:textId="77777777" w:rsidR="002A6481" w:rsidRDefault="00000088" w:rsidP="0073382A">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hint="cs"/>
          <w:sz w:val="28"/>
          <w:szCs w:val="28"/>
          <w:rtl/>
          <w:lang w:bidi="ar-LB"/>
        </w:rPr>
        <w:t>إذا كانت المرأة القطرية قد حققت مستويات إدماج مرتفعة في سوق العمل في السنوات الأخيرة، فإن</w:t>
      </w:r>
      <w:r w:rsidR="00F13D4D" w:rsidRPr="00E95952">
        <w:rPr>
          <w:rFonts w:ascii="Times New Roman" w:eastAsia="Times New Roman" w:hAnsi="Times New Roman" w:cs="Simplified Arabic" w:hint="cs"/>
          <w:sz w:val="28"/>
          <w:szCs w:val="28"/>
          <w:rtl/>
          <w:lang w:bidi="ar-LB"/>
        </w:rPr>
        <w:t xml:space="preserve"> نسبة النساء في سوق العمل القطري بوجه عام شهدت تراجعاً خلال الأعوام الأخيرة، التي تضاعف فيها عدد السكان خلال أربع سنوات (2004-2008) نتيجة توافد أعداد كبيرة من القوى العاملة الأجنبية لتلبية احتياجات التنمية الطموحة للبلاد.</w:t>
      </w:r>
      <w:r w:rsidR="003122B7" w:rsidRPr="00E95952">
        <w:rPr>
          <w:rFonts w:ascii="Times New Roman" w:eastAsia="Times New Roman" w:hAnsi="Times New Roman" w:cs="Simplified Arabic" w:hint="cs"/>
          <w:sz w:val="28"/>
          <w:szCs w:val="28"/>
          <w:rtl/>
          <w:lang w:bidi="ar-LB"/>
        </w:rPr>
        <w:t xml:space="preserve"> وكان معظم أفراد الوافدين الأجانب من الذكور، حيث تراجعت نسبة الإناث في قوة العمل غير القطرية من 12% عام 2006 إلى 8% عام 2009، مما نجم عنه تراجع نسبة الإناث في قوة العمل في دولة قطر بوجه عام من نحو 15% إلى أقل من 10% خلال السنوات الثلاث المذكورة. وقد نجم عن ذلك بالطبع تراجع حصة الإناث من الوظائف المدفوعة الأجر في ا</w:t>
      </w:r>
      <w:r w:rsidR="00361357">
        <w:rPr>
          <w:rFonts w:ascii="Times New Roman" w:eastAsia="Times New Roman" w:hAnsi="Times New Roman" w:cs="Simplified Arabic" w:hint="cs"/>
          <w:sz w:val="28"/>
          <w:szCs w:val="28"/>
          <w:rtl/>
          <w:lang w:bidi="ar-LB"/>
        </w:rPr>
        <w:t>لقطاع غير الزراعي</w:t>
      </w:r>
      <w:ins w:id="76" w:author="Abdel-Hameed Nawar" w:date="2010-07-25T13:39:00Z">
        <w:r w:rsidR="0073382A">
          <w:rPr>
            <w:rFonts w:ascii="Times New Roman" w:eastAsia="Times New Roman" w:hAnsi="Times New Roman" w:cs="Simplified Arabic" w:hint="cs"/>
            <w:sz w:val="28"/>
            <w:szCs w:val="28"/>
            <w:rtl/>
            <w:lang w:bidi="ar-LB"/>
          </w:rPr>
          <w:t xml:space="preserve"> </w:t>
        </w:r>
      </w:ins>
      <w:del w:id="77" w:author="Abdel-Hameed Nawar" w:date="2010-07-25T13:39:00Z">
        <w:r w:rsidR="00A318DC" w:rsidRPr="00E95952" w:rsidDel="0073382A">
          <w:rPr>
            <w:rFonts w:ascii="Times New Roman" w:eastAsia="Times New Roman" w:hAnsi="Times New Roman" w:cs="Simplified Arabic" w:hint="cs"/>
            <w:sz w:val="28"/>
            <w:szCs w:val="28"/>
            <w:rtl/>
            <w:lang w:bidi="ar-LB"/>
          </w:rPr>
          <w:delText>.</w:delText>
        </w:r>
        <w:r w:rsidRPr="00E95952" w:rsidDel="0073382A">
          <w:rPr>
            <w:rFonts w:ascii="Times New Roman" w:eastAsia="Times New Roman" w:hAnsi="Times New Roman" w:cs="Simplified Arabic" w:hint="cs"/>
            <w:sz w:val="28"/>
            <w:szCs w:val="28"/>
            <w:rtl/>
            <w:lang w:bidi="ar-LB"/>
          </w:rPr>
          <w:delText xml:space="preserve"> </w:delText>
        </w:r>
      </w:del>
      <w:ins w:id="78" w:author="Abdel-Hameed Nawar" w:date="2010-07-25T13:39:00Z">
        <w:r w:rsidR="0073382A">
          <w:rPr>
            <w:rFonts w:ascii="Times New Roman" w:eastAsia="Times New Roman" w:hAnsi="Times New Roman" w:cs="Simplified Arabic" w:hint="cs"/>
            <w:sz w:val="28"/>
            <w:szCs w:val="28"/>
            <w:rtl/>
            <w:lang w:bidi="ar-LB"/>
          </w:rPr>
          <w:t xml:space="preserve">، </w:t>
        </w:r>
      </w:ins>
      <w:ins w:id="79" w:author="Abdel-Hameed Nawar" w:date="2010-07-25T13:41:00Z">
        <w:r w:rsidR="0073382A">
          <w:rPr>
            <w:rFonts w:ascii="Times New Roman" w:eastAsia="Times New Roman" w:hAnsi="Times New Roman" w:cs="Simplified Arabic" w:hint="cs"/>
            <w:sz w:val="28"/>
            <w:szCs w:val="28"/>
            <w:rtl/>
            <w:lang w:bidi="ar-LB"/>
          </w:rPr>
          <w:t xml:space="preserve">علماً بأنه </w:t>
        </w:r>
        <w:r w:rsidR="0073382A" w:rsidRPr="00E95952">
          <w:rPr>
            <w:rFonts w:ascii="Times New Roman" w:eastAsia="Times New Roman" w:hAnsi="Times New Roman" w:cs="Simplified Arabic" w:hint="cs"/>
            <w:sz w:val="28"/>
            <w:szCs w:val="28"/>
            <w:rtl/>
            <w:lang w:bidi="ar-LB"/>
          </w:rPr>
          <w:t>لا يوجد في دولة قطر قطاع زراعي ذو شأن اقتصادي</w:t>
        </w:r>
        <w:r w:rsidR="0073382A">
          <w:rPr>
            <w:rFonts w:ascii="Times New Roman" w:eastAsia="Times New Roman" w:hAnsi="Times New Roman" w:cs="Simplified Arabic" w:hint="cs"/>
            <w:sz w:val="28"/>
            <w:szCs w:val="28"/>
            <w:rtl/>
            <w:lang w:bidi="ar-LB"/>
          </w:rPr>
          <w:t xml:space="preserve"> يُذكر في توليد القمية المضافة للناتج المحلي الاجمالي.</w:t>
        </w:r>
      </w:ins>
    </w:p>
    <w:p w14:paraId="6285C80F" w14:textId="77777777" w:rsidR="00FD3A75" w:rsidRDefault="00FD3A75" w:rsidP="00507D87">
      <w:pPr>
        <w:spacing w:after="240" w:line="240" w:lineRule="auto"/>
        <w:ind w:firstLine="720"/>
        <w:jc w:val="both"/>
        <w:rPr>
          <w:rFonts w:ascii="Times New Roman" w:eastAsia="Times New Roman" w:hAnsi="Times New Roman" w:cs="Simplified Arabic"/>
          <w:sz w:val="28"/>
          <w:szCs w:val="28"/>
          <w:rtl/>
          <w:lang w:bidi="ar-LB"/>
        </w:rPr>
      </w:pPr>
    </w:p>
    <w:p w14:paraId="4158E002" w14:textId="77777777" w:rsidR="00FD3A75" w:rsidRDefault="00FD3A75" w:rsidP="00507D87">
      <w:pPr>
        <w:spacing w:after="240" w:line="240" w:lineRule="auto"/>
        <w:ind w:firstLine="720"/>
        <w:jc w:val="both"/>
        <w:rPr>
          <w:rFonts w:ascii="Times New Roman" w:eastAsia="Times New Roman" w:hAnsi="Times New Roman" w:cs="Simplified Arabic"/>
          <w:sz w:val="28"/>
          <w:szCs w:val="28"/>
          <w:rtl/>
          <w:lang w:bidi="ar-LB"/>
        </w:rPr>
      </w:pPr>
    </w:p>
    <w:p w14:paraId="09969089" w14:textId="77777777" w:rsidR="00FD3A75" w:rsidRDefault="00FD3A75" w:rsidP="00507D87">
      <w:pPr>
        <w:spacing w:after="240" w:line="240" w:lineRule="auto"/>
        <w:ind w:firstLine="720"/>
        <w:jc w:val="both"/>
        <w:rPr>
          <w:rFonts w:ascii="Times New Roman" w:eastAsia="Times New Roman" w:hAnsi="Times New Roman" w:cs="Simplified Arabic"/>
          <w:sz w:val="28"/>
          <w:szCs w:val="28"/>
          <w:rtl/>
          <w:lang w:bidi="ar-LB"/>
        </w:rPr>
      </w:pPr>
    </w:p>
    <w:p w14:paraId="70338925" w14:textId="77777777" w:rsidR="00FD3A75" w:rsidRPr="00507D87" w:rsidRDefault="00FD3A75" w:rsidP="00507D87">
      <w:pPr>
        <w:spacing w:after="240" w:line="240" w:lineRule="auto"/>
        <w:ind w:firstLine="720"/>
        <w:jc w:val="both"/>
        <w:rPr>
          <w:rFonts w:ascii="Times New Roman" w:eastAsia="Times New Roman" w:hAnsi="Times New Roman" w:cs="Simplified Arabic"/>
          <w:sz w:val="28"/>
          <w:szCs w:val="28"/>
          <w:rtl/>
          <w:lang w:bidi="ar-LB"/>
        </w:rPr>
      </w:pPr>
    </w:p>
    <w:p w14:paraId="0421452F" w14:textId="77777777" w:rsidR="00C27907" w:rsidRDefault="00133319" w:rsidP="001839FF">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b/>
          <w:bCs/>
          <w:color w:val="000000"/>
          <w:sz w:val="26"/>
          <w:szCs w:val="26"/>
          <w:rtl/>
          <w:lang w:bidi="ar-SY"/>
        </w:rPr>
        <w:t xml:space="preserve">شكل </w:t>
      </w:r>
      <w:r w:rsidR="00A318DC" w:rsidRPr="00507D87">
        <w:rPr>
          <w:rFonts w:ascii="Times New Roman" w:eastAsia="Times New Roman" w:hAnsi="Times New Roman" w:cs="Simplified Arabic" w:hint="cs"/>
          <w:b/>
          <w:bCs/>
          <w:color w:val="000000"/>
          <w:sz w:val="26"/>
          <w:szCs w:val="26"/>
          <w:rtl/>
          <w:lang w:bidi="ar-SY"/>
        </w:rPr>
        <w:t>(</w:t>
      </w:r>
      <w:r w:rsidR="001839FF">
        <w:rPr>
          <w:rFonts w:ascii="Times New Roman" w:eastAsia="Times New Roman" w:hAnsi="Times New Roman" w:cs="Simplified Arabic" w:hint="cs"/>
          <w:b/>
          <w:bCs/>
          <w:color w:val="000000"/>
          <w:sz w:val="26"/>
          <w:szCs w:val="26"/>
          <w:rtl/>
          <w:lang w:bidi="ar-SY"/>
        </w:rPr>
        <w:t>9</w:t>
      </w:r>
      <w:r w:rsidR="00A318DC" w:rsidRPr="00507D87">
        <w:rPr>
          <w:rFonts w:ascii="Times New Roman" w:eastAsia="Times New Roman" w:hAnsi="Times New Roman" w:cs="Simplified Arabic" w:hint="cs"/>
          <w:b/>
          <w:bCs/>
          <w:color w:val="000000"/>
          <w:sz w:val="26"/>
          <w:szCs w:val="26"/>
          <w:rtl/>
          <w:lang w:bidi="ar-SY"/>
        </w:rPr>
        <w:t>)</w:t>
      </w:r>
      <w:r w:rsidRPr="00507D87">
        <w:rPr>
          <w:rFonts w:ascii="Times New Roman" w:eastAsia="Times New Roman" w:hAnsi="Times New Roman" w:cs="Simplified Arabic"/>
          <w:b/>
          <w:bCs/>
          <w:color w:val="000000"/>
          <w:sz w:val="26"/>
          <w:szCs w:val="26"/>
          <w:rtl/>
          <w:lang w:bidi="ar-SY"/>
        </w:rPr>
        <w:t>: حصة النساء من الوظائف مدفوعة الأجر في القطاع غير الزراعي</w:t>
      </w:r>
      <w:r w:rsidR="00C27907">
        <w:rPr>
          <w:rFonts w:ascii="Times New Roman" w:eastAsia="Times New Roman" w:hAnsi="Times New Roman" w:cs="Simplified Arabic" w:hint="cs"/>
          <w:b/>
          <w:bCs/>
          <w:color w:val="000000"/>
          <w:sz w:val="26"/>
          <w:szCs w:val="26"/>
          <w:rtl/>
          <w:lang w:bidi="ar-SY"/>
        </w:rPr>
        <w:t xml:space="preserve"> </w:t>
      </w:r>
    </w:p>
    <w:p w14:paraId="0B67CF8E" w14:textId="77777777" w:rsidR="00133319" w:rsidRPr="00507D87" w:rsidRDefault="00C27907" w:rsidP="00507D87">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Pr>
          <w:rFonts w:ascii="Times New Roman" w:eastAsia="Times New Roman" w:hAnsi="Times New Roman" w:cs="Simplified Arabic" w:hint="cs"/>
          <w:b/>
          <w:bCs/>
          <w:color w:val="000000"/>
          <w:sz w:val="26"/>
          <w:szCs w:val="26"/>
          <w:rtl/>
          <w:lang w:bidi="ar-SY"/>
        </w:rPr>
        <w:t>خلال الفترة 2001-2009</w:t>
      </w:r>
    </w:p>
    <w:p w14:paraId="289225E5" w14:textId="77777777" w:rsidR="00145D18" w:rsidRPr="00711639" w:rsidRDefault="008A5713" w:rsidP="00E16217">
      <w:pPr>
        <w:shd w:val="clear" w:color="auto" w:fill="FFFFFF"/>
        <w:spacing w:before="100" w:beforeAutospacing="1" w:after="100" w:afterAutospacing="1" w:line="240" w:lineRule="auto"/>
        <w:jc w:val="center"/>
        <w:rPr>
          <w:rFonts w:ascii="Times New Roman" w:eastAsia="Times New Roman" w:hAnsi="Times New Roman" w:cs="Simplified Arabic"/>
          <w:b/>
          <w:bCs/>
          <w:color w:val="333333"/>
          <w:sz w:val="28"/>
          <w:szCs w:val="28"/>
          <w:rtl/>
          <w:lang w:bidi="ar-SY"/>
        </w:rPr>
      </w:pPr>
      <w:r>
        <w:rPr>
          <w:rFonts w:ascii="Times New Roman" w:eastAsia="Times New Roman" w:hAnsi="Times New Roman" w:cs="Simplified Arabic"/>
          <w:b/>
          <w:bCs/>
          <w:noProof/>
          <w:color w:val="333333"/>
          <w:sz w:val="28"/>
          <w:szCs w:val="28"/>
        </w:rPr>
        <w:drawing>
          <wp:inline distT="0" distB="0" distL="0" distR="0" wp14:anchorId="5ACFB1CD" wp14:editId="6CE4EB13">
            <wp:extent cx="5374386" cy="2856239"/>
            <wp:effectExtent l="12192" t="6089" r="4572" b="1522"/>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C49B96" w14:textId="77777777" w:rsidR="00A318DC" w:rsidRPr="00FD3A75" w:rsidRDefault="00A318DC" w:rsidP="00FD3A75">
      <w:pPr>
        <w:shd w:val="clear" w:color="auto" w:fill="FFFFFF"/>
        <w:spacing w:before="120" w:after="240" w:line="240" w:lineRule="auto"/>
        <w:rPr>
          <w:rFonts w:ascii="Times New Roman" w:eastAsia="Times New Roman" w:hAnsi="Times New Roman" w:cs="Simplified Arabic"/>
          <w:color w:val="000000"/>
          <w:rtl/>
          <w:lang w:bidi="ar-QA"/>
        </w:rPr>
      </w:pPr>
      <w:r w:rsidRPr="00FD3A75">
        <w:rPr>
          <w:rFonts w:ascii="Times New Roman" w:eastAsia="Times New Roman" w:hAnsi="Times New Roman" w:cs="Simplified Arabic"/>
          <w:b/>
          <w:bCs/>
          <w:color w:val="000000"/>
          <w:rtl/>
          <w:lang w:bidi="ar-SY"/>
        </w:rPr>
        <w:t>المصدر:</w:t>
      </w:r>
      <w:r w:rsidRPr="00FD3A75">
        <w:rPr>
          <w:rFonts w:ascii="Times New Roman" w:eastAsia="Times New Roman" w:hAnsi="Times New Roman" w:cs="Simplified Arabic"/>
          <w:color w:val="000000"/>
          <w:rtl/>
          <w:lang w:bidi="ar-SY"/>
        </w:rPr>
        <w:t xml:space="preserve"> </w:t>
      </w:r>
      <w:r w:rsidRPr="00FD3A75">
        <w:rPr>
          <w:rFonts w:ascii="Times New Roman" w:eastAsia="Times New Roman" w:hAnsi="Times New Roman" w:cs="Simplified Arabic" w:hint="cs"/>
          <w:color w:val="000000"/>
          <w:rtl/>
          <w:lang w:bidi="ar-QA"/>
        </w:rPr>
        <w:t>جهاز الإحصاء، مسح القوى العاملة بالعينة، أعداد مختلفة</w:t>
      </w:r>
      <w:r w:rsidRPr="00FD3A75">
        <w:rPr>
          <w:rFonts w:ascii="Times New Roman" w:eastAsia="Times New Roman" w:hAnsi="Times New Roman" w:cs="Simplified Arabic"/>
          <w:color w:val="000000"/>
          <w:rtl/>
          <w:lang w:bidi="ar-QA"/>
        </w:rPr>
        <w:t>.</w:t>
      </w:r>
    </w:p>
    <w:p w14:paraId="5691715A" w14:textId="77777777" w:rsidR="003122B7" w:rsidRPr="00E95952" w:rsidRDefault="005B427F" w:rsidP="0073382A">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hint="cs"/>
          <w:sz w:val="28"/>
          <w:szCs w:val="28"/>
          <w:rtl/>
          <w:lang w:bidi="ar-LB"/>
        </w:rPr>
        <w:t>ل</w:t>
      </w:r>
      <w:r w:rsidR="00A318DC" w:rsidRPr="00E95952">
        <w:rPr>
          <w:rFonts w:ascii="Times New Roman" w:eastAsia="Times New Roman" w:hAnsi="Times New Roman" w:cs="Simplified Arabic" w:hint="cs"/>
          <w:sz w:val="28"/>
          <w:szCs w:val="28"/>
          <w:rtl/>
          <w:lang w:bidi="ar-LB"/>
        </w:rPr>
        <w:t>ه</w:t>
      </w:r>
      <w:r w:rsidRPr="00E95952">
        <w:rPr>
          <w:rFonts w:ascii="Times New Roman" w:eastAsia="Times New Roman" w:hAnsi="Times New Roman" w:cs="Simplified Arabic" w:hint="cs"/>
          <w:sz w:val="28"/>
          <w:szCs w:val="28"/>
          <w:rtl/>
          <w:lang w:bidi="ar-LB"/>
        </w:rPr>
        <w:t>ذا فإن زيادة مساهمة المرأة القطرية في</w:t>
      </w:r>
      <w:r w:rsidR="003122B7" w:rsidRPr="00E95952">
        <w:rPr>
          <w:rFonts w:ascii="Times New Roman" w:eastAsia="Times New Roman" w:hAnsi="Times New Roman" w:cs="Simplified Arabic" w:hint="cs"/>
          <w:sz w:val="28"/>
          <w:szCs w:val="28"/>
          <w:rtl/>
          <w:lang w:bidi="ar-LB"/>
        </w:rPr>
        <w:t xml:space="preserve"> س</w:t>
      </w:r>
      <w:r w:rsidR="00A318DC" w:rsidRPr="00E95952">
        <w:rPr>
          <w:rFonts w:ascii="Times New Roman" w:eastAsia="Times New Roman" w:hAnsi="Times New Roman" w:cs="Simplified Arabic" w:hint="cs"/>
          <w:sz w:val="28"/>
          <w:szCs w:val="28"/>
          <w:rtl/>
          <w:lang w:bidi="ar-LB"/>
        </w:rPr>
        <w:t>وق العمل سيعرف تحديات عدة، لعل أ</w:t>
      </w:r>
      <w:r w:rsidR="003122B7" w:rsidRPr="00E95952">
        <w:rPr>
          <w:rFonts w:ascii="Times New Roman" w:eastAsia="Times New Roman" w:hAnsi="Times New Roman" w:cs="Simplified Arabic" w:hint="cs"/>
          <w:sz w:val="28"/>
          <w:szCs w:val="28"/>
          <w:rtl/>
          <w:lang w:bidi="ar-LB"/>
        </w:rPr>
        <w:t xml:space="preserve">همها </w:t>
      </w:r>
      <w:r w:rsidRPr="00E95952">
        <w:rPr>
          <w:rFonts w:ascii="Times New Roman" w:eastAsia="Times New Roman" w:hAnsi="Times New Roman" w:cs="Simplified Arabic" w:hint="cs"/>
          <w:sz w:val="28"/>
          <w:szCs w:val="28"/>
          <w:rtl/>
          <w:lang w:bidi="ar-LB"/>
        </w:rPr>
        <w:t>متعلق</w:t>
      </w:r>
      <w:r w:rsidR="003122B7" w:rsidRPr="00E95952">
        <w:rPr>
          <w:rFonts w:ascii="Times New Roman" w:eastAsia="Times New Roman" w:hAnsi="Times New Roman" w:cs="Simplified Arabic" w:hint="cs"/>
          <w:sz w:val="28"/>
          <w:szCs w:val="28"/>
          <w:rtl/>
          <w:lang w:bidi="ar-LB"/>
        </w:rPr>
        <w:t xml:space="preserve"> </w:t>
      </w:r>
      <w:r w:rsidRPr="00E95952">
        <w:rPr>
          <w:rFonts w:ascii="Times New Roman" w:eastAsia="Times New Roman" w:hAnsi="Times New Roman" w:cs="Simplified Arabic" w:hint="cs"/>
          <w:sz w:val="28"/>
          <w:szCs w:val="28"/>
          <w:rtl/>
          <w:lang w:bidi="ar-LB"/>
        </w:rPr>
        <w:t>ب</w:t>
      </w:r>
      <w:r w:rsidR="003122B7" w:rsidRPr="00E95952">
        <w:rPr>
          <w:rFonts w:ascii="Times New Roman" w:eastAsia="Times New Roman" w:hAnsi="Times New Roman" w:cs="Simplified Arabic" w:hint="cs"/>
          <w:sz w:val="28"/>
          <w:szCs w:val="28"/>
          <w:rtl/>
          <w:lang w:bidi="ar-LB"/>
        </w:rPr>
        <w:t xml:space="preserve">مدى قدرتها على </w:t>
      </w:r>
      <w:r w:rsidRPr="00E95952">
        <w:rPr>
          <w:rFonts w:ascii="Times New Roman" w:eastAsia="Times New Roman" w:hAnsi="Times New Roman" w:cs="Simplified Arabic" w:hint="cs"/>
          <w:sz w:val="28"/>
          <w:szCs w:val="28"/>
          <w:rtl/>
          <w:lang w:bidi="ar-LB"/>
        </w:rPr>
        <w:t>تنويع</w:t>
      </w:r>
      <w:r w:rsidR="003122B7" w:rsidRPr="00E95952">
        <w:rPr>
          <w:rFonts w:ascii="Times New Roman" w:eastAsia="Times New Roman" w:hAnsi="Times New Roman" w:cs="Simplified Arabic" w:hint="cs"/>
          <w:sz w:val="28"/>
          <w:szCs w:val="28"/>
          <w:rtl/>
          <w:lang w:bidi="ar-LB"/>
        </w:rPr>
        <w:t xml:space="preserve"> </w:t>
      </w:r>
      <w:r w:rsidRPr="00E95952">
        <w:rPr>
          <w:rFonts w:ascii="Times New Roman" w:eastAsia="Times New Roman" w:hAnsi="Times New Roman" w:cs="Simplified Arabic" w:hint="cs"/>
          <w:sz w:val="28"/>
          <w:szCs w:val="28"/>
          <w:rtl/>
          <w:lang w:bidi="ar-LB"/>
        </w:rPr>
        <w:t xml:space="preserve">الوظائف والمناصب التي تشغلها، </w:t>
      </w:r>
      <w:r w:rsidR="00BE1599">
        <w:rPr>
          <w:rFonts w:ascii="Times New Roman" w:eastAsia="Times New Roman" w:hAnsi="Times New Roman" w:cs="Simplified Arabic" w:hint="cs"/>
          <w:sz w:val="28"/>
          <w:szCs w:val="28"/>
          <w:rtl/>
          <w:lang w:bidi="ar-LB"/>
        </w:rPr>
        <w:t>م</w:t>
      </w:r>
      <w:r w:rsidRPr="00E95952">
        <w:rPr>
          <w:rFonts w:ascii="Times New Roman" w:eastAsia="Times New Roman" w:hAnsi="Times New Roman" w:cs="Simplified Arabic" w:hint="cs"/>
          <w:sz w:val="28"/>
          <w:szCs w:val="28"/>
          <w:rtl/>
          <w:lang w:bidi="ar-LB"/>
        </w:rPr>
        <w:t>ما يسمح لها بالانتقال من وظائفها التقليدية (في التعليم والصحة بالدرجة الأولى)</w:t>
      </w:r>
      <w:r w:rsidR="003122B7" w:rsidRPr="00E95952">
        <w:rPr>
          <w:rFonts w:ascii="Times New Roman" w:eastAsia="Times New Roman" w:hAnsi="Times New Roman" w:cs="Simplified Arabic" w:hint="cs"/>
          <w:sz w:val="28"/>
          <w:szCs w:val="28"/>
          <w:rtl/>
          <w:lang w:bidi="ar-LB"/>
        </w:rPr>
        <w:t xml:space="preserve"> </w:t>
      </w:r>
      <w:r w:rsidRPr="00E95952">
        <w:rPr>
          <w:rFonts w:ascii="Times New Roman" w:eastAsia="Times New Roman" w:hAnsi="Times New Roman" w:cs="Simplified Arabic" w:hint="cs"/>
          <w:sz w:val="28"/>
          <w:szCs w:val="28"/>
          <w:rtl/>
          <w:lang w:bidi="ar-LB"/>
        </w:rPr>
        <w:t>إلى المشاركة الفعالة</w:t>
      </w:r>
      <w:r w:rsidR="003122B7" w:rsidRPr="00E95952">
        <w:rPr>
          <w:rFonts w:ascii="Times New Roman" w:eastAsia="Times New Roman" w:hAnsi="Times New Roman" w:cs="Simplified Arabic"/>
          <w:sz w:val="28"/>
          <w:szCs w:val="28"/>
          <w:rtl/>
          <w:lang w:bidi="ar-LB"/>
        </w:rPr>
        <w:t xml:space="preserve"> في النشاط الاقتصادي المنتج عموما</w:t>
      </w:r>
      <w:r w:rsidR="00A318DC" w:rsidRPr="00E95952">
        <w:rPr>
          <w:rFonts w:ascii="Times New Roman" w:eastAsia="Times New Roman" w:hAnsi="Times New Roman" w:cs="Simplified Arabic" w:hint="cs"/>
          <w:sz w:val="28"/>
          <w:szCs w:val="28"/>
          <w:rtl/>
          <w:lang w:bidi="ar-LB"/>
        </w:rPr>
        <w:t>ً</w:t>
      </w:r>
      <w:r w:rsidR="003122B7"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وبالتالي رفع</w:t>
      </w:r>
      <w:r w:rsidR="003122B7"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حصة النساء</w:t>
      </w:r>
      <w:r w:rsidR="003122B7" w:rsidRPr="00E95952">
        <w:rPr>
          <w:rFonts w:ascii="Times New Roman" w:eastAsia="Times New Roman" w:hAnsi="Times New Roman" w:cs="Simplified Arabic"/>
          <w:sz w:val="28"/>
          <w:szCs w:val="28"/>
          <w:rtl/>
          <w:lang w:bidi="ar-LB"/>
        </w:rPr>
        <w:t xml:space="preserve"> م</w:t>
      </w:r>
      <w:r w:rsidRPr="00E95952">
        <w:rPr>
          <w:rFonts w:ascii="Times New Roman" w:eastAsia="Times New Roman" w:hAnsi="Times New Roman" w:cs="Simplified Arabic"/>
          <w:sz w:val="28"/>
          <w:szCs w:val="28"/>
          <w:rtl/>
          <w:lang w:bidi="ar-LB"/>
        </w:rPr>
        <w:t xml:space="preserve">ن الوظائف </w:t>
      </w:r>
      <w:r w:rsidR="00BE1599">
        <w:rPr>
          <w:rFonts w:ascii="Times New Roman" w:eastAsia="Times New Roman" w:hAnsi="Times New Roman" w:cs="Simplified Arabic" w:hint="cs"/>
          <w:sz w:val="28"/>
          <w:szCs w:val="28"/>
          <w:rtl/>
          <w:lang w:bidi="ar-LB"/>
        </w:rPr>
        <w:t>ال</w:t>
      </w:r>
      <w:r w:rsidRPr="00E95952">
        <w:rPr>
          <w:rFonts w:ascii="Times New Roman" w:eastAsia="Times New Roman" w:hAnsi="Times New Roman" w:cs="Simplified Arabic"/>
          <w:sz w:val="28"/>
          <w:szCs w:val="28"/>
          <w:rtl/>
          <w:lang w:bidi="ar-LB"/>
        </w:rPr>
        <w:t>مدفوعة الأجر في القطا</w:t>
      </w:r>
      <w:r w:rsidRPr="00E95952">
        <w:rPr>
          <w:rFonts w:ascii="Times New Roman" w:eastAsia="Times New Roman" w:hAnsi="Times New Roman" w:cs="Simplified Arabic" w:hint="cs"/>
          <w:sz w:val="28"/>
          <w:szCs w:val="28"/>
          <w:rtl/>
          <w:lang w:bidi="ar-LB"/>
        </w:rPr>
        <w:t>ع</w:t>
      </w:r>
      <w:r w:rsidR="003122B7" w:rsidRPr="00E95952">
        <w:rPr>
          <w:rFonts w:ascii="Times New Roman" w:eastAsia="Times New Roman" w:hAnsi="Times New Roman" w:cs="Simplified Arabic"/>
          <w:sz w:val="28"/>
          <w:szCs w:val="28"/>
          <w:rtl/>
          <w:lang w:bidi="ar-LB"/>
        </w:rPr>
        <w:t xml:space="preserve"> غير الزراعي</w:t>
      </w:r>
      <w:r w:rsidRPr="00E95952">
        <w:rPr>
          <w:rFonts w:ascii="Times New Roman" w:eastAsia="Times New Roman" w:hAnsi="Times New Roman" w:cs="Simplified Arabic" w:hint="cs"/>
          <w:sz w:val="28"/>
          <w:szCs w:val="28"/>
          <w:rtl/>
          <w:lang w:bidi="ar-LB"/>
        </w:rPr>
        <w:t>.</w:t>
      </w:r>
      <w:r w:rsidR="003122B7"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وبالفعل بدأ عدد من</w:t>
      </w:r>
      <w:r w:rsidR="003122B7" w:rsidRPr="00E95952">
        <w:rPr>
          <w:rFonts w:ascii="Times New Roman" w:eastAsia="Times New Roman" w:hAnsi="Times New Roman" w:cs="Simplified Arabic"/>
          <w:sz w:val="28"/>
          <w:szCs w:val="28"/>
          <w:rtl/>
          <w:lang w:bidi="ar-LB"/>
        </w:rPr>
        <w:t xml:space="preserve"> المجال</w:t>
      </w:r>
      <w:r w:rsidRPr="00E95952">
        <w:rPr>
          <w:rFonts w:ascii="Times New Roman" w:eastAsia="Times New Roman" w:hAnsi="Times New Roman" w:cs="Simplified Arabic"/>
          <w:sz w:val="28"/>
          <w:szCs w:val="28"/>
          <w:rtl/>
          <w:lang w:bidi="ar-LB"/>
        </w:rPr>
        <w:t>ات الاقتصادية الجديدة كالبنوك و</w:t>
      </w:r>
      <w:r w:rsidR="003122B7" w:rsidRPr="00E95952">
        <w:rPr>
          <w:rFonts w:ascii="Times New Roman" w:eastAsia="Times New Roman" w:hAnsi="Times New Roman" w:cs="Simplified Arabic"/>
          <w:sz w:val="28"/>
          <w:szCs w:val="28"/>
          <w:rtl/>
          <w:lang w:bidi="ar-LB"/>
        </w:rPr>
        <w:t xml:space="preserve">المؤسسات الاقتصادية الحكومية أو الخاصة الفعالة </w:t>
      </w:r>
      <w:r w:rsidRPr="00E95952">
        <w:rPr>
          <w:rFonts w:ascii="Times New Roman" w:eastAsia="Times New Roman" w:hAnsi="Times New Roman" w:cs="Simplified Arabic" w:hint="cs"/>
          <w:sz w:val="28"/>
          <w:szCs w:val="28"/>
          <w:rtl/>
          <w:lang w:bidi="ar-LB"/>
        </w:rPr>
        <w:t>ي</w:t>
      </w:r>
      <w:r w:rsidR="003122B7" w:rsidRPr="00E95952">
        <w:rPr>
          <w:rFonts w:ascii="Times New Roman" w:eastAsia="Times New Roman" w:hAnsi="Times New Roman" w:cs="Simplified Arabic"/>
          <w:sz w:val="28"/>
          <w:szCs w:val="28"/>
          <w:rtl/>
          <w:lang w:bidi="ar-LB"/>
        </w:rPr>
        <w:t>ستقطب أكثر ف</w:t>
      </w:r>
      <w:r w:rsidRPr="00E95952">
        <w:rPr>
          <w:rFonts w:ascii="Times New Roman" w:eastAsia="Times New Roman" w:hAnsi="Times New Roman" w:cs="Simplified Arabic"/>
          <w:sz w:val="28"/>
          <w:szCs w:val="28"/>
          <w:rtl/>
          <w:lang w:bidi="ar-LB"/>
        </w:rPr>
        <w:t>أكثر القطريات المؤهلات، مما ينب</w:t>
      </w:r>
      <w:r w:rsidRPr="00E95952">
        <w:rPr>
          <w:rFonts w:ascii="Times New Roman" w:eastAsia="Times New Roman" w:hAnsi="Times New Roman" w:cs="Simplified Arabic" w:hint="cs"/>
          <w:sz w:val="28"/>
          <w:szCs w:val="28"/>
          <w:rtl/>
          <w:lang w:bidi="ar-LB"/>
        </w:rPr>
        <w:t>ئ</w:t>
      </w:r>
      <w:r w:rsidR="003122B7" w:rsidRPr="00E95952">
        <w:rPr>
          <w:rFonts w:ascii="Times New Roman" w:eastAsia="Times New Roman" w:hAnsi="Times New Roman" w:cs="Simplified Arabic"/>
          <w:sz w:val="28"/>
          <w:szCs w:val="28"/>
          <w:rtl/>
          <w:lang w:bidi="ar-LB"/>
        </w:rPr>
        <w:t xml:space="preserve"> بارتفاع مشاركتهن في إجمالي </w:t>
      </w:r>
      <w:r w:rsidR="00861BDD" w:rsidRPr="00E95952">
        <w:rPr>
          <w:rFonts w:ascii="Times New Roman" w:eastAsia="Times New Roman" w:hAnsi="Times New Roman" w:cs="Simplified Arabic" w:hint="cs"/>
          <w:sz w:val="28"/>
          <w:szCs w:val="28"/>
          <w:rtl/>
          <w:lang w:bidi="ar-LB"/>
        </w:rPr>
        <w:t xml:space="preserve">الوظائف </w:t>
      </w:r>
      <w:r w:rsidR="00BE1599">
        <w:rPr>
          <w:rFonts w:ascii="Times New Roman" w:eastAsia="Times New Roman" w:hAnsi="Times New Roman" w:cs="Simplified Arabic" w:hint="cs"/>
          <w:sz w:val="28"/>
          <w:szCs w:val="28"/>
          <w:rtl/>
          <w:lang w:bidi="ar-LB"/>
        </w:rPr>
        <w:t>ال</w:t>
      </w:r>
      <w:r w:rsidR="00861BDD" w:rsidRPr="00E95952">
        <w:rPr>
          <w:rFonts w:ascii="Times New Roman" w:eastAsia="Times New Roman" w:hAnsi="Times New Roman" w:cs="Simplified Arabic" w:hint="cs"/>
          <w:sz w:val="28"/>
          <w:szCs w:val="28"/>
          <w:rtl/>
          <w:lang w:bidi="ar-LB"/>
        </w:rPr>
        <w:t>مدفوعة الأجر</w:t>
      </w:r>
      <w:del w:id="80" w:author="Abdel-Hameed Nawar" w:date="2010-07-25T13:39:00Z">
        <w:r w:rsidR="00861BDD" w:rsidRPr="00E95952" w:rsidDel="0073382A">
          <w:rPr>
            <w:rFonts w:ascii="Times New Roman" w:eastAsia="Times New Roman" w:hAnsi="Times New Roman" w:cs="Simplified Arabic" w:hint="cs"/>
            <w:sz w:val="28"/>
            <w:szCs w:val="28"/>
            <w:rtl/>
            <w:lang w:bidi="ar-LB"/>
          </w:rPr>
          <w:delText xml:space="preserve"> (لا يوجد في دولة قطر قطاع زراعي ذو شأن اقتصادي).</w:delText>
        </w:r>
      </w:del>
      <w:ins w:id="81" w:author="Abdel-Hameed Nawar" w:date="2010-07-25T13:39:00Z">
        <w:r w:rsidR="0073382A">
          <w:rPr>
            <w:rFonts w:ascii="Times New Roman" w:eastAsia="Times New Roman" w:hAnsi="Times New Roman" w:cs="Simplified Arabic" w:hint="cs"/>
            <w:sz w:val="28"/>
            <w:szCs w:val="28"/>
            <w:rtl/>
            <w:lang w:bidi="ar-LB"/>
          </w:rPr>
          <w:t>.</w:t>
        </w:r>
      </w:ins>
    </w:p>
    <w:p w14:paraId="24B67BD0" w14:textId="77777777" w:rsidR="003804A7" w:rsidRPr="00A318DC" w:rsidRDefault="00A318DC"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A318DC">
        <w:rPr>
          <w:rFonts w:ascii="Times New Roman" w:eastAsia="Times New Roman" w:hAnsi="Times New Roman" w:cs="Simplified Arabic" w:hint="cs"/>
          <w:b/>
          <w:bCs/>
          <w:color w:val="000000"/>
          <w:sz w:val="28"/>
          <w:szCs w:val="28"/>
          <w:rtl/>
          <w:lang w:bidi="ar-SY"/>
        </w:rPr>
        <w:t xml:space="preserve">3.3. </w:t>
      </w:r>
      <w:r w:rsidR="003804A7" w:rsidRPr="00A318DC">
        <w:rPr>
          <w:rFonts w:ascii="Times New Roman" w:eastAsia="Times New Roman" w:hAnsi="Times New Roman" w:cs="Simplified Arabic"/>
          <w:b/>
          <w:bCs/>
          <w:color w:val="000000"/>
          <w:sz w:val="28"/>
          <w:szCs w:val="28"/>
          <w:rtl/>
          <w:lang w:bidi="ar-SY"/>
        </w:rPr>
        <w:t>نسبة المقاعد التي تشغلها النساء في البرلمانات الوطنية</w:t>
      </w:r>
      <w:r w:rsidR="003804A7" w:rsidRPr="00B70152">
        <w:rPr>
          <w:rFonts w:ascii="Times New Roman" w:eastAsia="Times New Roman" w:hAnsi="Times New Roman" w:cs="Simplified Arabic"/>
          <w:b/>
          <w:bCs/>
          <w:color w:val="000000"/>
          <w:sz w:val="28"/>
          <w:szCs w:val="28"/>
          <w:rtl/>
          <w:lang w:bidi="ar-SY"/>
        </w:rPr>
        <w:t xml:space="preserve"> </w:t>
      </w:r>
    </w:p>
    <w:p w14:paraId="07B8A68B" w14:textId="77777777" w:rsidR="00763048" w:rsidRPr="00E95952" w:rsidRDefault="00861BDD" w:rsidP="00BE1599">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عرف العقد</w:t>
      </w:r>
      <w:r w:rsidRPr="00E95952">
        <w:rPr>
          <w:rFonts w:ascii="Times New Roman" w:eastAsia="Times New Roman" w:hAnsi="Times New Roman" w:cs="Simplified Arabic" w:hint="cs"/>
          <w:sz w:val="28"/>
          <w:szCs w:val="28"/>
          <w:rtl/>
          <w:lang w:bidi="ar-LB"/>
        </w:rPr>
        <w:t>ا</w:t>
      </w:r>
      <w:r w:rsidRPr="00E95952">
        <w:rPr>
          <w:rFonts w:ascii="Times New Roman" w:eastAsia="Times New Roman" w:hAnsi="Times New Roman" w:cs="Simplified Arabic"/>
          <w:sz w:val="28"/>
          <w:szCs w:val="28"/>
          <w:rtl/>
          <w:lang w:bidi="ar-LB"/>
        </w:rPr>
        <w:t xml:space="preserve">ن </w:t>
      </w:r>
      <w:r w:rsidR="00F27799" w:rsidRPr="00E95952">
        <w:rPr>
          <w:rFonts w:ascii="Times New Roman" w:eastAsia="Times New Roman" w:hAnsi="Times New Roman" w:cs="Simplified Arabic" w:hint="cs"/>
          <w:sz w:val="28"/>
          <w:szCs w:val="28"/>
          <w:rtl/>
          <w:lang w:bidi="ar-LB"/>
        </w:rPr>
        <w:t>الأخيران</w:t>
      </w:r>
      <w:r w:rsidR="007A5630" w:rsidRPr="00E95952">
        <w:rPr>
          <w:rFonts w:ascii="Times New Roman" w:eastAsia="Times New Roman" w:hAnsi="Times New Roman" w:cs="Simplified Arabic"/>
          <w:sz w:val="28"/>
          <w:szCs w:val="28"/>
          <w:rtl/>
          <w:lang w:bidi="ar-LB"/>
        </w:rPr>
        <w:t xml:space="preserve"> ميلاد عهد جديد في مسار المرأة القطرية</w:t>
      </w:r>
      <w:r w:rsidR="002A3394"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تمثل</w:t>
      </w:r>
      <w:r w:rsidR="002A3394" w:rsidRPr="00E95952">
        <w:rPr>
          <w:rFonts w:ascii="Times New Roman" w:eastAsia="Times New Roman" w:hAnsi="Times New Roman" w:cs="Simplified Arabic"/>
          <w:sz w:val="28"/>
          <w:szCs w:val="28"/>
          <w:rtl/>
          <w:lang w:bidi="ar-LB"/>
        </w:rPr>
        <w:t xml:space="preserve"> في دخولها معترك الحياة السياسية في البلاد، حيث </w:t>
      </w:r>
      <w:r w:rsidR="002A3394" w:rsidRPr="00EB689F">
        <w:rPr>
          <w:rFonts w:ascii="Times New Roman" w:eastAsia="Times New Roman" w:hAnsi="Times New Roman" w:cs="Simplified Arabic"/>
          <w:sz w:val="28"/>
          <w:szCs w:val="28"/>
          <w:rtl/>
          <w:lang w:bidi="ar-LB"/>
        </w:rPr>
        <w:t>تم</w:t>
      </w:r>
      <w:r w:rsidR="007A5630" w:rsidRPr="00EB689F">
        <w:rPr>
          <w:rFonts w:eastAsia="Times New Roman"/>
          <w:b/>
          <w:bCs/>
          <w:sz w:val="28"/>
          <w:szCs w:val="28"/>
          <w:rtl/>
          <w:lang w:bidi="ar-LB"/>
        </w:rPr>
        <w:t xml:space="preserve"> إقرار حقي الانتخاب والترشيح للمرأة القطرية في خطاب سمو الأمير في الدورة الاعتيادية لمجلس الشوري عام 1997</w:t>
      </w:r>
      <w:r w:rsidRPr="00EB689F">
        <w:rPr>
          <w:rFonts w:ascii="Times New Roman" w:eastAsia="Times New Roman" w:hAnsi="Times New Roman" w:cs="Simplified Arabic" w:hint="cs"/>
          <w:sz w:val="28"/>
          <w:szCs w:val="28"/>
          <w:rtl/>
          <w:lang w:bidi="ar-LB"/>
        </w:rPr>
        <w:t>،</w:t>
      </w:r>
      <w:r w:rsidR="002A3394" w:rsidRPr="00EB689F">
        <w:rPr>
          <w:rFonts w:ascii="Times New Roman" w:eastAsia="Times New Roman" w:hAnsi="Times New Roman" w:cs="Simplified Arabic"/>
          <w:sz w:val="28"/>
          <w:szCs w:val="28"/>
          <w:rtl/>
          <w:lang w:bidi="ar-LB"/>
        </w:rPr>
        <w:t xml:space="preserve"> </w:t>
      </w:r>
      <w:r w:rsidR="000439D0" w:rsidRPr="00EB689F">
        <w:rPr>
          <w:rFonts w:ascii="Times New Roman" w:eastAsia="Times New Roman" w:hAnsi="Times New Roman" w:cs="Simplified Arabic" w:hint="cs"/>
          <w:sz w:val="28"/>
          <w:szCs w:val="28"/>
          <w:rtl/>
          <w:lang w:bidi="ar-LB"/>
        </w:rPr>
        <w:t>و</w:t>
      </w:r>
      <w:r w:rsidRPr="00EB689F">
        <w:rPr>
          <w:rFonts w:ascii="Times New Roman" w:eastAsia="Times New Roman" w:hAnsi="Times New Roman" w:cs="Simplified Arabic" w:hint="cs"/>
          <w:sz w:val="28"/>
          <w:szCs w:val="28"/>
          <w:rtl/>
          <w:lang w:bidi="ar-LB"/>
        </w:rPr>
        <w:t>إقرار</w:t>
      </w:r>
      <w:r w:rsidR="002A3394" w:rsidRPr="00E95952">
        <w:rPr>
          <w:rFonts w:ascii="Times New Roman" w:eastAsia="Times New Roman" w:hAnsi="Times New Roman" w:cs="Simplified Arabic"/>
          <w:sz w:val="28"/>
          <w:szCs w:val="28"/>
          <w:rtl/>
          <w:lang w:bidi="ar-LB"/>
        </w:rPr>
        <w:t xml:space="preserve"> حق</w:t>
      </w:r>
      <w:r w:rsidRPr="00E95952">
        <w:rPr>
          <w:rFonts w:ascii="Times New Roman" w:eastAsia="Times New Roman" w:hAnsi="Times New Roman" w:cs="Simplified Arabic" w:hint="cs"/>
          <w:sz w:val="28"/>
          <w:szCs w:val="28"/>
          <w:rtl/>
          <w:lang w:bidi="ar-LB"/>
        </w:rPr>
        <w:t xml:space="preserve"> المرأة القطرية في</w:t>
      </w:r>
      <w:r w:rsidR="002A3394" w:rsidRPr="00E95952">
        <w:rPr>
          <w:rFonts w:ascii="Times New Roman" w:eastAsia="Times New Roman" w:hAnsi="Times New Roman" w:cs="Simplified Arabic"/>
          <w:sz w:val="28"/>
          <w:szCs w:val="28"/>
          <w:rtl/>
          <w:lang w:bidi="ar-LB"/>
        </w:rPr>
        <w:t xml:space="preserve"> المشاركة السياسية في </w:t>
      </w:r>
      <w:r w:rsidR="00874AD3" w:rsidRPr="00E95952">
        <w:rPr>
          <w:rFonts w:ascii="Times New Roman" w:eastAsia="Times New Roman" w:hAnsi="Times New Roman" w:cs="Simplified Arabic"/>
          <w:sz w:val="28"/>
          <w:szCs w:val="28"/>
          <w:rtl/>
          <w:lang w:bidi="ar-LB"/>
        </w:rPr>
        <w:t>ا</w:t>
      </w:r>
      <w:r w:rsidR="002A3394" w:rsidRPr="00E95952">
        <w:rPr>
          <w:rFonts w:ascii="Times New Roman" w:eastAsia="Times New Roman" w:hAnsi="Times New Roman" w:cs="Simplified Arabic"/>
          <w:sz w:val="28"/>
          <w:szCs w:val="28"/>
          <w:rtl/>
          <w:lang w:bidi="ar-LB"/>
        </w:rPr>
        <w:t>نتخابات المجلس البلدي بموجب المرسوم رقم (17)</w:t>
      </w:r>
      <w:r w:rsidR="003561AF" w:rsidRPr="00E95952">
        <w:rPr>
          <w:rFonts w:ascii="Times New Roman" w:eastAsia="Times New Roman" w:hAnsi="Times New Roman" w:cs="Simplified Arabic"/>
          <w:sz w:val="28"/>
          <w:szCs w:val="28"/>
          <w:rtl/>
          <w:lang w:bidi="ar-LB"/>
        </w:rPr>
        <w:t xml:space="preserve"> </w:t>
      </w:r>
      <w:r w:rsidR="002A3394" w:rsidRPr="00E95952">
        <w:rPr>
          <w:rFonts w:ascii="Times New Roman" w:eastAsia="Times New Roman" w:hAnsi="Times New Roman" w:cs="Simplified Arabic"/>
          <w:sz w:val="28"/>
          <w:szCs w:val="28"/>
          <w:rtl/>
          <w:lang w:bidi="ar-LB"/>
        </w:rPr>
        <w:t>ل</w:t>
      </w:r>
      <w:r w:rsidR="003561AF" w:rsidRPr="00E95952">
        <w:rPr>
          <w:rFonts w:ascii="Times New Roman" w:eastAsia="Times New Roman" w:hAnsi="Times New Roman" w:cs="Simplified Arabic"/>
          <w:sz w:val="28"/>
          <w:szCs w:val="28"/>
          <w:rtl/>
          <w:lang w:bidi="ar-LB"/>
        </w:rPr>
        <w:t>سنة 1998</w:t>
      </w:r>
      <w:r w:rsidR="002A3394"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sz w:val="28"/>
          <w:szCs w:val="28"/>
          <w:rtl/>
          <w:lang w:bidi="ar-LB"/>
        </w:rPr>
        <w:t>و</w:t>
      </w:r>
      <w:r w:rsidR="003561AF" w:rsidRPr="00E95952">
        <w:rPr>
          <w:rFonts w:ascii="Times New Roman" w:eastAsia="Times New Roman" w:hAnsi="Times New Roman" w:cs="Simplified Arabic"/>
          <w:sz w:val="28"/>
          <w:szCs w:val="28"/>
          <w:rtl/>
          <w:lang w:bidi="ar-LB"/>
        </w:rPr>
        <w:t xml:space="preserve">منذ ذلك الحين فتحت الأبواب </w:t>
      </w:r>
      <w:r w:rsidR="00874AD3" w:rsidRPr="00E95952">
        <w:rPr>
          <w:rFonts w:ascii="Times New Roman" w:eastAsia="Times New Roman" w:hAnsi="Times New Roman" w:cs="Simplified Arabic"/>
          <w:sz w:val="28"/>
          <w:szCs w:val="28"/>
          <w:rtl/>
          <w:lang w:bidi="ar-LB"/>
        </w:rPr>
        <w:t>أ</w:t>
      </w:r>
      <w:r w:rsidR="003561AF" w:rsidRPr="00E95952">
        <w:rPr>
          <w:rFonts w:ascii="Times New Roman" w:eastAsia="Times New Roman" w:hAnsi="Times New Roman" w:cs="Simplified Arabic"/>
          <w:sz w:val="28"/>
          <w:szCs w:val="28"/>
          <w:rtl/>
          <w:lang w:bidi="ar-LB"/>
        </w:rPr>
        <w:t xml:space="preserve">مام المرأة القطرية لفرض تواجدها </w:t>
      </w:r>
      <w:r w:rsidR="000E2ECE" w:rsidRPr="00E95952">
        <w:rPr>
          <w:rFonts w:ascii="Times New Roman" w:eastAsia="Times New Roman" w:hAnsi="Times New Roman" w:cs="Simplified Arabic"/>
          <w:sz w:val="28"/>
          <w:szCs w:val="28"/>
          <w:rtl/>
          <w:lang w:bidi="ar-LB"/>
        </w:rPr>
        <w:t xml:space="preserve">من خلال </w:t>
      </w:r>
      <w:r w:rsidR="00874AD3" w:rsidRPr="00E95952">
        <w:rPr>
          <w:rFonts w:ascii="Times New Roman" w:eastAsia="Times New Roman" w:hAnsi="Times New Roman" w:cs="Simplified Arabic"/>
          <w:sz w:val="28"/>
          <w:szCs w:val="28"/>
          <w:rtl/>
          <w:lang w:bidi="ar-LB"/>
        </w:rPr>
        <w:t>ا</w:t>
      </w:r>
      <w:r w:rsidR="000E2ECE" w:rsidRPr="00E95952">
        <w:rPr>
          <w:rFonts w:ascii="Times New Roman" w:eastAsia="Times New Roman" w:hAnsi="Times New Roman" w:cs="Simplified Arabic"/>
          <w:sz w:val="28"/>
          <w:szCs w:val="28"/>
          <w:rtl/>
          <w:lang w:bidi="ar-LB"/>
        </w:rPr>
        <w:t xml:space="preserve">نتخاب أول </w:t>
      </w:r>
      <w:r w:rsidR="00E96CD5" w:rsidRPr="00E95952">
        <w:rPr>
          <w:rFonts w:ascii="Times New Roman" w:eastAsia="Times New Roman" w:hAnsi="Times New Roman" w:cs="Simplified Arabic"/>
          <w:sz w:val="28"/>
          <w:szCs w:val="28"/>
          <w:rtl/>
          <w:lang w:bidi="ar-LB"/>
        </w:rPr>
        <w:t>ا</w:t>
      </w:r>
      <w:r w:rsidR="000E2ECE" w:rsidRPr="00E95952">
        <w:rPr>
          <w:rFonts w:ascii="Times New Roman" w:eastAsia="Times New Roman" w:hAnsi="Times New Roman" w:cs="Simplified Arabic"/>
          <w:sz w:val="28"/>
          <w:szCs w:val="28"/>
          <w:rtl/>
          <w:lang w:bidi="ar-LB"/>
        </w:rPr>
        <w:t>مر</w:t>
      </w:r>
      <w:r w:rsidR="00E96CD5" w:rsidRPr="00E95952">
        <w:rPr>
          <w:rFonts w:ascii="Times New Roman" w:eastAsia="Times New Roman" w:hAnsi="Times New Roman" w:cs="Simplified Arabic"/>
          <w:sz w:val="28"/>
          <w:szCs w:val="28"/>
          <w:rtl/>
          <w:lang w:bidi="ar-LB"/>
        </w:rPr>
        <w:t>أ</w:t>
      </w:r>
      <w:r w:rsidR="000E2ECE" w:rsidRPr="00E95952">
        <w:rPr>
          <w:rFonts w:ascii="Times New Roman" w:eastAsia="Times New Roman" w:hAnsi="Times New Roman" w:cs="Simplified Arabic"/>
          <w:sz w:val="28"/>
          <w:szCs w:val="28"/>
          <w:rtl/>
          <w:lang w:bidi="ar-LB"/>
        </w:rPr>
        <w:t xml:space="preserve">ة في </w:t>
      </w:r>
      <w:r w:rsidR="00874AD3" w:rsidRPr="00E95952">
        <w:rPr>
          <w:rFonts w:ascii="Times New Roman" w:eastAsia="Times New Roman" w:hAnsi="Times New Roman" w:cs="Simplified Arabic"/>
          <w:sz w:val="28"/>
          <w:szCs w:val="28"/>
          <w:rtl/>
          <w:lang w:bidi="ar-LB"/>
        </w:rPr>
        <w:t>ا</w:t>
      </w:r>
      <w:r w:rsidR="000E2ECE" w:rsidRPr="00E95952">
        <w:rPr>
          <w:rFonts w:ascii="Times New Roman" w:eastAsia="Times New Roman" w:hAnsi="Times New Roman" w:cs="Simplified Arabic"/>
          <w:sz w:val="28"/>
          <w:szCs w:val="28"/>
          <w:rtl/>
          <w:lang w:bidi="ar-LB"/>
        </w:rPr>
        <w:t xml:space="preserve">نتخابات المجلس البلدي </w:t>
      </w:r>
      <w:r w:rsidR="00A318DC" w:rsidRPr="00E95952">
        <w:rPr>
          <w:rFonts w:ascii="Times New Roman" w:eastAsia="Times New Roman" w:hAnsi="Times New Roman" w:cs="Simplified Arabic" w:hint="cs"/>
          <w:sz w:val="28"/>
          <w:szCs w:val="28"/>
          <w:rtl/>
          <w:lang w:bidi="ar-LB"/>
        </w:rPr>
        <w:t>عام</w:t>
      </w:r>
      <w:r w:rsidR="000E2ECE" w:rsidRPr="00E95952">
        <w:rPr>
          <w:rFonts w:ascii="Times New Roman" w:eastAsia="Times New Roman" w:hAnsi="Times New Roman" w:cs="Simplified Arabic"/>
          <w:sz w:val="28"/>
          <w:szCs w:val="28"/>
          <w:rtl/>
          <w:lang w:bidi="ar-LB"/>
        </w:rPr>
        <w:t xml:space="preserve"> 2003. </w:t>
      </w:r>
      <w:r w:rsidR="00CD1D7B" w:rsidRPr="00E95952">
        <w:rPr>
          <w:rFonts w:ascii="Times New Roman" w:eastAsia="Times New Roman" w:hAnsi="Times New Roman" w:cs="Simplified Arabic" w:hint="cs"/>
          <w:sz w:val="28"/>
          <w:szCs w:val="28"/>
          <w:rtl/>
          <w:lang w:bidi="ar-LB"/>
        </w:rPr>
        <w:t>وتبع</w:t>
      </w:r>
      <w:r w:rsidR="000E2ECE" w:rsidRPr="00E95952">
        <w:rPr>
          <w:rFonts w:ascii="Times New Roman" w:eastAsia="Times New Roman" w:hAnsi="Times New Roman" w:cs="Simplified Arabic"/>
          <w:sz w:val="28"/>
          <w:szCs w:val="28"/>
          <w:rtl/>
          <w:lang w:bidi="ar-LB"/>
        </w:rPr>
        <w:t xml:space="preserve"> ذلك تنصيب نساء قطري</w:t>
      </w:r>
      <w:r w:rsidR="00AC70EB">
        <w:rPr>
          <w:rFonts w:ascii="Times New Roman" w:eastAsia="Times New Roman" w:hAnsi="Times New Roman" w:cs="Simplified Arabic"/>
          <w:sz w:val="28"/>
          <w:szCs w:val="28"/>
          <w:rtl/>
          <w:lang w:bidi="ar-LB"/>
        </w:rPr>
        <w:t xml:space="preserve">ات في عدة مناصب وزارية </w:t>
      </w:r>
      <w:r w:rsidR="00AC70EB">
        <w:rPr>
          <w:rFonts w:ascii="Times New Roman" w:eastAsia="Times New Roman" w:hAnsi="Times New Roman" w:cs="Simplified Arabic" w:hint="cs"/>
          <w:sz w:val="28"/>
          <w:szCs w:val="28"/>
          <w:rtl/>
          <w:lang w:bidi="ar-LB"/>
        </w:rPr>
        <w:t>و</w:t>
      </w:r>
      <w:r w:rsidR="006470F8" w:rsidRPr="00E95952">
        <w:rPr>
          <w:rFonts w:ascii="Times New Roman" w:eastAsia="Times New Roman" w:hAnsi="Times New Roman" w:cs="Simplified Arabic" w:hint="cs"/>
          <w:sz w:val="28"/>
          <w:szCs w:val="28"/>
          <w:rtl/>
          <w:lang w:bidi="ar-LB"/>
        </w:rPr>
        <w:t>تزايد</w:t>
      </w:r>
      <w:r w:rsidR="000E2ECE" w:rsidRPr="00E95952">
        <w:rPr>
          <w:rFonts w:ascii="Times New Roman" w:eastAsia="Times New Roman" w:hAnsi="Times New Roman" w:cs="Simplified Arabic"/>
          <w:sz w:val="28"/>
          <w:szCs w:val="28"/>
          <w:rtl/>
          <w:lang w:bidi="ar-LB"/>
        </w:rPr>
        <w:t xml:space="preserve"> تعيين نساء قطريات في مختلف</w:t>
      </w:r>
      <w:r w:rsidR="00763048" w:rsidRPr="00E95952">
        <w:rPr>
          <w:rFonts w:ascii="Times New Roman" w:eastAsia="Times New Roman" w:hAnsi="Times New Roman" w:cs="Simplified Arabic"/>
          <w:sz w:val="28"/>
          <w:szCs w:val="28"/>
          <w:rtl/>
          <w:lang w:bidi="ar-LB"/>
        </w:rPr>
        <w:t xml:space="preserve"> </w:t>
      </w:r>
      <w:r w:rsidR="006470F8" w:rsidRPr="00E95952">
        <w:rPr>
          <w:rFonts w:ascii="Times New Roman" w:eastAsia="Times New Roman" w:hAnsi="Times New Roman" w:cs="Simplified Arabic" w:hint="cs"/>
          <w:sz w:val="28"/>
          <w:szCs w:val="28"/>
          <w:rtl/>
          <w:lang w:bidi="ar-LB"/>
        </w:rPr>
        <w:t>ال</w:t>
      </w:r>
      <w:r w:rsidR="00763048" w:rsidRPr="00E95952">
        <w:rPr>
          <w:rFonts w:ascii="Times New Roman" w:eastAsia="Times New Roman" w:hAnsi="Times New Roman" w:cs="Simplified Arabic"/>
          <w:sz w:val="28"/>
          <w:szCs w:val="28"/>
          <w:rtl/>
          <w:lang w:bidi="ar-LB"/>
        </w:rPr>
        <w:t xml:space="preserve">وظائف </w:t>
      </w:r>
      <w:r w:rsidR="006470F8" w:rsidRPr="00E95952">
        <w:rPr>
          <w:rFonts w:ascii="Times New Roman" w:eastAsia="Times New Roman" w:hAnsi="Times New Roman" w:cs="Simplified Arabic" w:hint="cs"/>
          <w:sz w:val="28"/>
          <w:szCs w:val="28"/>
          <w:rtl/>
          <w:lang w:bidi="ar-LB"/>
        </w:rPr>
        <w:t>ال</w:t>
      </w:r>
      <w:r w:rsidR="00763048" w:rsidRPr="00E95952">
        <w:rPr>
          <w:rFonts w:ascii="Times New Roman" w:eastAsia="Times New Roman" w:hAnsi="Times New Roman" w:cs="Simplified Arabic"/>
          <w:sz w:val="28"/>
          <w:szCs w:val="28"/>
          <w:rtl/>
          <w:lang w:bidi="ar-LB"/>
        </w:rPr>
        <w:t>إشرافية في</w:t>
      </w:r>
      <w:r w:rsidR="006470F8" w:rsidRPr="00E95952">
        <w:rPr>
          <w:rFonts w:ascii="Times New Roman" w:eastAsia="Times New Roman" w:hAnsi="Times New Roman" w:cs="Simplified Arabic"/>
          <w:sz w:val="28"/>
          <w:szCs w:val="28"/>
          <w:rtl/>
          <w:lang w:bidi="ar-LB"/>
        </w:rPr>
        <w:t xml:space="preserve"> وزارات و</w:t>
      </w:r>
      <w:r w:rsidR="000E2ECE" w:rsidRPr="00E95952">
        <w:rPr>
          <w:rFonts w:ascii="Times New Roman" w:eastAsia="Times New Roman" w:hAnsi="Times New Roman" w:cs="Simplified Arabic"/>
          <w:sz w:val="28"/>
          <w:szCs w:val="28"/>
          <w:rtl/>
          <w:lang w:bidi="ar-LB"/>
        </w:rPr>
        <w:t>هيئات حكومية</w:t>
      </w:r>
      <w:r w:rsidRPr="00E95952">
        <w:rPr>
          <w:rFonts w:ascii="Times New Roman" w:eastAsia="Times New Roman" w:hAnsi="Times New Roman" w:cs="Simplified Arabic" w:hint="cs"/>
          <w:sz w:val="28"/>
          <w:szCs w:val="28"/>
          <w:rtl/>
          <w:lang w:bidi="ar-LB"/>
        </w:rPr>
        <w:t>،</w:t>
      </w:r>
      <w:r w:rsidR="00763048"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و</w:t>
      </w:r>
      <w:r w:rsidR="00763048" w:rsidRPr="00E95952">
        <w:rPr>
          <w:rFonts w:ascii="Times New Roman" w:eastAsia="Times New Roman" w:hAnsi="Times New Roman" w:cs="Simplified Arabic"/>
          <w:sz w:val="28"/>
          <w:szCs w:val="28"/>
          <w:rtl/>
          <w:lang w:bidi="ar-LB"/>
        </w:rPr>
        <w:t>في تقلدها مناصب لسيدات الأعمال</w:t>
      </w:r>
      <w:r w:rsidRPr="00E95952">
        <w:rPr>
          <w:rFonts w:ascii="Times New Roman" w:eastAsia="Times New Roman" w:hAnsi="Times New Roman" w:cs="Simplified Arabic" w:hint="cs"/>
          <w:sz w:val="28"/>
          <w:szCs w:val="28"/>
          <w:rtl/>
          <w:lang w:bidi="ar-LB"/>
        </w:rPr>
        <w:t>،</w:t>
      </w:r>
      <w:r w:rsidR="000E2ECE"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مما يدل على</w:t>
      </w:r>
      <w:r w:rsidR="00763048" w:rsidRPr="00E95952">
        <w:rPr>
          <w:rFonts w:ascii="Times New Roman" w:eastAsia="Times New Roman" w:hAnsi="Times New Roman" w:cs="Simplified Arabic"/>
          <w:sz w:val="28"/>
          <w:szCs w:val="28"/>
          <w:rtl/>
          <w:lang w:bidi="ar-LB"/>
        </w:rPr>
        <w:t xml:space="preserve"> توسع</w:t>
      </w:r>
      <w:r w:rsidRPr="00E95952">
        <w:rPr>
          <w:rFonts w:ascii="Times New Roman" w:eastAsia="Times New Roman" w:hAnsi="Times New Roman" w:cs="Simplified Arabic" w:hint="cs"/>
          <w:sz w:val="28"/>
          <w:szCs w:val="28"/>
          <w:rtl/>
          <w:lang w:bidi="ar-LB"/>
        </w:rPr>
        <w:t xml:space="preserve"> مطرد</w:t>
      </w:r>
      <w:r w:rsidR="00763048"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ل</w:t>
      </w:r>
      <w:r w:rsidR="00763048" w:rsidRPr="00E95952">
        <w:rPr>
          <w:rFonts w:ascii="Times New Roman" w:eastAsia="Times New Roman" w:hAnsi="Times New Roman" w:cs="Simplified Arabic"/>
          <w:sz w:val="28"/>
          <w:szCs w:val="28"/>
          <w:rtl/>
          <w:lang w:bidi="ar-LB"/>
        </w:rPr>
        <w:t>مشاركة المر</w:t>
      </w:r>
      <w:r w:rsidR="00DD301D" w:rsidRPr="00E95952">
        <w:rPr>
          <w:rFonts w:ascii="Times New Roman" w:eastAsia="Times New Roman" w:hAnsi="Times New Roman" w:cs="Simplified Arabic"/>
          <w:sz w:val="28"/>
          <w:szCs w:val="28"/>
          <w:rtl/>
          <w:lang w:bidi="ar-LB"/>
        </w:rPr>
        <w:t>أ</w:t>
      </w:r>
      <w:r w:rsidR="00763048" w:rsidRPr="00E95952">
        <w:rPr>
          <w:rFonts w:ascii="Times New Roman" w:eastAsia="Times New Roman" w:hAnsi="Times New Roman" w:cs="Simplified Arabic"/>
          <w:sz w:val="28"/>
          <w:szCs w:val="28"/>
          <w:rtl/>
          <w:lang w:bidi="ar-LB"/>
        </w:rPr>
        <w:t>ة</w:t>
      </w:r>
      <w:r w:rsidRPr="00E95952">
        <w:rPr>
          <w:rFonts w:ascii="Times New Roman" w:eastAsia="Times New Roman" w:hAnsi="Times New Roman" w:cs="Simplified Arabic" w:hint="cs"/>
          <w:sz w:val="28"/>
          <w:szCs w:val="28"/>
          <w:rtl/>
          <w:lang w:bidi="ar-LB"/>
        </w:rPr>
        <w:t xml:space="preserve"> في الحياة السياسية لدولة قطر</w:t>
      </w:r>
      <w:r w:rsidR="00763048" w:rsidRPr="00E95952">
        <w:rPr>
          <w:rFonts w:ascii="Times New Roman" w:eastAsia="Times New Roman" w:hAnsi="Times New Roman" w:cs="Simplified Arabic"/>
          <w:sz w:val="28"/>
          <w:szCs w:val="28"/>
          <w:rtl/>
          <w:lang w:bidi="ar-LB"/>
        </w:rPr>
        <w:t>.</w:t>
      </w:r>
      <w:r w:rsidRPr="00E95952">
        <w:rPr>
          <w:rFonts w:ascii="Times New Roman" w:eastAsia="Times New Roman" w:hAnsi="Times New Roman" w:cs="Simplified Arabic" w:hint="cs"/>
          <w:sz w:val="28"/>
          <w:szCs w:val="28"/>
          <w:rtl/>
          <w:lang w:bidi="ar-LB"/>
        </w:rPr>
        <w:t xml:space="preserve"> ولكن،</w:t>
      </w:r>
      <w:r w:rsidR="00763048" w:rsidRPr="00E95952">
        <w:rPr>
          <w:rFonts w:ascii="Times New Roman" w:eastAsia="Times New Roman" w:hAnsi="Times New Roman" w:cs="Simplified Arabic"/>
          <w:sz w:val="28"/>
          <w:szCs w:val="28"/>
          <w:rtl/>
          <w:lang w:bidi="ar-LB"/>
        </w:rPr>
        <w:t xml:space="preserve"> وعلى الرغم من أن المرأة القطرية قد حقق</w:t>
      </w:r>
      <w:r w:rsidR="00DD301D" w:rsidRPr="00E95952">
        <w:rPr>
          <w:rFonts w:ascii="Times New Roman" w:eastAsia="Times New Roman" w:hAnsi="Times New Roman" w:cs="Simplified Arabic"/>
          <w:sz w:val="28"/>
          <w:szCs w:val="28"/>
          <w:rtl/>
          <w:lang w:bidi="ar-LB"/>
        </w:rPr>
        <w:t>ت</w:t>
      </w:r>
      <w:r w:rsidR="00763048" w:rsidRPr="00E95952">
        <w:rPr>
          <w:rFonts w:ascii="Times New Roman" w:eastAsia="Times New Roman" w:hAnsi="Times New Roman" w:cs="Simplified Arabic"/>
          <w:sz w:val="28"/>
          <w:szCs w:val="28"/>
          <w:rtl/>
          <w:lang w:bidi="ar-LB"/>
        </w:rPr>
        <w:t xml:space="preserve"> قفزات نوعية في فترة قصيرة</w:t>
      </w:r>
      <w:r w:rsidR="00DD301D" w:rsidRPr="00E95952">
        <w:rPr>
          <w:rFonts w:ascii="Times New Roman" w:eastAsia="Times New Roman" w:hAnsi="Times New Roman" w:cs="Simplified Arabic"/>
          <w:sz w:val="28"/>
          <w:szCs w:val="28"/>
          <w:rtl/>
          <w:lang w:bidi="ar-LB"/>
        </w:rPr>
        <w:t xml:space="preserve"> من خلال ا</w:t>
      </w:r>
      <w:r w:rsidR="00763048" w:rsidRPr="00E95952">
        <w:rPr>
          <w:rFonts w:ascii="Times New Roman" w:eastAsia="Times New Roman" w:hAnsi="Times New Roman" w:cs="Simplified Arabic"/>
          <w:sz w:val="28"/>
          <w:szCs w:val="28"/>
          <w:rtl/>
          <w:lang w:bidi="ar-LB"/>
        </w:rPr>
        <w:t xml:space="preserve">رتفاع مستويات مشاركتها السياسية </w:t>
      </w:r>
      <w:r w:rsidRPr="00E95952">
        <w:rPr>
          <w:rFonts w:ascii="Times New Roman" w:eastAsia="Times New Roman" w:hAnsi="Times New Roman" w:cs="Simplified Arabic" w:hint="cs"/>
          <w:sz w:val="28"/>
          <w:szCs w:val="28"/>
          <w:rtl/>
          <w:lang w:bidi="ar-LB"/>
        </w:rPr>
        <w:t>ك</w:t>
      </w:r>
      <w:r w:rsidR="00763048" w:rsidRPr="00E95952">
        <w:rPr>
          <w:rFonts w:ascii="Times New Roman" w:eastAsia="Times New Roman" w:hAnsi="Times New Roman" w:cs="Simplified Arabic"/>
          <w:sz w:val="28"/>
          <w:szCs w:val="28"/>
          <w:rtl/>
          <w:lang w:bidi="ar-LB"/>
        </w:rPr>
        <w:t>مقترع</w:t>
      </w:r>
      <w:r w:rsidR="00DD301D" w:rsidRPr="00E95952">
        <w:rPr>
          <w:rFonts w:ascii="Times New Roman" w:eastAsia="Times New Roman" w:hAnsi="Times New Roman" w:cs="Simplified Arabic"/>
          <w:sz w:val="28"/>
          <w:szCs w:val="28"/>
          <w:rtl/>
          <w:lang w:bidi="ar-LB"/>
        </w:rPr>
        <w:t>ة</w:t>
      </w:r>
      <w:r w:rsidR="00F27799" w:rsidRPr="00E95952">
        <w:rPr>
          <w:rFonts w:ascii="Times New Roman" w:eastAsia="Times New Roman" w:hAnsi="Times New Roman" w:cs="Simplified Arabic" w:hint="cs"/>
          <w:sz w:val="28"/>
          <w:szCs w:val="28"/>
          <w:rtl/>
          <w:lang w:bidi="ar-LB"/>
        </w:rPr>
        <w:t xml:space="preserve"> أو كمرشحة</w:t>
      </w:r>
      <w:r w:rsidR="00763048" w:rsidRPr="00E95952">
        <w:rPr>
          <w:rFonts w:ascii="Times New Roman" w:eastAsia="Times New Roman" w:hAnsi="Times New Roman" w:cs="Simplified Arabic"/>
          <w:sz w:val="28"/>
          <w:szCs w:val="28"/>
          <w:rtl/>
          <w:lang w:bidi="ar-LB"/>
        </w:rPr>
        <w:t xml:space="preserve"> في </w:t>
      </w:r>
      <w:r w:rsidR="00DD301D" w:rsidRPr="00E95952">
        <w:rPr>
          <w:rFonts w:ascii="Times New Roman" w:eastAsia="Times New Roman" w:hAnsi="Times New Roman" w:cs="Simplified Arabic"/>
          <w:sz w:val="28"/>
          <w:szCs w:val="28"/>
          <w:rtl/>
          <w:lang w:bidi="ar-LB"/>
        </w:rPr>
        <w:t>ا</w:t>
      </w:r>
      <w:r w:rsidR="00763048" w:rsidRPr="00E95952">
        <w:rPr>
          <w:rFonts w:ascii="Times New Roman" w:eastAsia="Times New Roman" w:hAnsi="Times New Roman" w:cs="Simplified Arabic"/>
          <w:sz w:val="28"/>
          <w:szCs w:val="28"/>
          <w:rtl/>
          <w:lang w:bidi="ar-LB"/>
        </w:rPr>
        <w:t>نتخابات الم</w:t>
      </w:r>
      <w:r w:rsidRPr="00E95952">
        <w:rPr>
          <w:rFonts w:ascii="Times New Roman" w:eastAsia="Times New Roman" w:hAnsi="Times New Roman" w:cs="Simplified Arabic"/>
          <w:sz w:val="28"/>
          <w:szCs w:val="28"/>
          <w:rtl/>
          <w:lang w:bidi="ar-LB"/>
        </w:rPr>
        <w:t>جالس البلدية في السنوات الأخيرة</w:t>
      </w:r>
      <w:r w:rsidR="00763048"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إلا</w:t>
      </w:r>
      <w:r w:rsidRPr="00E95952">
        <w:rPr>
          <w:rFonts w:ascii="Times New Roman" w:eastAsia="Times New Roman" w:hAnsi="Times New Roman" w:cs="Simplified Arabic"/>
          <w:sz w:val="28"/>
          <w:szCs w:val="28"/>
          <w:rtl/>
          <w:lang w:bidi="ar-LB"/>
        </w:rPr>
        <w:t xml:space="preserve"> أن مشاركتها </w:t>
      </w:r>
      <w:r w:rsidRPr="00E95952">
        <w:rPr>
          <w:rFonts w:ascii="Times New Roman" w:eastAsia="Times New Roman" w:hAnsi="Times New Roman" w:cs="Simplified Arabic" w:hint="cs"/>
          <w:sz w:val="28"/>
          <w:szCs w:val="28"/>
          <w:rtl/>
          <w:lang w:bidi="ar-LB"/>
        </w:rPr>
        <w:t>في الحياة السياسية والعامة للبلاد</w:t>
      </w:r>
      <w:r w:rsidR="00F27799" w:rsidRPr="00E95952">
        <w:rPr>
          <w:rFonts w:ascii="Times New Roman" w:eastAsia="Times New Roman" w:hAnsi="Times New Roman" w:cs="Simplified Arabic"/>
          <w:sz w:val="28"/>
          <w:szCs w:val="28"/>
          <w:rtl/>
          <w:lang w:bidi="ar-LB"/>
        </w:rPr>
        <w:t xml:space="preserve"> لا</w:t>
      </w:r>
      <w:r w:rsidR="00763048" w:rsidRPr="00E95952">
        <w:rPr>
          <w:rFonts w:ascii="Times New Roman" w:eastAsia="Times New Roman" w:hAnsi="Times New Roman" w:cs="Simplified Arabic"/>
          <w:sz w:val="28"/>
          <w:szCs w:val="28"/>
          <w:rtl/>
          <w:lang w:bidi="ar-LB"/>
        </w:rPr>
        <w:t xml:space="preserve">زالت تواجه </w:t>
      </w:r>
      <w:r w:rsidRPr="00E95952">
        <w:rPr>
          <w:rFonts w:ascii="Times New Roman" w:eastAsia="Times New Roman" w:hAnsi="Times New Roman" w:cs="Simplified Arabic" w:hint="cs"/>
          <w:sz w:val="28"/>
          <w:szCs w:val="28"/>
          <w:rtl/>
          <w:lang w:bidi="ar-LB"/>
        </w:rPr>
        <w:t>بعض التحديات المجتمعية، مع أن</w:t>
      </w:r>
      <w:r w:rsidR="00040A16" w:rsidRPr="00E95952">
        <w:rPr>
          <w:rFonts w:ascii="Times New Roman" w:eastAsia="Times New Roman" w:hAnsi="Times New Roman" w:cs="Simplified Arabic" w:hint="cs"/>
          <w:sz w:val="28"/>
          <w:szCs w:val="28"/>
          <w:rtl/>
          <w:lang w:bidi="ar-LB"/>
        </w:rPr>
        <w:t xml:space="preserve"> هذه </w:t>
      </w:r>
      <w:r w:rsidRPr="00E95952">
        <w:rPr>
          <w:rFonts w:ascii="Times New Roman" w:eastAsia="Times New Roman" w:hAnsi="Times New Roman" w:cs="Simplified Arabic" w:hint="cs"/>
          <w:sz w:val="28"/>
          <w:szCs w:val="28"/>
          <w:rtl/>
          <w:lang w:bidi="ar-LB"/>
        </w:rPr>
        <w:t>التحديات آخذة</w:t>
      </w:r>
      <w:r w:rsidR="00763048" w:rsidRPr="00E95952">
        <w:rPr>
          <w:rFonts w:ascii="Times New Roman" w:eastAsia="Times New Roman" w:hAnsi="Times New Roman" w:cs="Simplified Arabic"/>
          <w:sz w:val="28"/>
          <w:szCs w:val="28"/>
          <w:rtl/>
          <w:lang w:bidi="ar-LB"/>
        </w:rPr>
        <w:t xml:space="preserve"> بالتقلص تدريجيا</w:t>
      </w:r>
      <w:r w:rsidR="00E67398" w:rsidRPr="00E95952">
        <w:rPr>
          <w:rFonts w:ascii="Times New Roman" w:eastAsia="Times New Roman" w:hAnsi="Times New Roman" w:cs="Simplified Arabic" w:hint="cs"/>
          <w:sz w:val="28"/>
          <w:szCs w:val="28"/>
          <w:rtl/>
          <w:lang w:bidi="ar-LB"/>
        </w:rPr>
        <w:t>ً</w:t>
      </w:r>
      <w:r w:rsidR="00763048" w:rsidRPr="00E95952">
        <w:rPr>
          <w:rFonts w:ascii="Times New Roman" w:eastAsia="Times New Roman" w:hAnsi="Times New Roman" w:cs="Simplified Arabic"/>
          <w:sz w:val="28"/>
          <w:szCs w:val="28"/>
          <w:rtl/>
          <w:lang w:bidi="ar-LB"/>
        </w:rPr>
        <w:t>، نظرا</w:t>
      </w:r>
      <w:r w:rsidR="000439D0" w:rsidRPr="00E95952">
        <w:rPr>
          <w:rFonts w:ascii="Times New Roman" w:eastAsia="Times New Roman" w:hAnsi="Times New Roman" w:cs="Simplified Arabic" w:hint="cs"/>
          <w:sz w:val="28"/>
          <w:szCs w:val="28"/>
          <w:rtl/>
          <w:lang w:bidi="ar-LB"/>
        </w:rPr>
        <w:t>ً</w:t>
      </w:r>
      <w:r w:rsidR="00763048" w:rsidRPr="00E95952">
        <w:rPr>
          <w:rFonts w:ascii="Times New Roman" w:eastAsia="Times New Roman" w:hAnsi="Times New Roman" w:cs="Simplified Arabic"/>
          <w:sz w:val="28"/>
          <w:szCs w:val="28"/>
          <w:rtl/>
          <w:lang w:bidi="ar-LB"/>
        </w:rPr>
        <w:t xml:space="preserve"> للدعم الحكومي</w:t>
      </w:r>
      <w:r w:rsidR="005E0C53" w:rsidRPr="00E95952">
        <w:rPr>
          <w:rFonts w:ascii="Times New Roman" w:eastAsia="Times New Roman" w:hAnsi="Times New Roman" w:cs="Simplified Arabic"/>
          <w:sz w:val="28"/>
          <w:szCs w:val="28"/>
          <w:rtl/>
          <w:lang w:bidi="ar-LB"/>
        </w:rPr>
        <w:t xml:space="preserve"> الذي تلقاه المرأة القطرية </w:t>
      </w:r>
      <w:r w:rsidR="00BE1599">
        <w:rPr>
          <w:rFonts w:ascii="Times New Roman" w:eastAsia="Times New Roman" w:hAnsi="Times New Roman" w:cs="Simplified Arabic" w:hint="cs"/>
          <w:sz w:val="28"/>
          <w:szCs w:val="28"/>
          <w:rtl/>
          <w:lang w:bidi="ar-LB"/>
        </w:rPr>
        <w:t>ل</w:t>
      </w:r>
      <w:r w:rsidR="006470F8" w:rsidRPr="00E95952">
        <w:rPr>
          <w:rFonts w:ascii="Times New Roman" w:eastAsia="Times New Roman" w:hAnsi="Times New Roman" w:cs="Simplified Arabic" w:hint="cs"/>
          <w:sz w:val="28"/>
          <w:szCs w:val="28"/>
          <w:rtl/>
          <w:lang w:bidi="ar-LB"/>
        </w:rPr>
        <w:t>رفع</w:t>
      </w:r>
      <w:r w:rsidR="005E0C53" w:rsidRPr="00E95952">
        <w:rPr>
          <w:rFonts w:ascii="Times New Roman" w:eastAsia="Times New Roman" w:hAnsi="Times New Roman" w:cs="Simplified Arabic"/>
          <w:sz w:val="28"/>
          <w:szCs w:val="28"/>
          <w:rtl/>
          <w:lang w:bidi="ar-LB"/>
        </w:rPr>
        <w:t xml:space="preserve"> مستويات مشاركتها ا</w:t>
      </w:r>
      <w:r w:rsidR="00DD301D" w:rsidRPr="00E95952">
        <w:rPr>
          <w:rFonts w:ascii="Times New Roman" w:eastAsia="Times New Roman" w:hAnsi="Times New Roman" w:cs="Simplified Arabic"/>
          <w:sz w:val="28"/>
          <w:szCs w:val="28"/>
          <w:rtl/>
          <w:lang w:bidi="ar-LB"/>
        </w:rPr>
        <w:t>لا</w:t>
      </w:r>
      <w:r w:rsidRPr="00E95952">
        <w:rPr>
          <w:rFonts w:ascii="Times New Roman" w:eastAsia="Times New Roman" w:hAnsi="Times New Roman" w:cs="Simplified Arabic"/>
          <w:sz w:val="28"/>
          <w:szCs w:val="28"/>
          <w:rtl/>
          <w:lang w:bidi="ar-LB"/>
        </w:rPr>
        <w:t>قتصادية و</w:t>
      </w:r>
      <w:r w:rsidR="005E0C53" w:rsidRPr="00E95952">
        <w:rPr>
          <w:rFonts w:ascii="Times New Roman" w:eastAsia="Times New Roman" w:hAnsi="Times New Roman" w:cs="Simplified Arabic"/>
          <w:sz w:val="28"/>
          <w:szCs w:val="28"/>
          <w:rtl/>
          <w:lang w:bidi="ar-LB"/>
        </w:rPr>
        <w:t>ا</w:t>
      </w:r>
      <w:r w:rsidR="00DD301D" w:rsidRPr="00E95952">
        <w:rPr>
          <w:rFonts w:ascii="Times New Roman" w:eastAsia="Times New Roman" w:hAnsi="Times New Roman" w:cs="Simplified Arabic"/>
          <w:sz w:val="28"/>
          <w:szCs w:val="28"/>
          <w:rtl/>
          <w:lang w:bidi="ar-LB"/>
        </w:rPr>
        <w:t>لا</w:t>
      </w:r>
      <w:r w:rsidRPr="00E95952">
        <w:rPr>
          <w:rFonts w:ascii="Times New Roman" w:eastAsia="Times New Roman" w:hAnsi="Times New Roman" w:cs="Simplified Arabic"/>
          <w:sz w:val="28"/>
          <w:szCs w:val="28"/>
          <w:rtl/>
          <w:lang w:bidi="ar-LB"/>
        </w:rPr>
        <w:t>جتماعية</w:t>
      </w:r>
      <w:r w:rsidR="006470F8" w:rsidRPr="00E95952">
        <w:rPr>
          <w:rFonts w:ascii="Times New Roman" w:eastAsia="Times New Roman" w:hAnsi="Times New Roman" w:cs="Simplified Arabic" w:hint="cs"/>
          <w:sz w:val="28"/>
          <w:szCs w:val="28"/>
          <w:rtl/>
          <w:lang w:bidi="ar-LB"/>
        </w:rPr>
        <w:t xml:space="preserve"> والسياسية،</w:t>
      </w:r>
      <w:r w:rsidRPr="00E95952">
        <w:rPr>
          <w:rFonts w:ascii="Times New Roman" w:eastAsia="Times New Roman" w:hAnsi="Times New Roman" w:cs="Simplified Arabic"/>
          <w:sz w:val="28"/>
          <w:szCs w:val="28"/>
          <w:rtl/>
          <w:lang w:bidi="ar-LB"/>
        </w:rPr>
        <w:t xml:space="preserve"> </w:t>
      </w:r>
      <w:r w:rsidR="006470F8" w:rsidRPr="00E95952">
        <w:rPr>
          <w:rFonts w:ascii="Times New Roman" w:eastAsia="Times New Roman" w:hAnsi="Times New Roman" w:cs="Simplified Arabic" w:hint="cs"/>
          <w:sz w:val="28"/>
          <w:szCs w:val="28"/>
          <w:rtl/>
          <w:lang w:bidi="ar-LB"/>
        </w:rPr>
        <w:t>انطلاقاً من</w:t>
      </w:r>
      <w:r w:rsidRPr="00E95952">
        <w:rPr>
          <w:rFonts w:ascii="Times New Roman" w:eastAsia="Times New Roman" w:hAnsi="Times New Roman" w:cs="Simplified Arabic"/>
          <w:sz w:val="28"/>
          <w:szCs w:val="28"/>
          <w:rtl/>
          <w:lang w:bidi="ar-LB"/>
        </w:rPr>
        <w:t xml:space="preserve"> رؤية قطر</w:t>
      </w:r>
      <w:r w:rsidR="006470F8" w:rsidRPr="00E95952">
        <w:rPr>
          <w:rFonts w:ascii="Times New Roman" w:eastAsia="Times New Roman" w:hAnsi="Times New Roman" w:cs="Simplified Arabic" w:hint="cs"/>
          <w:sz w:val="28"/>
          <w:szCs w:val="28"/>
          <w:rtl/>
          <w:lang w:bidi="ar-LB"/>
        </w:rPr>
        <w:t xml:space="preserve"> الوطنية</w:t>
      </w:r>
      <w:r w:rsidR="006470F8" w:rsidRPr="00E95952">
        <w:rPr>
          <w:rFonts w:ascii="Times New Roman" w:eastAsia="Times New Roman" w:hAnsi="Times New Roman" w:cs="Simplified Arabic"/>
          <w:sz w:val="28"/>
          <w:szCs w:val="28"/>
          <w:rtl/>
          <w:lang w:bidi="ar-LB"/>
        </w:rPr>
        <w:t xml:space="preserve"> </w:t>
      </w:r>
      <w:r w:rsidR="005E0C53" w:rsidRPr="00E95952">
        <w:rPr>
          <w:rFonts w:ascii="Times New Roman" w:eastAsia="Times New Roman" w:hAnsi="Times New Roman" w:cs="Simplified Arabic"/>
          <w:sz w:val="28"/>
          <w:szCs w:val="28"/>
          <w:rtl/>
          <w:lang w:bidi="ar-LB"/>
        </w:rPr>
        <w:t>التي تهدف</w:t>
      </w:r>
      <w:r w:rsidR="006470F8" w:rsidRPr="00E95952">
        <w:rPr>
          <w:rFonts w:ascii="Times New Roman" w:eastAsia="Times New Roman" w:hAnsi="Times New Roman" w:cs="Simplified Arabic" w:hint="cs"/>
          <w:sz w:val="28"/>
          <w:szCs w:val="28"/>
          <w:rtl/>
          <w:lang w:bidi="ar-LB"/>
        </w:rPr>
        <w:t xml:space="preserve"> إلى</w:t>
      </w:r>
      <w:r w:rsidR="005E0C53" w:rsidRPr="00E95952">
        <w:rPr>
          <w:rFonts w:ascii="Times New Roman" w:eastAsia="Times New Roman" w:hAnsi="Times New Roman" w:cs="Simplified Arabic"/>
          <w:sz w:val="28"/>
          <w:szCs w:val="28"/>
          <w:rtl/>
          <w:lang w:bidi="ar-LB"/>
        </w:rPr>
        <w:t xml:space="preserve"> زيادة مستويات مشاركة المرأة القطر</w:t>
      </w:r>
      <w:r w:rsidRPr="00E95952">
        <w:rPr>
          <w:rFonts w:ascii="Times New Roman" w:eastAsia="Times New Roman" w:hAnsi="Times New Roman" w:cs="Simplified Arabic" w:hint="cs"/>
          <w:sz w:val="28"/>
          <w:szCs w:val="28"/>
          <w:rtl/>
          <w:lang w:bidi="ar-LB"/>
        </w:rPr>
        <w:t>ي</w:t>
      </w:r>
      <w:r w:rsidRPr="00E95952">
        <w:rPr>
          <w:rFonts w:ascii="Times New Roman" w:eastAsia="Times New Roman" w:hAnsi="Times New Roman" w:cs="Simplified Arabic"/>
          <w:sz w:val="28"/>
          <w:szCs w:val="28"/>
          <w:rtl/>
          <w:lang w:bidi="ar-LB"/>
        </w:rPr>
        <w:t>ة و</w:t>
      </w:r>
      <w:r w:rsidR="005E0C53" w:rsidRPr="00E95952">
        <w:rPr>
          <w:rFonts w:ascii="Times New Roman" w:eastAsia="Times New Roman" w:hAnsi="Times New Roman" w:cs="Simplified Arabic"/>
          <w:sz w:val="28"/>
          <w:szCs w:val="28"/>
          <w:rtl/>
          <w:lang w:bidi="ar-LB"/>
        </w:rPr>
        <w:t>توسيع مبد</w:t>
      </w:r>
      <w:r w:rsidR="00E8207D" w:rsidRPr="00E95952">
        <w:rPr>
          <w:rFonts w:ascii="Times New Roman" w:eastAsia="Times New Roman" w:hAnsi="Times New Roman" w:cs="Simplified Arabic"/>
          <w:sz w:val="28"/>
          <w:szCs w:val="28"/>
          <w:rtl/>
          <w:lang w:bidi="ar-LB"/>
        </w:rPr>
        <w:t>أ</w:t>
      </w:r>
      <w:r w:rsidR="005E0C53" w:rsidRPr="00E95952">
        <w:rPr>
          <w:rFonts w:ascii="Times New Roman" w:eastAsia="Times New Roman" w:hAnsi="Times New Roman" w:cs="Simplified Arabic"/>
          <w:sz w:val="28"/>
          <w:szCs w:val="28"/>
          <w:rtl/>
          <w:lang w:bidi="ar-LB"/>
        </w:rPr>
        <w:t xml:space="preserve"> تكاف</w:t>
      </w:r>
      <w:r w:rsidRPr="00E95952">
        <w:rPr>
          <w:rFonts w:ascii="Times New Roman" w:eastAsia="Times New Roman" w:hAnsi="Times New Roman" w:cs="Simplified Arabic" w:hint="cs"/>
          <w:sz w:val="28"/>
          <w:szCs w:val="28"/>
          <w:rtl/>
          <w:lang w:bidi="ar-LB"/>
        </w:rPr>
        <w:t>ؤ</w:t>
      </w:r>
      <w:r w:rsidR="00E67398" w:rsidRPr="00E95952">
        <w:rPr>
          <w:rFonts w:ascii="Times New Roman" w:eastAsia="Times New Roman" w:hAnsi="Times New Roman" w:cs="Simplified Arabic"/>
          <w:sz w:val="28"/>
          <w:szCs w:val="28"/>
          <w:rtl/>
          <w:lang w:bidi="ar-LB"/>
        </w:rPr>
        <w:t xml:space="preserve"> الفرص بين القطريين و</w:t>
      </w:r>
      <w:r w:rsidR="005E0C53" w:rsidRPr="00E95952">
        <w:rPr>
          <w:rFonts w:ascii="Times New Roman" w:eastAsia="Times New Roman" w:hAnsi="Times New Roman" w:cs="Simplified Arabic"/>
          <w:sz w:val="28"/>
          <w:szCs w:val="28"/>
          <w:rtl/>
          <w:lang w:bidi="ar-LB"/>
        </w:rPr>
        <w:t>القطريات.</w:t>
      </w:r>
    </w:p>
    <w:p w14:paraId="51D9DD04" w14:textId="77777777" w:rsidR="000439D0" w:rsidRPr="00E95952" w:rsidRDefault="000439D0" w:rsidP="00EB689F">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hint="cs"/>
          <w:sz w:val="28"/>
          <w:szCs w:val="28"/>
          <w:rtl/>
          <w:lang w:bidi="ar-LB"/>
        </w:rPr>
        <w:t xml:space="preserve">وقد تحمست النساء القطريات للمشاركة في أول انتخابات للمجلس البلدي عام 1999، حيث بلغت نسبة المقترعات أكثر من 77% </w:t>
      </w:r>
      <w:r w:rsidR="00F461B4" w:rsidRPr="00E95952">
        <w:rPr>
          <w:rFonts w:ascii="Times New Roman" w:eastAsia="Times New Roman" w:hAnsi="Times New Roman" w:cs="Simplified Arabic" w:hint="cs"/>
          <w:sz w:val="28"/>
          <w:szCs w:val="28"/>
          <w:rtl/>
          <w:lang w:bidi="ar-LB"/>
        </w:rPr>
        <w:t>من الناخبات (أي اللواتي</w:t>
      </w:r>
      <w:r w:rsidRPr="00E95952">
        <w:rPr>
          <w:rFonts w:ascii="Times New Roman" w:eastAsia="Times New Roman" w:hAnsi="Times New Roman" w:cs="Simplified Arabic" w:hint="cs"/>
          <w:sz w:val="28"/>
          <w:szCs w:val="28"/>
          <w:rtl/>
          <w:lang w:bidi="ar-LB"/>
        </w:rPr>
        <w:t xml:space="preserve"> يحق لهن الانتخاب</w:t>
      </w:r>
      <w:r w:rsidR="00F461B4" w:rsidRPr="00E95952">
        <w:rPr>
          <w:rFonts w:ascii="Times New Roman" w:eastAsia="Times New Roman" w:hAnsi="Times New Roman" w:cs="Simplified Arabic" w:hint="cs"/>
          <w:sz w:val="28"/>
          <w:szCs w:val="28"/>
          <w:rtl/>
          <w:lang w:bidi="ar-LB"/>
        </w:rPr>
        <w:t>)</w:t>
      </w:r>
      <w:r w:rsidR="00F27799" w:rsidRPr="00E95952">
        <w:rPr>
          <w:rFonts w:ascii="Times New Roman" w:eastAsia="Times New Roman" w:hAnsi="Times New Roman" w:cs="Simplified Arabic" w:hint="cs"/>
          <w:sz w:val="28"/>
          <w:szCs w:val="28"/>
          <w:rtl/>
          <w:lang w:bidi="ar-LB"/>
        </w:rPr>
        <w:t>، لكن ت</w:t>
      </w:r>
      <w:r w:rsidRPr="00E95952">
        <w:rPr>
          <w:rFonts w:ascii="Times New Roman" w:eastAsia="Times New Roman" w:hAnsi="Times New Roman" w:cs="Simplified Arabic" w:hint="cs"/>
          <w:sz w:val="28"/>
          <w:szCs w:val="28"/>
          <w:rtl/>
          <w:lang w:bidi="ar-LB"/>
        </w:rPr>
        <w:t>لك الحماس</w:t>
      </w:r>
      <w:r w:rsidR="00F27799" w:rsidRPr="00E95952">
        <w:rPr>
          <w:rFonts w:ascii="Times New Roman" w:eastAsia="Times New Roman" w:hAnsi="Times New Roman" w:cs="Simplified Arabic" w:hint="cs"/>
          <w:sz w:val="28"/>
          <w:szCs w:val="28"/>
          <w:rtl/>
          <w:lang w:bidi="ar-LB"/>
        </w:rPr>
        <w:t>ة</w:t>
      </w:r>
      <w:r w:rsidRPr="00E95952">
        <w:rPr>
          <w:rFonts w:ascii="Times New Roman" w:eastAsia="Times New Roman" w:hAnsi="Times New Roman" w:cs="Simplified Arabic" w:hint="cs"/>
          <w:sz w:val="28"/>
          <w:szCs w:val="28"/>
          <w:rtl/>
          <w:lang w:bidi="ar-LB"/>
        </w:rPr>
        <w:t xml:space="preserve"> تراجع</w:t>
      </w:r>
      <w:r w:rsidR="00F27799" w:rsidRPr="00E95952">
        <w:rPr>
          <w:rFonts w:ascii="Times New Roman" w:eastAsia="Times New Roman" w:hAnsi="Times New Roman" w:cs="Simplified Arabic" w:hint="cs"/>
          <w:sz w:val="28"/>
          <w:szCs w:val="28"/>
          <w:rtl/>
          <w:lang w:bidi="ar-LB"/>
        </w:rPr>
        <w:t>ت</w:t>
      </w:r>
      <w:r w:rsidRPr="00E95952">
        <w:rPr>
          <w:rFonts w:ascii="Times New Roman" w:eastAsia="Times New Roman" w:hAnsi="Times New Roman" w:cs="Simplified Arabic" w:hint="cs"/>
          <w:sz w:val="28"/>
          <w:szCs w:val="28"/>
          <w:rtl/>
          <w:lang w:bidi="ar-LB"/>
        </w:rPr>
        <w:t xml:space="preserve"> في الدورة الثانية (سواء للإناث أ</w:t>
      </w:r>
      <w:r w:rsidR="00BE1599">
        <w:rPr>
          <w:rFonts w:ascii="Times New Roman" w:eastAsia="Times New Roman" w:hAnsi="Times New Roman" w:cs="Simplified Arabic" w:hint="cs"/>
          <w:sz w:val="28"/>
          <w:szCs w:val="28"/>
          <w:rtl/>
          <w:lang w:bidi="ar-LB"/>
        </w:rPr>
        <w:t>م</w:t>
      </w:r>
      <w:r w:rsidRPr="00E95952">
        <w:rPr>
          <w:rFonts w:ascii="Times New Roman" w:eastAsia="Times New Roman" w:hAnsi="Times New Roman" w:cs="Simplified Arabic" w:hint="cs"/>
          <w:sz w:val="28"/>
          <w:szCs w:val="28"/>
          <w:rtl/>
          <w:lang w:bidi="ar-LB"/>
        </w:rPr>
        <w:t xml:space="preserve"> للذكور)، ربما نتيجة لمحدودية الدور الذي لعبه أول مجلس بلدي منتخب (وهذا طبيعي في بلد لم يعرف مثل هذه المجالس من قبل)، فكانت نسبة المقترعات</w:t>
      </w:r>
      <w:r w:rsidR="00D471B1">
        <w:rPr>
          <w:rFonts w:ascii="Times New Roman" w:eastAsia="Times New Roman" w:hAnsi="Times New Roman" w:cs="Simplified Arabic" w:hint="cs"/>
          <w:sz w:val="28"/>
          <w:szCs w:val="28"/>
          <w:rtl/>
          <w:lang w:bidi="ar-LB"/>
        </w:rPr>
        <w:t xml:space="preserve"> </w:t>
      </w:r>
      <w:r w:rsidRPr="00E95952">
        <w:rPr>
          <w:rFonts w:ascii="Times New Roman" w:eastAsia="Times New Roman" w:hAnsi="Times New Roman" w:cs="Simplified Arabic" w:hint="cs"/>
          <w:sz w:val="28"/>
          <w:szCs w:val="28"/>
          <w:rtl/>
          <w:lang w:bidi="ar-LB"/>
        </w:rPr>
        <w:t>27% م</w:t>
      </w:r>
      <w:r w:rsidR="00F461B4" w:rsidRPr="00E95952">
        <w:rPr>
          <w:rFonts w:ascii="Times New Roman" w:eastAsia="Times New Roman" w:hAnsi="Times New Roman" w:cs="Simplified Arabic" w:hint="cs"/>
          <w:sz w:val="28"/>
          <w:szCs w:val="28"/>
          <w:rtl/>
          <w:lang w:bidi="ar-LB"/>
        </w:rPr>
        <w:t xml:space="preserve">ن الناخبات. أما في الدورة الثالثة التي أجريت في عام 2007، وبعد أن </w:t>
      </w:r>
      <w:r w:rsidR="00EB689F">
        <w:rPr>
          <w:rFonts w:ascii="Times New Roman" w:eastAsia="Times New Roman" w:hAnsi="Times New Roman" w:cs="Simplified Arabic" w:hint="cs"/>
          <w:sz w:val="28"/>
          <w:szCs w:val="28"/>
          <w:rtl/>
          <w:lang w:bidi="ar-LB"/>
        </w:rPr>
        <w:t>أصبح</w:t>
      </w:r>
      <w:r w:rsidR="00F461B4" w:rsidRPr="00E95952">
        <w:rPr>
          <w:rFonts w:ascii="Times New Roman" w:eastAsia="Times New Roman" w:hAnsi="Times New Roman" w:cs="Simplified Arabic" w:hint="cs"/>
          <w:sz w:val="28"/>
          <w:szCs w:val="28"/>
          <w:rtl/>
          <w:lang w:bidi="ar-LB"/>
        </w:rPr>
        <w:t xml:space="preserve"> المجلس البلدي، الذي فازت بعضويته امرأة لأول مرة، يلعب دوراً متزايداً في تحسين الخدمات واقتراح مشاريع القوانين، فقد عاودت نسبة المقترعات الارتفاع لتصل إلى أكثر من نصف الناخبات. والجدول التالي يبين مزيداً من التفصيل.</w:t>
      </w:r>
    </w:p>
    <w:p w14:paraId="2E00B6F9" w14:textId="77777777" w:rsidR="00F461B4" w:rsidRPr="00507D87" w:rsidRDefault="00F461B4" w:rsidP="00D86D2F">
      <w:pPr>
        <w:shd w:val="clear" w:color="auto" w:fill="FFFFFF"/>
        <w:spacing w:after="0" w:line="240" w:lineRule="auto"/>
        <w:ind w:left="238"/>
        <w:jc w:val="center"/>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hint="cs"/>
          <w:b/>
          <w:bCs/>
          <w:color w:val="000000"/>
          <w:sz w:val="26"/>
          <w:szCs w:val="26"/>
          <w:rtl/>
          <w:lang w:bidi="ar-SY"/>
        </w:rPr>
        <w:t>جدول</w:t>
      </w:r>
      <w:r w:rsidR="00AB1017" w:rsidRPr="00507D87">
        <w:rPr>
          <w:rFonts w:ascii="Times New Roman" w:eastAsia="Times New Roman" w:hAnsi="Times New Roman" w:cs="Simplified Arabic" w:hint="cs"/>
          <w:b/>
          <w:bCs/>
          <w:color w:val="000000"/>
          <w:sz w:val="26"/>
          <w:szCs w:val="26"/>
          <w:rtl/>
          <w:lang w:bidi="ar-SY"/>
        </w:rPr>
        <w:t xml:space="preserve"> </w:t>
      </w:r>
      <w:r w:rsidR="00E67398" w:rsidRPr="00507D87">
        <w:rPr>
          <w:rFonts w:ascii="Times New Roman" w:eastAsia="Times New Roman" w:hAnsi="Times New Roman" w:cs="Simplified Arabic" w:hint="cs"/>
          <w:b/>
          <w:bCs/>
          <w:color w:val="000000"/>
          <w:sz w:val="26"/>
          <w:szCs w:val="26"/>
          <w:rtl/>
          <w:lang w:bidi="ar-SY"/>
        </w:rPr>
        <w:t>(</w:t>
      </w:r>
      <w:r w:rsidR="00D86D2F">
        <w:rPr>
          <w:rFonts w:ascii="Times New Roman" w:eastAsia="Times New Roman" w:hAnsi="Times New Roman" w:cs="Simplified Arabic" w:hint="cs"/>
          <w:b/>
          <w:bCs/>
          <w:color w:val="000000"/>
          <w:sz w:val="26"/>
          <w:szCs w:val="26"/>
          <w:rtl/>
          <w:lang w:bidi="ar-SY"/>
        </w:rPr>
        <w:t>2</w:t>
      </w:r>
      <w:r w:rsidR="00E67398" w:rsidRPr="00507D87">
        <w:rPr>
          <w:rFonts w:ascii="Times New Roman" w:eastAsia="Times New Roman" w:hAnsi="Times New Roman" w:cs="Simplified Arabic" w:hint="cs"/>
          <w:b/>
          <w:bCs/>
          <w:color w:val="000000"/>
          <w:sz w:val="26"/>
          <w:szCs w:val="26"/>
          <w:rtl/>
          <w:lang w:bidi="ar-SY"/>
        </w:rPr>
        <w:t>):</w:t>
      </w:r>
      <w:r w:rsidRPr="00507D87">
        <w:rPr>
          <w:rFonts w:ascii="Times New Roman" w:eastAsia="Times New Roman" w:hAnsi="Times New Roman" w:cs="Simplified Arabic" w:hint="cs"/>
          <w:b/>
          <w:bCs/>
          <w:color w:val="000000"/>
          <w:sz w:val="26"/>
          <w:szCs w:val="26"/>
          <w:rtl/>
          <w:lang w:bidi="ar-SY"/>
        </w:rPr>
        <w:t xml:space="preserve"> الناخبون والمقترعون في انتخابات المجلس البلدي في دوراته الثلاث</w:t>
      </w:r>
    </w:p>
    <w:tbl>
      <w:tblPr>
        <w:bidiVisual/>
        <w:tblW w:w="9228" w:type="dxa"/>
        <w:tblInd w:w="-46" w:type="dxa"/>
        <w:tblLook w:val="04A0" w:firstRow="1" w:lastRow="0" w:firstColumn="1" w:lastColumn="0" w:noHBand="0" w:noVBand="1"/>
      </w:tblPr>
      <w:tblGrid>
        <w:gridCol w:w="1440"/>
        <w:gridCol w:w="719"/>
        <w:gridCol w:w="816"/>
        <w:gridCol w:w="888"/>
        <w:gridCol w:w="857"/>
        <w:gridCol w:w="920"/>
        <w:gridCol w:w="888"/>
        <w:gridCol w:w="900"/>
        <w:gridCol w:w="900"/>
        <w:gridCol w:w="900"/>
      </w:tblGrid>
      <w:tr w:rsidR="005E733C" w:rsidRPr="00711639" w14:paraId="4C7B9FDD" w14:textId="77777777">
        <w:trPr>
          <w:trHeight w:val="581"/>
        </w:trPr>
        <w:tc>
          <w:tcPr>
            <w:tcW w:w="1440" w:type="dxa"/>
            <w:vMerge w:val="restart"/>
            <w:tcBorders>
              <w:top w:val="single" w:sz="4" w:space="0" w:color="auto"/>
              <w:left w:val="single" w:sz="4" w:space="0" w:color="auto"/>
              <w:bottom w:val="single" w:sz="4" w:space="0" w:color="000000"/>
              <w:right w:val="single" w:sz="4" w:space="0" w:color="auto"/>
            </w:tcBorders>
            <w:shd w:val="clear" w:color="auto" w:fill="FFCC99"/>
            <w:noWrap/>
            <w:vAlign w:val="bottom"/>
          </w:tcPr>
          <w:p w14:paraId="6C784419" w14:textId="77777777" w:rsidR="005E733C" w:rsidRPr="00E67398" w:rsidRDefault="005E733C" w:rsidP="005E733C">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 </w:t>
            </w:r>
          </w:p>
        </w:tc>
        <w:tc>
          <w:tcPr>
            <w:tcW w:w="2423" w:type="dxa"/>
            <w:gridSpan w:val="3"/>
            <w:tcBorders>
              <w:top w:val="single" w:sz="4" w:space="0" w:color="auto"/>
              <w:left w:val="single" w:sz="4" w:space="0" w:color="auto"/>
              <w:bottom w:val="single" w:sz="4" w:space="0" w:color="auto"/>
              <w:right w:val="single" w:sz="4" w:space="0" w:color="auto"/>
            </w:tcBorders>
            <w:shd w:val="clear" w:color="auto" w:fill="FFCC99"/>
            <w:noWrap/>
            <w:vAlign w:val="center"/>
          </w:tcPr>
          <w:p w14:paraId="5CD96486" w14:textId="77777777" w:rsidR="005E733C" w:rsidRPr="00E67398" w:rsidRDefault="005E733C" w:rsidP="005E733C">
            <w:pPr>
              <w:spacing w:after="0" w:line="240" w:lineRule="auto"/>
              <w:jc w:val="center"/>
              <w:rPr>
                <w:rFonts w:ascii="Times New Roman" w:eastAsia="Times New Roman" w:hAnsi="Times New Roman" w:cs="Times New Roman"/>
                <w:b/>
                <w:bCs/>
                <w:color w:val="000000"/>
                <w:sz w:val="24"/>
                <w:szCs w:val="24"/>
              </w:rPr>
            </w:pPr>
            <w:r w:rsidRPr="00E67398">
              <w:rPr>
                <w:rFonts w:ascii="Times New Roman" w:eastAsia="Times New Roman" w:hAnsi="Times New Roman" w:cs="Times New Roman"/>
                <w:b/>
                <w:bCs/>
                <w:color w:val="000000"/>
                <w:sz w:val="24"/>
                <w:szCs w:val="24"/>
                <w:rtl/>
              </w:rPr>
              <w:t>الدورة الاولى 1999</w:t>
            </w:r>
          </w:p>
        </w:tc>
        <w:tc>
          <w:tcPr>
            <w:tcW w:w="2665" w:type="dxa"/>
            <w:gridSpan w:val="3"/>
            <w:tcBorders>
              <w:top w:val="single" w:sz="4" w:space="0" w:color="auto"/>
              <w:left w:val="single" w:sz="4" w:space="0" w:color="auto"/>
              <w:bottom w:val="single" w:sz="4" w:space="0" w:color="auto"/>
              <w:right w:val="single" w:sz="4" w:space="0" w:color="auto"/>
            </w:tcBorders>
            <w:shd w:val="clear" w:color="auto" w:fill="FFCC99"/>
            <w:noWrap/>
            <w:vAlign w:val="center"/>
          </w:tcPr>
          <w:p w14:paraId="1AF242D2" w14:textId="77777777" w:rsidR="005E733C" w:rsidRPr="00E67398" w:rsidRDefault="005E733C" w:rsidP="005E733C">
            <w:pPr>
              <w:spacing w:after="0" w:line="240" w:lineRule="auto"/>
              <w:jc w:val="center"/>
              <w:rPr>
                <w:rFonts w:ascii="Times New Roman" w:eastAsia="Times New Roman" w:hAnsi="Times New Roman" w:cs="Times New Roman"/>
                <w:b/>
                <w:bCs/>
                <w:color w:val="000000"/>
                <w:sz w:val="24"/>
                <w:szCs w:val="24"/>
              </w:rPr>
            </w:pPr>
            <w:r w:rsidRPr="00E67398">
              <w:rPr>
                <w:rFonts w:ascii="Times New Roman" w:eastAsia="Times New Roman" w:hAnsi="Times New Roman" w:cs="Times New Roman"/>
                <w:b/>
                <w:bCs/>
                <w:color w:val="000000"/>
                <w:sz w:val="24"/>
                <w:szCs w:val="24"/>
                <w:rtl/>
              </w:rPr>
              <w:t>الدورة الثانية 2003</w:t>
            </w:r>
          </w:p>
        </w:tc>
        <w:tc>
          <w:tcPr>
            <w:tcW w:w="2700" w:type="dxa"/>
            <w:gridSpan w:val="3"/>
            <w:tcBorders>
              <w:top w:val="single" w:sz="4" w:space="0" w:color="auto"/>
              <w:left w:val="single" w:sz="4" w:space="0" w:color="auto"/>
              <w:bottom w:val="single" w:sz="4" w:space="0" w:color="auto"/>
              <w:right w:val="single" w:sz="4" w:space="0" w:color="auto"/>
            </w:tcBorders>
            <w:shd w:val="clear" w:color="auto" w:fill="FFCC99"/>
            <w:noWrap/>
            <w:vAlign w:val="center"/>
          </w:tcPr>
          <w:p w14:paraId="5AFA3978" w14:textId="77777777" w:rsidR="005E733C" w:rsidRPr="00E67398" w:rsidRDefault="005E733C" w:rsidP="005E733C">
            <w:pPr>
              <w:spacing w:after="0" w:line="240" w:lineRule="auto"/>
              <w:jc w:val="center"/>
              <w:rPr>
                <w:rFonts w:ascii="Times New Roman" w:eastAsia="Times New Roman" w:hAnsi="Times New Roman" w:cs="Times New Roman"/>
                <w:b/>
                <w:bCs/>
                <w:color w:val="000000"/>
                <w:sz w:val="24"/>
                <w:szCs w:val="24"/>
              </w:rPr>
            </w:pPr>
            <w:r w:rsidRPr="00E67398">
              <w:rPr>
                <w:rFonts w:ascii="Times New Roman" w:eastAsia="Times New Roman" w:hAnsi="Times New Roman" w:cs="Times New Roman"/>
                <w:b/>
                <w:bCs/>
                <w:color w:val="000000"/>
                <w:sz w:val="24"/>
                <w:szCs w:val="24"/>
                <w:rtl/>
              </w:rPr>
              <w:t>الدورة الثالثة 2007</w:t>
            </w:r>
          </w:p>
        </w:tc>
      </w:tr>
      <w:tr w:rsidR="00E67398" w:rsidRPr="00711639" w14:paraId="3AAB7B35" w14:textId="77777777">
        <w:trPr>
          <w:trHeight w:val="405"/>
        </w:trPr>
        <w:tc>
          <w:tcPr>
            <w:tcW w:w="1440" w:type="dxa"/>
            <w:vMerge/>
            <w:tcBorders>
              <w:top w:val="single" w:sz="4" w:space="0" w:color="auto"/>
              <w:left w:val="single" w:sz="4" w:space="0" w:color="auto"/>
              <w:bottom w:val="single" w:sz="4" w:space="0" w:color="000000"/>
              <w:right w:val="single" w:sz="4" w:space="0" w:color="auto"/>
            </w:tcBorders>
            <w:shd w:val="clear" w:color="auto" w:fill="FFCC99"/>
            <w:vAlign w:val="center"/>
          </w:tcPr>
          <w:p w14:paraId="3DB0B102" w14:textId="77777777" w:rsidR="005E733C" w:rsidRPr="00E67398" w:rsidRDefault="005E733C" w:rsidP="005E733C">
            <w:pPr>
              <w:bidi w:val="0"/>
              <w:spacing w:after="0" w:line="240" w:lineRule="auto"/>
              <w:rPr>
                <w:rFonts w:ascii="Times New Roman" w:eastAsia="Times New Roman" w:hAnsi="Times New Roman" w:cs="Times New Roman"/>
                <w:color w:val="000000"/>
                <w:sz w:val="24"/>
                <w:szCs w:val="24"/>
              </w:rPr>
            </w:pPr>
          </w:p>
        </w:tc>
        <w:tc>
          <w:tcPr>
            <w:tcW w:w="719" w:type="dxa"/>
            <w:tcBorders>
              <w:top w:val="nil"/>
              <w:left w:val="single" w:sz="4" w:space="0" w:color="auto"/>
              <w:bottom w:val="single" w:sz="4" w:space="0" w:color="auto"/>
              <w:right w:val="single" w:sz="4" w:space="0" w:color="auto"/>
            </w:tcBorders>
            <w:shd w:val="clear" w:color="auto" w:fill="FFCC99"/>
            <w:noWrap/>
            <w:vAlign w:val="center"/>
          </w:tcPr>
          <w:p w14:paraId="3E837DC2" w14:textId="77777777" w:rsidR="005E733C" w:rsidRPr="00FD3A75" w:rsidRDefault="005E733C" w:rsidP="005E733C">
            <w:pPr>
              <w:spacing w:after="0" w:line="240" w:lineRule="auto"/>
              <w:jc w:val="center"/>
              <w:rPr>
                <w:rFonts w:ascii="Times New Roman" w:eastAsia="Times New Roman" w:hAnsi="Times New Roman" w:cs="Times New Roman"/>
                <w:color w:val="000000"/>
                <w:sz w:val="24"/>
                <w:szCs w:val="24"/>
              </w:rPr>
            </w:pPr>
            <w:r w:rsidRPr="00FD3A75">
              <w:rPr>
                <w:rFonts w:ascii="Times New Roman" w:eastAsia="Times New Roman" w:hAnsi="Times New Roman" w:cs="Times New Roman"/>
                <w:color w:val="000000"/>
                <w:sz w:val="24"/>
                <w:szCs w:val="24"/>
                <w:rtl/>
              </w:rPr>
              <w:t>اناث</w:t>
            </w:r>
          </w:p>
        </w:tc>
        <w:tc>
          <w:tcPr>
            <w:tcW w:w="816" w:type="dxa"/>
            <w:tcBorders>
              <w:top w:val="nil"/>
              <w:left w:val="single" w:sz="4" w:space="0" w:color="auto"/>
              <w:bottom w:val="single" w:sz="4" w:space="0" w:color="auto"/>
              <w:right w:val="single" w:sz="4" w:space="0" w:color="auto"/>
            </w:tcBorders>
            <w:shd w:val="clear" w:color="auto" w:fill="FFCC99"/>
            <w:noWrap/>
            <w:vAlign w:val="center"/>
          </w:tcPr>
          <w:p w14:paraId="557C41C2" w14:textId="77777777" w:rsidR="005E733C" w:rsidRPr="00FD3A75" w:rsidRDefault="005E733C" w:rsidP="005E733C">
            <w:pPr>
              <w:spacing w:after="0" w:line="240" w:lineRule="auto"/>
              <w:jc w:val="center"/>
              <w:rPr>
                <w:rFonts w:ascii="Times New Roman" w:eastAsia="Times New Roman" w:hAnsi="Times New Roman" w:cs="Times New Roman"/>
                <w:color w:val="000000"/>
                <w:sz w:val="24"/>
                <w:szCs w:val="24"/>
              </w:rPr>
            </w:pPr>
            <w:r w:rsidRPr="00FD3A75">
              <w:rPr>
                <w:rFonts w:ascii="Times New Roman" w:eastAsia="Times New Roman" w:hAnsi="Times New Roman" w:cs="Times New Roman"/>
                <w:color w:val="000000"/>
                <w:sz w:val="24"/>
                <w:szCs w:val="24"/>
                <w:rtl/>
              </w:rPr>
              <w:t>ذكور</w:t>
            </w:r>
          </w:p>
        </w:tc>
        <w:tc>
          <w:tcPr>
            <w:tcW w:w="888" w:type="dxa"/>
            <w:tcBorders>
              <w:top w:val="nil"/>
              <w:left w:val="single" w:sz="4" w:space="0" w:color="auto"/>
              <w:bottom w:val="single" w:sz="4" w:space="0" w:color="auto"/>
              <w:right w:val="single" w:sz="4" w:space="0" w:color="auto"/>
            </w:tcBorders>
            <w:shd w:val="clear" w:color="auto" w:fill="FFCC99"/>
            <w:noWrap/>
            <w:vAlign w:val="center"/>
          </w:tcPr>
          <w:p w14:paraId="1AF397DB" w14:textId="77777777" w:rsidR="005E733C" w:rsidRPr="00FD3A75" w:rsidRDefault="005E733C" w:rsidP="005E733C">
            <w:pPr>
              <w:spacing w:after="0" w:line="240" w:lineRule="auto"/>
              <w:jc w:val="center"/>
              <w:rPr>
                <w:rFonts w:ascii="Times New Roman" w:eastAsia="Times New Roman" w:hAnsi="Times New Roman" w:cs="Times New Roman"/>
                <w:color w:val="000000"/>
                <w:sz w:val="24"/>
                <w:szCs w:val="24"/>
              </w:rPr>
            </w:pPr>
            <w:r w:rsidRPr="00FD3A75">
              <w:rPr>
                <w:rFonts w:ascii="Times New Roman" w:eastAsia="Times New Roman" w:hAnsi="Times New Roman" w:cs="Times New Roman"/>
                <w:color w:val="000000"/>
                <w:sz w:val="24"/>
                <w:szCs w:val="24"/>
                <w:rtl/>
              </w:rPr>
              <w:t>المجموع</w:t>
            </w:r>
          </w:p>
        </w:tc>
        <w:tc>
          <w:tcPr>
            <w:tcW w:w="857" w:type="dxa"/>
            <w:tcBorders>
              <w:top w:val="nil"/>
              <w:left w:val="single" w:sz="4" w:space="0" w:color="auto"/>
              <w:bottom w:val="single" w:sz="4" w:space="0" w:color="auto"/>
              <w:right w:val="single" w:sz="4" w:space="0" w:color="auto"/>
            </w:tcBorders>
            <w:shd w:val="clear" w:color="auto" w:fill="FFCC99"/>
            <w:noWrap/>
            <w:vAlign w:val="center"/>
          </w:tcPr>
          <w:p w14:paraId="0E156103" w14:textId="77777777" w:rsidR="005E733C" w:rsidRPr="00FD3A75" w:rsidRDefault="005E733C" w:rsidP="005E733C">
            <w:pPr>
              <w:spacing w:after="0" w:line="240" w:lineRule="auto"/>
              <w:jc w:val="center"/>
              <w:rPr>
                <w:rFonts w:ascii="Times New Roman" w:eastAsia="Times New Roman" w:hAnsi="Times New Roman" w:cs="Times New Roman"/>
                <w:color w:val="000000"/>
                <w:sz w:val="24"/>
                <w:szCs w:val="24"/>
              </w:rPr>
            </w:pPr>
            <w:r w:rsidRPr="00FD3A75">
              <w:rPr>
                <w:rFonts w:ascii="Times New Roman" w:eastAsia="Times New Roman" w:hAnsi="Times New Roman" w:cs="Times New Roman"/>
                <w:color w:val="000000"/>
                <w:sz w:val="24"/>
                <w:szCs w:val="24"/>
                <w:rtl/>
              </w:rPr>
              <w:t>اناث</w:t>
            </w:r>
          </w:p>
        </w:tc>
        <w:tc>
          <w:tcPr>
            <w:tcW w:w="920" w:type="dxa"/>
            <w:tcBorders>
              <w:top w:val="nil"/>
              <w:left w:val="single" w:sz="4" w:space="0" w:color="auto"/>
              <w:bottom w:val="single" w:sz="4" w:space="0" w:color="auto"/>
              <w:right w:val="single" w:sz="4" w:space="0" w:color="auto"/>
            </w:tcBorders>
            <w:shd w:val="clear" w:color="auto" w:fill="FFCC99"/>
            <w:noWrap/>
            <w:vAlign w:val="center"/>
          </w:tcPr>
          <w:p w14:paraId="65376942" w14:textId="77777777" w:rsidR="005E733C" w:rsidRPr="00FD3A75" w:rsidRDefault="005E733C" w:rsidP="005E733C">
            <w:pPr>
              <w:spacing w:after="0" w:line="240" w:lineRule="auto"/>
              <w:jc w:val="center"/>
              <w:rPr>
                <w:rFonts w:ascii="Times New Roman" w:eastAsia="Times New Roman" w:hAnsi="Times New Roman" w:cs="Times New Roman"/>
                <w:color w:val="000000"/>
                <w:sz w:val="24"/>
                <w:szCs w:val="24"/>
              </w:rPr>
            </w:pPr>
            <w:r w:rsidRPr="00FD3A75">
              <w:rPr>
                <w:rFonts w:ascii="Times New Roman" w:eastAsia="Times New Roman" w:hAnsi="Times New Roman" w:cs="Times New Roman"/>
                <w:color w:val="000000"/>
                <w:sz w:val="24"/>
                <w:szCs w:val="24"/>
                <w:rtl/>
              </w:rPr>
              <w:t>ذكور</w:t>
            </w:r>
          </w:p>
        </w:tc>
        <w:tc>
          <w:tcPr>
            <w:tcW w:w="888" w:type="dxa"/>
            <w:tcBorders>
              <w:top w:val="nil"/>
              <w:left w:val="single" w:sz="4" w:space="0" w:color="auto"/>
              <w:bottom w:val="single" w:sz="4" w:space="0" w:color="auto"/>
              <w:right w:val="single" w:sz="4" w:space="0" w:color="auto"/>
            </w:tcBorders>
            <w:shd w:val="clear" w:color="auto" w:fill="FFCC99"/>
            <w:noWrap/>
            <w:vAlign w:val="center"/>
          </w:tcPr>
          <w:p w14:paraId="19CDF986" w14:textId="77777777" w:rsidR="005E733C" w:rsidRPr="00FD3A75" w:rsidRDefault="005E733C" w:rsidP="005E733C">
            <w:pPr>
              <w:spacing w:after="0" w:line="240" w:lineRule="auto"/>
              <w:jc w:val="center"/>
              <w:rPr>
                <w:rFonts w:ascii="Times New Roman" w:eastAsia="Times New Roman" w:hAnsi="Times New Roman" w:cs="Times New Roman"/>
                <w:color w:val="000000"/>
                <w:sz w:val="24"/>
                <w:szCs w:val="24"/>
              </w:rPr>
            </w:pPr>
            <w:r w:rsidRPr="00FD3A75">
              <w:rPr>
                <w:rFonts w:ascii="Times New Roman" w:eastAsia="Times New Roman" w:hAnsi="Times New Roman" w:cs="Times New Roman"/>
                <w:color w:val="000000"/>
                <w:sz w:val="24"/>
                <w:szCs w:val="24"/>
                <w:rtl/>
              </w:rPr>
              <w:t>المجموع</w:t>
            </w:r>
          </w:p>
        </w:tc>
        <w:tc>
          <w:tcPr>
            <w:tcW w:w="900" w:type="dxa"/>
            <w:tcBorders>
              <w:top w:val="nil"/>
              <w:left w:val="single" w:sz="4" w:space="0" w:color="auto"/>
              <w:bottom w:val="single" w:sz="4" w:space="0" w:color="auto"/>
              <w:right w:val="single" w:sz="4" w:space="0" w:color="auto"/>
            </w:tcBorders>
            <w:shd w:val="clear" w:color="auto" w:fill="FFCC99"/>
            <w:noWrap/>
            <w:vAlign w:val="center"/>
          </w:tcPr>
          <w:p w14:paraId="0DEA366A" w14:textId="77777777" w:rsidR="005E733C" w:rsidRPr="00FD3A75" w:rsidRDefault="005E733C" w:rsidP="005E733C">
            <w:pPr>
              <w:spacing w:after="0" w:line="240" w:lineRule="auto"/>
              <w:jc w:val="center"/>
              <w:rPr>
                <w:rFonts w:ascii="Times New Roman" w:eastAsia="Times New Roman" w:hAnsi="Times New Roman" w:cs="Times New Roman"/>
                <w:color w:val="000000"/>
                <w:sz w:val="24"/>
                <w:szCs w:val="24"/>
              </w:rPr>
            </w:pPr>
            <w:r w:rsidRPr="00FD3A75">
              <w:rPr>
                <w:rFonts w:ascii="Times New Roman" w:eastAsia="Times New Roman" w:hAnsi="Times New Roman" w:cs="Times New Roman"/>
                <w:color w:val="000000"/>
                <w:sz w:val="24"/>
                <w:szCs w:val="24"/>
                <w:rtl/>
              </w:rPr>
              <w:t>اناث</w:t>
            </w:r>
          </w:p>
        </w:tc>
        <w:tc>
          <w:tcPr>
            <w:tcW w:w="900" w:type="dxa"/>
            <w:tcBorders>
              <w:top w:val="nil"/>
              <w:left w:val="single" w:sz="4" w:space="0" w:color="auto"/>
              <w:bottom w:val="single" w:sz="4" w:space="0" w:color="auto"/>
              <w:right w:val="single" w:sz="4" w:space="0" w:color="auto"/>
            </w:tcBorders>
            <w:shd w:val="clear" w:color="auto" w:fill="FFCC99"/>
            <w:noWrap/>
            <w:vAlign w:val="center"/>
          </w:tcPr>
          <w:p w14:paraId="6D3644D7" w14:textId="77777777" w:rsidR="005E733C" w:rsidRPr="00FD3A75" w:rsidRDefault="005E733C" w:rsidP="005E733C">
            <w:pPr>
              <w:spacing w:after="0" w:line="240" w:lineRule="auto"/>
              <w:jc w:val="center"/>
              <w:rPr>
                <w:rFonts w:ascii="Times New Roman" w:eastAsia="Times New Roman" w:hAnsi="Times New Roman" w:cs="Times New Roman"/>
                <w:color w:val="000000"/>
                <w:sz w:val="24"/>
                <w:szCs w:val="24"/>
              </w:rPr>
            </w:pPr>
            <w:r w:rsidRPr="00FD3A75">
              <w:rPr>
                <w:rFonts w:ascii="Times New Roman" w:eastAsia="Times New Roman" w:hAnsi="Times New Roman" w:cs="Times New Roman"/>
                <w:color w:val="000000"/>
                <w:sz w:val="24"/>
                <w:szCs w:val="24"/>
                <w:rtl/>
              </w:rPr>
              <w:t>ذكور</w:t>
            </w:r>
          </w:p>
        </w:tc>
        <w:tc>
          <w:tcPr>
            <w:tcW w:w="900" w:type="dxa"/>
            <w:tcBorders>
              <w:top w:val="nil"/>
              <w:left w:val="single" w:sz="4" w:space="0" w:color="auto"/>
              <w:bottom w:val="single" w:sz="4" w:space="0" w:color="auto"/>
              <w:right w:val="single" w:sz="4" w:space="0" w:color="auto"/>
            </w:tcBorders>
            <w:shd w:val="clear" w:color="auto" w:fill="FFCC99"/>
            <w:noWrap/>
            <w:vAlign w:val="center"/>
          </w:tcPr>
          <w:p w14:paraId="55FBDF1F" w14:textId="77777777" w:rsidR="005E733C" w:rsidRPr="00FD3A75" w:rsidRDefault="005E733C" w:rsidP="005E733C">
            <w:pPr>
              <w:spacing w:after="0" w:line="240" w:lineRule="auto"/>
              <w:jc w:val="center"/>
              <w:rPr>
                <w:rFonts w:ascii="Times New Roman" w:eastAsia="Times New Roman" w:hAnsi="Times New Roman" w:cs="Times New Roman"/>
                <w:color w:val="000000"/>
                <w:sz w:val="24"/>
                <w:szCs w:val="24"/>
              </w:rPr>
            </w:pPr>
            <w:r w:rsidRPr="00FD3A75">
              <w:rPr>
                <w:rFonts w:ascii="Times New Roman" w:eastAsia="Times New Roman" w:hAnsi="Times New Roman" w:cs="Times New Roman"/>
                <w:color w:val="000000"/>
                <w:sz w:val="24"/>
                <w:szCs w:val="24"/>
                <w:rtl/>
              </w:rPr>
              <w:t>المجموع</w:t>
            </w:r>
          </w:p>
        </w:tc>
      </w:tr>
      <w:tr w:rsidR="00E67398" w:rsidRPr="00711639" w14:paraId="6F3EB5EB" w14:textId="77777777">
        <w:trPr>
          <w:trHeight w:val="548"/>
        </w:trPr>
        <w:tc>
          <w:tcPr>
            <w:tcW w:w="1440" w:type="dxa"/>
            <w:tcBorders>
              <w:top w:val="nil"/>
              <w:left w:val="single" w:sz="4" w:space="0" w:color="auto"/>
              <w:bottom w:val="single" w:sz="4" w:space="0" w:color="auto"/>
              <w:right w:val="single" w:sz="4" w:space="0" w:color="auto"/>
            </w:tcBorders>
            <w:shd w:val="clear" w:color="auto" w:fill="FFCC99"/>
            <w:noWrap/>
            <w:vAlign w:val="center"/>
          </w:tcPr>
          <w:p w14:paraId="5FA27D03" w14:textId="77777777" w:rsidR="005E733C" w:rsidRPr="00FD3A75" w:rsidRDefault="005E733C" w:rsidP="00FD3A75">
            <w:pPr>
              <w:spacing w:after="0" w:line="240" w:lineRule="auto"/>
              <w:jc w:val="center"/>
              <w:rPr>
                <w:rFonts w:ascii="Times New Roman" w:eastAsia="Times New Roman" w:hAnsi="Times New Roman" w:cs="Simplified Arabic"/>
                <w:b/>
                <w:bCs/>
                <w:color w:val="000000"/>
                <w:sz w:val="24"/>
                <w:szCs w:val="24"/>
              </w:rPr>
            </w:pPr>
            <w:r w:rsidRPr="00FD3A75">
              <w:rPr>
                <w:rFonts w:ascii="Times New Roman" w:eastAsia="Times New Roman" w:hAnsi="Times New Roman" w:cs="Simplified Arabic"/>
                <w:b/>
                <w:bCs/>
                <w:color w:val="000000"/>
                <w:sz w:val="24"/>
                <w:szCs w:val="24"/>
                <w:rtl/>
              </w:rPr>
              <w:t>ناخبون</w:t>
            </w:r>
          </w:p>
        </w:tc>
        <w:tc>
          <w:tcPr>
            <w:tcW w:w="719" w:type="dxa"/>
            <w:tcBorders>
              <w:top w:val="nil"/>
              <w:left w:val="single" w:sz="4" w:space="0" w:color="auto"/>
              <w:bottom w:val="single" w:sz="4" w:space="0" w:color="auto"/>
              <w:right w:val="single" w:sz="4" w:space="0" w:color="auto"/>
            </w:tcBorders>
            <w:shd w:val="clear" w:color="000000" w:fill="FFFFFF"/>
            <w:noWrap/>
            <w:vAlign w:val="center"/>
          </w:tcPr>
          <w:p w14:paraId="77A2D758"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9665</w:t>
            </w:r>
          </w:p>
        </w:tc>
        <w:tc>
          <w:tcPr>
            <w:tcW w:w="816" w:type="dxa"/>
            <w:tcBorders>
              <w:top w:val="nil"/>
              <w:left w:val="single" w:sz="4" w:space="0" w:color="auto"/>
              <w:bottom w:val="single" w:sz="4" w:space="0" w:color="auto"/>
              <w:right w:val="single" w:sz="4" w:space="0" w:color="auto"/>
            </w:tcBorders>
            <w:shd w:val="clear" w:color="000000" w:fill="FFFFFF"/>
            <w:noWrap/>
            <w:vAlign w:val="center"/>
          </w:tcPr>
          <w:p w14:paraId="3D2C4374"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12330</w:t>
            </w:r>
          </w:p>
        </w:tc>
        <w:tc>
          <w:tcPr>
            <w:tcW w:w="888" w:type="dxa"/>
            <w:tcBorders>
              <w:top w:val="nil"/>
              <w:left w:val="single" w:sz="4" w:space="0" w:color="auto"/>
              <w:bottom w:val="single" w:sz="4" w:space="0" w:color="auto"/>
              <w:right w:val="single" w:sz="4" w:space="0" w:color="auto"/>
            </w:tcBorders>
            <w:shd w:val="clear" w:color="000000" w:fill="FFFFFF"/>
            <w:noWrap/>
            <w:vAlign w:val="center"/>
          </w:tcPr>
          <w:p w14:paraId="662495FA"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21995</w:t>
            </w:r>
          </w:p>
        </w:tc>
        <w:tc>
          <w:tcPr>
            <w:tcW w:w="857" w:type="dxa"/>
            <w:tcBorders>
              <w:top w:val="nil"/>
              <w:left w:val="single" w:sz="4" w:space="0" w:color="auto"/>
              <w:bottom w:val="single" w:sz="4" w:space="0" w:color="auto"/>
              <w:right w:val="single" w:sz="4" w:space="0" w:color="auto"/>
            </w:tcBorders>
            <w:shd w:val="clear" w:color="000000" w:fill="FFFFFF"/>
            <w:noWrap/>
            <w:vAlign w:val="center"/>
          </w:tcPr>
          <w:p w14:paraId="249A73AF"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11055</w:t>
            </w:r>
          </w:p>
        </w:tc>
        <w:tc>
          <w:tcPr>
            <w:tcW w:w="920" w:type="dxa"/>
            <w:tcBorders>
              <w:top w:val="nil"/>
              <w:left w:val="single" w:sz="4" w:space="0" w:color="auto"/>
              <w:bottom w:val="single" w:sz="4" w:space="0" w:color="auto"/>
              <w:right w:val="single" w:sz="4" w:space="0" w:color="auto"/>
            </w:tcBorders>
            <w:shd w:val="clear" w:color="000000" w:fill="FFFFFF"/>
            <w:noWrap/>
            <w:vAlign w:val="center"/>
          </w:tcPr>
          <w:p w14:paraId="5454CE93"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13124</w:t>
            </w:r>
          </w:p>
        </w:tc>
        <w:tc>
          <w:tcPr>
            <w:tcW w:w="888" w:type="dxa"/>
            <w:tcBorders>
              <w:top w:val="nil"/>
              <w:left w:val="single" w:sz="4" w:space="0" w:color="auto"/>
              <w:bottom w:val="single" w:sz="4" w:space="0" w:color="auto"/>
              <w:right w:val="single" w:sz="4" w:space="0" w:color="auto"/>
            </w:tcBorders>
            <w:shd w:val="clear" w:color="000000" w:fill="FFFFFF"/>
            <w:noWrap/>
            <w:vAlign w:val="center"/>
          </w:tcPr>
          <w:p w14:paraId="5485BA9D"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24179</w:t>
            </w:r>
          </w:p>
        </w:tc>
        <w:tc>
          <w:tcPr>
            <w:tcW w:w="900" w:type="dxa"/>
            <w:tcBorders>
              <w:top w:val="nil"/>
              <w:left w:val="single" w:sz="4" w:space="0" w:color="auto"/>
              <w:bottom w:val="single" w:sz="4" w:space="0" w:color="auto"/>
              <w:right w:val="single" w:sz="4" w:space="0" w:color="auto"/>
            </w:tcBorders>
            <w:shd w:val="clear" w:color="000000" w:fill="FFFFFF"/>
            <w:noWrap/>
            <w:vAlign w:val="center"/>
          </w:tcPr>
          <w:p w14:paraId="2954F161"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13608</w:t>
            </w:r>
          </w:p>
        </w:tc>
        <w:tc>
          <w:tcPr>
            <w:tcW w:w="900" w:type="dxa"/>
            <w:tcBorders>
              <w:top w:val="nil"/>
              <w:left w:val="single" w:sz="4" w:space="0" w:color="auto"/>
              <w:bottom w:val="single" w:sz="4" w:space="0" w:color="auto"/>
              <w:right w:val="single" w:sz="4" w:space="0" w:color="auto"/>
            </w:tcBorders>
            <w:shd w:val="clear" w:color="000000" w:fill="FFFFFF"/>
            <w:noWrap/>
            <w:vAlign w:val="center"/>
          </w:tcPr>
          <w:p w14:paraId="3ABCCFA2"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14531</w:t>
            </w:r>
          </w:p>
        </w:tc>
        <w:tc>
          <w:tcPr>
            <w:tcW w:w="900" w:type="dxa"/>
            <w:tcBorders>
              <w:top w:val="nil"/>
              <w:left w:val="single" w:sz="4" w:space="0" w:color="auto"/>
              <w:bottom w:val="single" w:sz="4" w:space="0" w:color="auto"/>
              <w:right w:val="single" w:sz="4" w:space="0" w:color="auto"/>
            </w:tcBorders>
            <w:shd w:val="clear" w:color="000000" w:fill="FFFFFF"/>
            <w:noWrap/>
            <w:vAlign w:val="center"/>
          </w:tcPr>
          <w:p w14:paraId="787658EF"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28139</w:t>
            </w:r>
          </w:p>
        </w:tc>
      </w:tr>
      <w:tr w:rsidR="00E67398" w:rsidRPr="00711639" w14:paraId="0CAF8A83" w14:textId="77777777">
        <w:trPr>
          <w:trHeight w:val="548"/>
        </w:trPr>
        <w:tc>
          <w:tcPr>
            <w:tcW w:w="1440" w:type="dxa"/>
            <w:tcBorders>
              <w:top w:val="nil"/>
              <w:left w:val="single" w:sz="4" w:space="0" w:color="auto"/>
              <w:bottom w:val="single" w:sz="4" w:space="0" w:color="auto"/>
              <w:right w:val="single" w:sz="4" w:space="0" w:color="auto"/>
            </w:tcBorders>
            <w:shd w:val="clear" w:color="auto" w:fill="FFCC99"/>
            <w:noWrap/>
            <w:vAlign w:val="center"/>
          </w:tcPr>
          <w:p w14:paraId="53D5E431" w14:textId="77777777" w:rsidR="005E733C" w:rsidRPr="00FD3A75" w:rsidRDefault="005E733C" w:rsidP="00FD3A75">
            <w:pPr>
              <w:spacing w:after="0" w:line="240" w:lineRule="auto"/>
              <w:jc w:val="center"/>
              <w:rPr>
                <w:rFonts w:ascii="Times New Roman" w:eastAsia="Times New Roman" w:hAnsi="Times New Roman" w:cs="Simplified Arabic"/>
                <w:b/>
                <w:bCs/>
                <w:color w:val="000000"/>
                <w:sz w:val="24"/>
                <w:szCs w:val="24"/>
              </w:rPr>
            </w:pPr>
            <w:r w:rsidRPr="00FD3A75">
              <w:rPr>
                <w:rFonts w:ascii="Times New Roman" w:eastAsia="Times New Roman" w:hAnsi="Times New Roman" w:cs="Simplified Arabic"/>
                <w:b/>
                <w:bCs/>
                <w:color w:val="000000"/>
                <w:sz w:val="24"/>
                <w:szCs w:val="24"/>
                <w:rtl/>
              </w:rPr>
              <w:t>مقترعون</w:t>
            </w:r>
          </w:p>
        </w:tc>
        <w:tc>
          <w:tcPr>
            <w:tcW w:w="719" w:type="dxa"/>
            <w:tcBorders>
              <w:top w:val="nil"/>
              <w:left w:val="single" w:sz="4" w:space="0" w:color="auto"/>
              <w:bottom w:val="single" w:sz="4" w:space="0" w:color="auto"/>
              <w:right w:val="single" w:sz="4" w:space="0" w:color="auto"/>
            </w:tcBorders>
            <w:shd w:val="clear" w:color="000000" w:fill="FFFFFF"/>
            <w:noWrap/>
            <w:vAlign w:val="center"/>
          </w:tcPr>
          <w:p w14:paraId="4FA01453"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7484</w:t>
            </w:r>
          </w:p>
        </w:tc>
        <w:tc>
          <w:tcPr>
            <w:tcW w:w="816" w:type="dxa"/>
            <w:tcBorders>
              <w:top w:val="nil"/>
              <w:left w:val="single" w:sz="4" w:space="0" w:color="auto"/>
              <w:bottom w:val="single" w:sz="4" w:space="0" w:color="auto"/>
              <w:right w:val="single" w:sz="4" w:space="0" w:color="auto"/>
            </w:tcBorders>
            <w:shd w:val="clear" w:color="000000" w:fill="FFFFFF"/>
            <w:noWrap/>
            <w:vAlign w:val="center"/>
          </w:tcPr>
          <w:p w14:paraId="4B389CE7"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10047</w:t>
            </w:r>
          </w:p>
        </w:tc>
        <w:tc>
          <w:tcPr>
            <w:tcW w:w="888" w:type="dxa"/>
            <w:tcBorders>
              <w:top w:val="nil"/>
              <w:left w:val="single" w:sz="4" w:space="0" w:color="auto"/>
              <w:bottom w:val="single" w:sz="4" w:space="0" w:color="auto"/>
              <w:right w:val="single" w:sz="4" w:space="0" w:color="auto"/>
            </w:tcBorders>
            <w:shd w:val="clear" w:color="000000" w:fill="FFFFFF"/>
            <w:noWrap/>
            <w:vAlign w:val="center"/>
          </w:tcPr>
          <w:p w14:paraId="55E82135"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17531</w:t>
            </w:r>
          </w:p>
        </w:tc>
        <w:tc>
          <w:tcPr>
            <w:tcW w:w="857" w:type="dxa"/>
            <w:tcBorders>
              <w:top w:val="nil"/>
              <w:left w:val="single" w:sz="4" w:space="0" w:color="auto"/>
              <w:bottom w:val="single" w:sz="4" w:space="0" w:color="auto"/>
              <w:right w:val="single" w:sz="4" w:space="0" w:color="auto"/>
            </w:tcBorders>
            <w:shd w:val="clear" w:color="000000" w:fill="FFFFFF"/>
            <w:noWrap/>
            <w:vAlign w:val="center"/>
          </w:tcPr>
          <w:p w14:paraId="454EDF8C"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2985</w:t>
            </w:r>
          </w:p>
        </w:tc>
        <w:tc>
          <w:tcPr>
            <w:tcW w:w="920" w:type="dxa"/>
            <w:tcBorders>
              <w:top w:val="nil"/>
              <w:left w:val="single" w:sz="4" w:space="0" w:color="auto"/>
              <w:bottom w:val="single" w:sz="4" w:space="0" w:color="auto"/>
              <w:right w:val="single" w:sz="4" w:space="0" w:color="auto"/>
            </w:tcBorders>
            <w:shd w:val="clear" w:color="000000" w:fill="FFFFFF"/>
            <w:noWrap/>
            <w:vAlign w:val="center"/>
          </w:tcPr>
          <w:p w14:paraId="7DE2C9E8"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4757</w:t>
            </w:r>
          </w:p>
        </w:tc>
        <w:tc>
          <w:tcPr>
            <w:tcW w:w="888" w:type="dxa"/>
            <w:tcBorders>
              <w:top w:val="nil"/>
              <w:left w:val="single" w:sz="4" w:space="0" w:color="auto"/>
              <w:bottom w:val="single" w:sz="4" w:space="0" w:color="auto"/>
              <w:right w:val="single" w:sz="4" w:space="0" w:color="auto"/>
            </w:tcBorders>
            <w:shd w:val="clear" w:color="000000" w:fill="FFFFFF"/>
            <w:noWrap/>
            <w:vAlign w:val="center"/>
          </w:tcPr>
          <w:p w14:paraId="0068D780"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7742</w:t>
            </w:r>
          </w:p>
        </w:tc>
        <w:tc>
          <w:tcPr>
            <w:tcW w:w="900" w:type="dxa"/>
            <w:tcBorders>
              <w:top w:val="nil"/>
              <w:left w:val="single" w:sz="4" w:space="0" w:color="auto"/>
              <w:bottom w:val="single" w:sz="4" w:space="0" w:color="auto"/>
              <w:right w:val="single" w:sz="4" w:space="0" w:color="auto"/>
            </w:tcBorders>
            <w:shd w:val="clear" w:color="000000" w:fill="FFFFFF"/>
            <w:noWrap/>
            <w:vAlign w:val="center"/>
          </w:tcPr>
          <w:p w14:paraId="511FF3AF"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7054</w:t>
            </w:r>
          </w:p>
        </w:tc>
        <w:tc>
          <w:tcPr>
            <w:tcW w:w="900" w:type="dxa"/>
            <w:tcBorders>
              <w:top w:val="nil"/>
              <w:left w:val="single" w:sz="4" w:space="0" w:color="auto"/>
              <w:bottom w:val="single" w:sz="4" w:space="0" w:color="auto"/>
              <w:right w:val="single" w:sz="4" w:space="0" w:color="auto"/>
            </w:tcBorders>
            <w:shd w:val="clear" w:color="000000" w:fill="FFFFFF"/>
            <w:noWrap/>
            <w:vAlign w:val="center"/>
          </w:tcPr>
          <w:p w14:paraId="51D46487"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9605</w:t>
            </w:r>
          </w:p>
        </w:tc>
        <w:tc>
          <w:tcPr>
            <w:tcW w:w="900" w:type="dxa"/>
            <w:tcBorders>
              <w:top w:val="nil"/>
              <w:left w:val="single" w:sz="4" w:space="0" w:color="auto"/>
              <w:bottom w:val="single" w:sz="4" w:space="0" w:color="auto"/>
              <w:right w:val="single" w:sz="4" w:space="0" w:color="auto"/>
            </w:tcBorders>
            <w:shd w:val="clear" w:color="000000" w:fill="FFFFFF"/>
            <w:noWrap/>
            <w:vAlign w:val="center"/>
          </w:tcPr>
          <w:p w14:paraId="5C21831B"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16659</w:t>
            </w:r>
          </w:p>
        </w:tc>
      </w:tr>
      <w:tr w:rsidR="00E67398" w:rsidRPr="00711639" w14:paraId="52241D3D" w14:textId="77777777">
        <w:trPr>
          <w:trHeight w:val="548"/>
        </w:trPr>
        <w:tc>
          <w:tcPr>
            <w:tcW w:w="1440" w:type="dxa"/>
            <w:tcBorders>
              <w:top w:val="nil"/>
              <w:left w:val="single" w:sz="4" w:space="0" w:color="auto"/>
              <w:bottom w:val="single" w:sz="4" w:space="0" w:color="auto"/>
              <w:right w:val="single" w:sz="4" w:space="0" w:color="auto"/>
            </w:tcBorders>
            <w:shd w:val="clear" w:color="auto" w:fill="FFCC99"/>
            <w:noWrap/>
            <w:vAlign w:val="center"/>
          </w:tcPr>
          <w:p w14:paraId="4561860D" w14:textId="77777777" w:rsidR="005E733C" w:rsidRPr="00FD3A75" w:rsidRDefault="005E733C" w:rsidP="00FD3A75">
            <w:pPr>
              <w:spacing w:after="0" w:line="240" w:lineRule="auto"/>
              <w:jc w:val="center"/>
              <w:rPr>
                <w:rFonts w:ascii="Times New Roman" w:eastAsia="Times New Roman" w:hAnsi="Times New Roman" w:cs="Simplified Arabic"/>
                <w:b/>
                <w:bCs/>
                <w:color w:val="000000"/>
                <w:sz w:val="24"/>
                <w:szCs w:val="24"/>
              </w:rPr>
            </w:pPr>
            <w:r w:rsidRPr="00FD3A75">
              <w:rPr>
                <w:rFonts w:ascii="Times New Roman" w:eastAsia="Times New Roman" w:hAnsi="Times New Roman" w:cs="Simplified Arabic"/>
                <w:b/>
                <w:bCs/>
                <w:color w:val="000000"/>
                <w:sz w:val="24"/>
                <w:szCs w:val="24"/>
                <w:rtl/>
              </w:rPr>
              <w:t>نسبة المقترعين</w:t>
            </w:r>
          </w:p>
        </w:tc>
        <w:tc>
          <w:tcPr>
            <w:tcW w:w="719" w:type="dxa"/>
            <w:tcBorders>
              <w:top w:val="nil"/>
              <w:left w:val="single" w:sz="4" w:space="0" w:color="auto"/>
              <w:bottom w:val="single" w:sz="4" w:space="0" w:color="auto"/>
              <w:right w:val="single" w:sz="4" w:space="0" w:color="auto"/>
            </w:tcBorders>
            <w:shd w:val="clear" w:color="000000" w:fill="FFFFFF"/>
            <w:noWrap/>
            <w:vAlign w:val="center"/>
          </w:tcPr>
          <w:p w14:paraId="49607EFB"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77.4</w:t>
            </w:r>
          </w:p>
        </w:tc>
        <w:tc>
          <w:tcPr>
            <w:tcW w:w="816" w:type="dxa"/>
            <w:tcBorders>
              <w:top w:val="nil"/>
              <w:left w:val="single" w:sz="4" w:space="0" w:color="auto"/>
              <w:bottom w:val="single" w:sz="4" w:space="0" w:color="auto"/>
              <w:right w:val="single" w:sz="4" w:space="0" w:color="auto"/>
            </w:tcBorders>
            <w:shd w:val="clear" w:color="000000" w:fill="FFFFFF"/>
            <w:noWrap/>
            <w:vAlign w:val="center"/>
          </w:tcPr>
          <w:p w14:paraId="15F4505B"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81.5</w:t>
            </w:r>
          </w:p>
        </w:tc>
        <w:tc>
          <w:tcPr>
            <w:tcW w:w="888" w:type="dxa"/>
            <w:tcBorders>
              <w:top w:val="nil"/>
              <w:left w:val="single" w:sz="4" w:space="0" w:color="auto"/>
              <w:bottom w:val="single" w:sz="4" w:space="0" w:color="auto"/>
              <w:right w:val="single" w:sz="4" w:space="0" w:color="auto"/>
            </w:tcBorders>
            <w:shd w:val="clear" w:color="000000" w:fill="FFFFFF"/>
            <w:noWrap/>
            <w:vAlign w:val="center"/>
          </w:tcPr>
          <w:p w14:paraId="58BB7F7C"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79.7</w:t>
            </w:r>
          </w:p>
        </w:tc>
        <w:tc>
          <w:tcPr>
            <w:tcW w:w="857" w:type="dxa"/>
            <w:tcBorders>
              <w:top w:val="nil"/>
              <w:left w:val="single" w:sz="4" w:space="0" w:color="auto"/>
              <w:bottom w:val="single" w:sz="4" w:space="0" w:color="auto"/>
              <w:right w:val="single" w:sz="4" w:space="0" w:color="auto"/>
            </w:tcBorders>
            <w:shd w:val="clear" w:color="000000" w:fill="FFFFFF"/>
            <w:noWrap/>
            <w:vAlign w:val="center"/>
          </w:tcPr>
          <w:p w14:paraId="2C169C61"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27.0</w:t>
            </w:r>
          </w:p>
        </w:tc>
        <w:tc>
          <w:tcPr>
            <w:tcW w:w="920" w:type="dxa"/>
            <w:tcBorders>
              <w:top w:val="nil"/>
              <w:left w:val="single" w:sz="4" w:space="0" w:color="auto"/>
              <w:bottom w:val="single" w:sz="4" w:space="0" w:color="auto"/>
              <w:right w:val="single" w:sz="4" w:space="0" w:color="auto"/>
            </w:tcBorders>
            <w:shd w:val="clear" w:color="000000" w:fill="FFFFFF"/>
            <w:noWrap/>
            <w:vAlign w:val="center"/>
          </w:tcPr>
          <w:p w14:paraId="7A79F107"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36.2</w:t>
            </w:r>
          </w:p>
        </w:tc>
        <w:tc>
          <w:tcPr>
            <w:tcW w:w="888" w:type="dxa"/>
            <w:tcBorders>
              <w:top w:val="nil"/>
              <w:left w:val="single" w:sz="4" w:space="0" w:color="auto"/>
              <w:bottom w:val="single" w:sz="4" w:space="0" w:color="auto"/>
              <w:right w:val="single" w:sz="4" w:space="0" w:color="auto"/>
            </w:tcBorders>
            <w:shd w:val="clear" w:color="000000" w:fill="FFFFFF"/>
            <w:noWrap/>
            <w:vAlign w:val="center"/>
          </w:tcPr>
          <w:p w14:paraId="332097CC"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32.0</w:t>
            </w:r>
          </w:p>
        </w:tc>
        <w:tc>
          <w:tcPr>
            <w:tcW w:w="900" w:type="dxa"/>
            <w:tcBorders>
              <w:top w:val="nil"/>
              <w:left w:val="single" w:sz="4" w:space="0" w:color="auto"/>
              <w:bottom w:val="single" w:sz="4" w:space="0" w:color="auto"/>
              <w:right w:val="single" w:sz="4" w:space="0" w:color="auto"/>
            </w:tcBorders>
            <w:shd w:val="clear" w:color="000000" w:fill="FFFFFF"/>
            <w:noWrap/>
            <w:vAlign w:val="center"/>
          </w:tcPr>
          <w:p w14:paraId="046C4980"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51.8</w:t>
            </w:r>
          </w:p>
        </w:tc>
        <w:tc>
          <w:tcPr>
            <w:tcW w:w="900" w:type="dxa"/>
            <w:tcBorders>
              <w:top w:val="nil"/>
              <w:left w:val="single" w:sz="4" w:space="0" w:color="auto"/>
              <w:bottom w:val="single" w:sz="4" w:space="0" w:color="auto"/>
              <w:right w:val="single" w:sz="4" w:space="0" w:color="auto"/>
            </w:tcBorders>
            <w:shd w:val="clear" w:color="000000" w:fill="FFFFFF"/>
            <w:noWrap/>
            <w:vAlign w:val="center"/>
          </w:tcPr>
          <w:p w14:paraId="494C658D"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66.1</w:t>
            </w:r>
          </w:p>
        </w:tc>
        <w:tc>
          <w:tcPr>
            <w:tcW w:w="900" w:type="dxa"/>
            <w:tcBorders>
              <w:top w:val="nil"/>
              <w:left w:val="single" w:sz="4" w:space="0" w:color="auto"/>
              <w:bottom w:val="single" w:sz="4" w:space="0" w:color="auto"/>
              <w:right w:val="single" w:sz="4" w:space="0" w:color="auto"/>
            </w:tcBorders>
            <w:shd w:val="clear" w:color="000000" w:fill="FFFFFF"/>
            <w:noWrap/>
            <w:vAlign w:val="center"/>
          </w:tcPr>
          <w:p w14:paraId="12E0B8F4" w14:textId="77777777" w:rsidR="005E733C" w:rsidRPr="00E67398" w:rsidRDefault="005E733C" w:rsidP="00FD3A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59.2</w:t>
            </w:r>
          </w:p>
        </w:tc>
      </w:tr>
    </w:tbl>
    <w:p w14:paraId="4E829AA1" w14:textId="77777777" w:rsidR="006E15B3" w:rsidRPr="003B367D" w:rsidRDefault="00E67398" w:rsidP="00EB689F">
      <w:pPr>
        <w:shd w:val="clear" w:color="auto" w:fill="FFFFFF"/>
        <w:spacing w:before="120" w:after="240" w:line="240" w:lineRule="auto"/>
        <w:rPr>
          <w:rFonts w:ascii="Times New Roman" w:eastAsia="Times New Roman" w:hAnsi="Times New Roman" w:cs="Times New Roman"/>
          <w:color w:val="000000"/>
          <w:rtl/>
          <w:lang w:bidi="ar-QA"/>
        </w:rPr>
      </w:pPr>
      <w:r w:rsidRPr="003B367D">
        <w:rPr>
          <w:rFonts w:ascii="Times New Roman" w:eastAsia="Times New Roman" w:hAnsi="Times New Roman" w:cs="Times New Roman"/>
          <w:b/>
          <w:bCs/>
          <w:color w:val="000000"/>
          <w:rtl/>
          <w:lang w:bidi="ar-SY"/>
        </w:rPr>
        <w:t>المصدر:</w:t>
      </w:r>
      <w:r w:rsidRPr="003B367D">
        <w:rPr>
          <w:rFonts w:ascii="Times New Roman" w:eastAsia="Times New Roman" w:hAnsi="Times New Roman" w:cs="Times New Roman"/>
          <w:color w:val="000000"/>
          <w:rtl/>
          <w:lang w:bidi="ar-SY"/>
        </w:rPr>
        <w:t xml:space="preserve"> </w:t>
      </w:r>
      <w:r w:rsidR="00EB689F" w:rsidRPr="003B367D">
        <w:rPr>
          <w:rFonts w:ascii="Times New Roman" w:hAnsi="Times New Roman" w:cs="Times New Roman"/>
          <w:color w:val="000000"/>
          <w:rtl/>
        </w:rPr>
        <w:t>المجلس</w:t>
      </w:r>
      <w:r w:rsidR="003B367D" w:rsidRPr="003B367D">
        <w:rPr>
          <w:rFonts w:ascii="Times New Roman" w:hAnsi="Times New Roman" w:cs="Times New Roman"/>
          <w:color w:val="000000"/>
          <w:rtl/>
        </w:rPr>
        <w:t xml:space="preserve"> الأعلى لشؤون الأسرة</w:t>
      </w:r>
      <w:r w:rsidR="00EB689F" w:rsidRPr="003B367D">
        <w:rPr>
          <w:rFonts w:ascii="Times New Roman" w:hAnsi="Times New Roman" w:cs="Times New Roman"/>
          <w:color w:val="000000"/>
          <w:rtl/>
        </w:rPr>
        <w:t xml:space="preserve"> </w:t>
      </w:r>
      <w:r w:rsidR="003B367D" w:rsidRPr="003B367D">
        <w:rPr>
          <w:rFonts w:ascii="Times New Roman" w:hAnsi="Times New Roman" w:cs="Times New Roman"/>
          <w:color w:val="000000"/>
          <w:rtl/>
        </w:rPr>
        <w:t>و</w:t>
      </w:r>
      <w:r w:rsidR="00EB689F" w:rsidRPr="003B367D">
        <w:rPr>
          <w:rFonts w:ascii="Times New Roman" w:hAnsi="Times New Roman" w:cs="Times New Roman"/>
          <w:color w:val="000000"/>
          <w:rtl/>
        </w:rPr>
        <w:t>جهاز الإحصاء</w:t>
      </w:r>
      <w:r w:rsidR="003B367D" w:rsidRPr="003B367D">
        <w:rPr>
          <w:rFonts w:ascii="Times New Roman" w:hAnsi="Times New Roman" w:cs="Times New Roman"/>
          <w:color w:val="000000"/>
          <w:rtl/>
        </w:rPr>
        <w:t>،</w:t>
      </w:r>
      <w:r w:rsidR="00EB689F" w:rsidRPr="003B367D">
        <w:rPr>
          <w:rFonts w:ascii="Times New Roman" w:hAnsi="Times New Roman" w:cs="Times New Roman"/>
          <w:color w:val="000000"/>
          <w:rtl/>
        </w:rPr>
        <w:t xml:space="preserve"> المرأة والرجل في دولة قطر: صورة إحصائية، 2008</w:t>
      </w:r>
      <w:r w:rsidR="003B367D" w:rsidRPr="003B367D">
        <w:rPr>
          <w:rFonts w:ascii="Times New Roman" w:hAnsi="Times New Roman" w:cs="Times New Roman"/>
          <w:color w:val="000000"/>
          <w:rtl/>
        </w:rPr>
        <w:t>.</w:t>
      </w:r>
    </w:p>
    <w:p w14:paraId="0372FACB" w14:textId="77777777" w:rsidR="00E67398" w:rsidRDefault="00E67398" w:rsidP="00E67398">
      <w:pPr>
        <w:shd w:val="clear" w:color="auto" w:fill="FFFFFF"/>
        <w:spacing w:before="100" w:beforeAutospacing="1" w:after="100" w:afterAutospacing="1" w:line="240" w:lineRule="auto"/>
        <w:rPr>
          <w:rFonts w:ascii="Times New Roman" w:eastAsia="Times New Roman" w:hAnsi="Times New Roman" w:cs="Simplified Arabic"/>
          <w:color w:val="000000"/>
          <w:sz w:val="24"/>
          <w:szCs w:val="24"/>
          <w:rtl/>
          <w:lang w:bidi="ar-QA"/>
        </w:rPr>
      </w:pPr>
    </w:p>
    <w:p w14:paraId="6D0BEB3A" w14:textId="77777777" w:rsidR="00A70288" w:rsidRDefault="00A70288" w:rsidP="00E67398">
      <w:pPr>
        <w:shd w:val="clear" w:color="auto" w:fill="FFFFFF"/>
        <w:spacing w:before="100" w:beforeAutospacing="1" w:after="100" w:afterAutospacing="1" w:line="240" w:lineRule="auto"/>
        <w:rPr>
          <w:rFonts w:ascii="Times New Roman" w:eastAsia="Times New Roman" w:hAnsi="Times New Roman" w:cs="Simplified Arabic"/>
          <w:color w:val="000000"/>
          <w:sz w:val="24"/>
          <w:szCs w:val="24"/>
          <w:rtl/>
          <w:lang w:bidi="ar-QA"/>
        </w:rPr>
      </w:pPr>
    </w:p>
    <w:p w14:paraId="7D4BF3B9" w14:textId="77777777" w:rsidR="001C5E3D" w:rsidRPr="00711639" w:rsidRDefault="00C96CCE" w:rsidP="001C5E3D">
      <w:pPr>
        <w:bidi w:val="0"/>
        <w:jc w:val="right"/>
        <w:rPr>
          <w:rFonts w:ascii="Times New Roman" w:hAnsi="Times New Roman" w:cs="Simplified Arabic"/>
          <w:b/>
          <w:bCs/>
          <w:sz w:val="28"/>
          <w:szCs w:val="28"/>
          <w:lang w:bidi="ar-QA"/>
        </w:rPr>
      </w:pPr>
      <w:r w:rsidRPr="00711639">
        <w:rPr>
          <w:rFonts w:ascii="Times New Roman" w:hAnsi="Times New Roman" w:cs="Simplified Arabic"/>
          <w:b/>
          <w:bCs/>
          <w:sz w:val="28"/>
          <w:szCs w:val="28"/>
          <w:rtl/>
          <w:lang w:bidi="ar-SY"/>
        </w:rPr>
        <w:t>الآفاق</w:t>
      </w:r>
      <w:r w:rsidR="00F035EB" w:rsidRPr="00711639">
        <w:rPr>
          <w:rFonts w:ascii="Times New Roman" w:hAnsi="Times New Roman" w:cs="Simplified Arabic"/>
          <w:b/>
          <w:bCs/>
          <w:sz w:val="28"/>
          <w:szCs w:val="28"/>
          <w:rtl/>
          <w:lang w:bidi="ar-SY"/>
        </w:rPr>
        <w:t xml:space="preserve"> المستقبل</w:t>
      </w:r>
    </w:p>
    <w:p w14:paraId="65D1F086" w14:textId="77777777" w:rsidR="00095163" w:rsidRPr="00E95952" w:rsidRDefault="00D20FE9" w:rsidP="00E95952">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 xml:space="preserve">نتج عن </w:t>
      </w:r>
      <w:r w:rsidR="006A3905" w:rsidRPr="00E95952">
        <w:rPr>
          <w:rFonts w:ascii="Times New Roman" w:eastAsia="Times New Roman" w:hAnsi="Times New Roman" w:cs="Simplified Arabic" w:hint="cs"/>
          <w:sz w:val="28"/>
          <w:szCs w:val="28"/>
          <w:rtl/>
          <w:lang w:bidi="ar-LB"/>
        </w:rPr>
        <w:t>سياسة</w:t>
      </w:r>
      <w:r w:rsidR="00F20378" w:rsidRPr="00E95952">
        <w:rPr>
          <w:rFonts w:ascii="Times New Roman" w:eastAsia="Times New Roman" w:hAnsi="Times New Roman" w:cs="Simplified Arabic" w:hint="cs"/>
          <w:sz w:val="28"/>
          <w:szCs w:val="28"/>
          <w:rtl/>
          <w:lang w:bidi="ar-LB"/>
        </w:rPr>
        <w:t xml:space="preserve"> الدولة التعليمية و</w:t>
      </w:r>
      <w:r w:rsidR="00B65986" w:rsidRPr="00E95952">
        <w:rPr>
          <w:rFonts w:ascii="Times New Roman" w:eastAsia="Times New Roman" w:hAnsi="Times New Roman" w:cs="Simplified Arabic" w:hint="cs"/>
          <w:sz w:val="28"/>
          <w:szCs w:val="28"/>
          <w:rtl/>
          <w:lang w:bidi="ar-LB"/>
        </w:rPr>
        <w:t>التحولات الا</w:t>
      </w:r>
      <w:r w:rsidR="006A3905" w:rsidRPr="00E95952">
        <w:rPr>
          <w:rFonts w:ascii="Times New Roman" w:eastAsia="Times New Roman" w:hAnsi="Times New Roman" w:cs="Simplified Arabic" w:hint="cs"/>
          <w:sz w:val="28"/>
          <w:szCs w:val="28"/>
          <w:rtl/>
          <w:lang w:bidi="ar-LB"/>
        </w:rPr>
        <w:t>جت</w:t>
      </w:r>
      <w:r w:rsidR="00F20378" w:rsidRPr="00E95952">
        <w:rPr>
          <w:rFonts w:ascii="Times New Roman" w:eastAsia="Times New Roman" w:hAnsi="Times New Roman" w:cs="Simplified Arabic" w:hint="cs"/>
          <w:sz w:val="28"/>
          <w:szCs w:val="28"/>
          <w:rtl/>
          <w:lang w:bidi="ar-LB"/>
        </w:rPr>
        <w:t>م</w:t>
      </w:r>
      <w:r w:rsidR="006A3905" w:rsidRPr="00E95952">
        <w:rPr>
          <w:rFonts w:ascii="Times New Roman" w:eastAsia="Times New Roman" w:hAnsi="Times New Roman" w:cs="Simplified Arabic" w:hint="cs"/>
          <w:sz w:val="28"/>
          <w:szCs w:val="28"/>
          <w:rtl/>
          <w:lang w:bidi="ar-LB"/>
        </w:rPr>
        <w:t xml:space="preserve">اعية داخل المجتمع القطري </w:t>
      </w:r>
      <w:r w:rsidR="00AD1782" w:rsidRPr="00E95952">
        <w:rPr>
          <w:rFonts w:ascii="Times New Roman" w:eastAsia="Times New Roman" w:hAnsi="Times New Roman" w:cs="Simplified Arabic"/>
          <w:sz w:val="28"/>
          <w:szCs w:val="28"/>
          <w:rtl/>
          <w:lang w:bidi="ar-LB"/>
        </w:rPr>
        <w:t>ا</w:t>
      </w:r>
      <w:r w:rsidRPr="00E95952">
        <w:rPr>
          <w:rFonts w:ascii="Times New Roman" w:eastAsia="Times New Roman" w:hAnsi="Times New Roman" w:cs="Simplified Arabic"/>
          <w:sz w:val="28"/>
          <w:szCs w:val="28"/>
          <w:rtl/>
          <w:lang w:bidi="ar-LB"/>
        </w:rPr>
        <w:t xml:space="preserve">تساع </w:t>
      </w:r>
      <w:r w:rsidR="00B65986" w:rsidRPr="00E95952">
        <w:rPr>
          <w:rFonts w:ascii="Times New Roman" w:eastAsia="Times New Roman" w:hAnsi="Times New Roman" w:cs="Simplified Arabic" w:hint="cs"/>
          <w:sz w:val="28"/>
          <w:szCs w:val="28"/>
          <w:rtl/>
          <w:lang w:bidi="ar-LB"/>
        </w:rPr>
        <w:t>مجالات و</w:t>
      </w:r>
      <w:r w:rsidR="006A3905" w:rsidRPr="00E95952">
        <w:rPr>
          <w:rFonts w:ascii="Times New Roman" w:eastAsia="Times New Roman" w:hAnsi="Times New Roman" w:cs="Simplified Arabic" w:hint="cs"/>
          <w:sz w:val="28"/>
          <w:szCs w:val="28"/>
          <w:rtl/>
          <w:lang w:bidi="ar-LB"/>
        </w:rPr>
        <w:t xml:space="preserve">مستويات </w:t>
      </w:r>
      <w:r w:rsidRPr="00E95952">
        <w:rPr>
          <w:rFonts w:ascii="Times New Roman" w:eastAsia="Times New Roman" w:hAnsi="Times New Roman" w:cs="Simplified Arabic"/>
          <w:sz w:val="28"/>
          <w:szCs w:val="28"/>
          <w:rtl/>
          <w:lang w:bidi="ar-LB"/>
        </w:rPr>
        <w:t xml:space="preserve">مشاركة المرأة في مختلف مكونات </w:t>
      </w:r>
      <w:r w:rsidR="00E67398" w:rsidRPr="00E95952">
        <w:rPr>
          <w:rFonts w:ascii="Times New Roman" w:eastAsia="Times New Roman" w:hAnsi="Times New Roman" w:cs="Simplified Arabic" w:hint="cs"/>
          <w:sz w:val="28"/>
          <w:szCs w:val="28"/>
          <w:rtl/>
          <w:lang w:bidi="ar-LB"/>
        </w:rPr>
        <w:t>المجتمع، لاسيما المنظومة</w:t>
      </w:r>
      <w:r w:rsidRPr="00E95952">
        <w:rPr>
          <w:rFonts w:ascii="Times New Roman" w:eastAsia="Times New Roman" w:hAnsi="Times New Roman" w:cs="Simplified Arabic"/>
          <w:sz w:val="28"/>
          <w:szCs w:val="28"/>
          <w:rtl/>
          <w:lang w:bidi="ar-LB"/>
        </w:rPr>
        <w:t xml:space="preserve"> التعليمية</w:t>
      </w:r>
      <w:r w:rsidR="00E6713C" w:rsidRPr="00E95952">
        <w:rPr>
          <w:rFonts w:ascii="Times New Roman" w:eastAsia="Times New Roman" w:hAnsi="Times New Roman" w:cs="Simplified Arabic" w:hint="cs"/>
          <w:sz w:val="28"/>
          <w:szCs w:val="28"/>
          <w:rtl/>
          <w:lang w:bidi="ar-LB"/>
        </w:rPr>
        <w:t xml:space="preserve"> </w:t>
      </w:r>
      <w:r w:rsidR="00761175" w:rsidRPr="00E95952">
        <w:rPr>
          <w:rFonts w:ascii="Times New Roman" w:eastAsia="Times New Roman" w:hAnsi="Times New Roman" w:cs="Simplified Arabic"/>
          <w:sz w:val="28"/>
          <w:szCs w:val="28"/>
          <w:rtl/>
          <w:lang w:bidi="ar-LB"/>
        </w:rPr>
        <w:t xml:space="preserve">على </w:t>
      </w:r>
      <w:r w:rsidR="00AD1782" w:rsidRPr="00E95952">
        <w:rPr>
          <w:rFonts w:ascii="Times New Roman" w:eastAsia="Times New Roman" w:hAnsi="Times New Roman" w:cs="Simplified Arabic"/>
          <w:sz w:val="28"/>
          <w:szCs w:val="28"/>
          <w:rtl/>
          <w:lang w:bidi="ar-LB"/>
        </w:rPr>
        <w:t>ا</w:t>
      </w:r>
      <w:r w:rsidR="00761175" w:rsidRPr="00E95952">
        <w:rPr>
          <w:rFonts w:ascii="Times New Roman" w:eastAsia="Times New Roman" w:hAnsi="Times New Roman" w:cs="Simplified Arabic"/>
          <w:sz w:val="28"/>
          <w:szCs w:val="28"/>
          <w:rtl/>
          <w:lang w:bidi="ar-LB"/>
        </w:rPr>
        <w:t>ختلاف مستوياتها</w:t>
      </w:r>
      <w:r w:rsidRPr="00E95952">
        <w:rPr>
          <w:rFonts w:ascii="Times New Roman" w:eastAsia="Times New Roman" w:hAnsi="Times New Roman" w:cs="Simplified Arabic"/>
          <w:sz w:val="28"/>
          <w:szCs w:val="28"/>
          <w:rtl/>
          <w:lang w:bidi="ar-LB"/>
        </w:rPr>
        <w:t>.</w:t>
      </w:r>
      <w:r w:rsidR="00761175" w:rsidRPr="00E95952">
        <w:rPr>
          <w:rFonts w:ascii="Times New Roman" w:eastAsia="Times New Roman" w:hAnsi="Times New Roman" w:cs="Simplified Arabic"/>
          <w:sz w:val="28"/>
          <w:szCs w:val="28"/>
          <w:rtl/>
          <w:lang w:bidi="ar-LB"/>
        </w:rPr>
        <w:t xml:space="preserve"> هذا التحول </w:t>
      </w:r>
      <w:r w:rsidR="00E6713C" w:rsidRPr="00E95952">
        <w:rPr>
          <w:rFonts w:ascii="Times New Roman" w:eastAsia="Times New Roman" w:hAnsi="Times New Roman" w:cs="Simplified Arabic" w:hint="cs"/>
          <w:sz w:val="28"/>
          <w:szCs w:val="28"/>
          <w:rtl/>
          <w:lang w:bidi="ar-LB"/>
        </w:rPr>
        <w:t>ساهم في إزالة التفاوت بين الجنسين</w:t>
      </w:r>
      <w:r w:rsidR="00B65986" w:rsidRPr="00E95952">
        <w:rPr>
          <w:rFonts w:ascii="Times New Roman" w:eastAsia="Times New Roman" w:hAnsi="Times New Roman" w:cs="Simplified Arabic" w:hint="cs"/>
          <w:sz w:val="28"/>
          <w:szCs w:val="28"/>
          <w:rtl/>
          <w:lang w:bidi="ar-LB"/>
        </w:rPr>
        <w:t xml:space="preserve"> في مختلف مر</w:t>
      </w:r>
      <w:r w:rsidR="00E67398" w:rsidRPr="00E95952">
        <w:rPr>
          <w:rFonts w:ascii="Times New Roman" w:eastAsia="Times New Roman" w:hAnsi="Times New Roman" w:cs="Simplified Arabic" w:hint="cs"/>
          <w:sz w:val="28"/>
          <w:szCs w:val="28"/>
          <w:rtl/>
          <w:lang w:bidi="ar-LB"/>
        </w:rPr>
        <w:t>احل التعليم</w:t>
      </w:r>
      <w:r w:rsidR="00B65986" w:rsidRPr="00E95952">
        <w:rPr>
          <w:rFonts w:ascii="Times New Roman" w:eastAsia="Times New Roman" w:hAnsi="Times New Roman" w:cs="Simplified Arabic" w:hint="cs"/>
          <w:sz w:val="28"/>
          <w:szCs w:val="28"/>
          <w:rtl/>
          <w:lang w:bidi="ar-LB"/>
        </w:rPr>
        <w:t>، و</w:t>
      </w:r>
      <w:r w:rsidR="00E6713C" w:rsidRPr="00E95952">
        <w:rPr>
          <w:rFonts w:ascii="Times New Roman" w:eastAsia="Times New Roman" w:hAnsi="Times New Roman" w:cs="Simplified Arabic" w:hint="cs"/>
          <w:sz w:val="28"/>
          <w:szCs w:val="28"/>
          <w:rtl/>
          <w:lang w:bidi="ar-LB"/>
        </w:rPr>
        <w:t xml:space="preserve">ساهم في تحقيق الغاية الأساسية للهدف الثالث من </w:t>
      </w:r>
      <w:r w:rsidR="00F461B4" w:rsidRPr="00E95952">
        <w:rPr>
          <w:rFonts w:ascii="Times New Roman" w:eastAsia="Times New Roman" w:hAnsi="Times New Roman" w:cs="Simplified Arabic" w:hint="cs"/>
          <w:sz w:val="28"/>
          <w:szCs w:val="28"/>
          <w:rtl/>
          <w:lang w:bidi="ar-LB"/>
        </w:rPr>
        <w:t>ال</w:t>
      </w:r>
      <w:r w:rsidR="00E6713C" w:rsidRPr="00E95952">
        <w:rPr>
          <w:rFonts w:ascii="Times New Roman" w:eastAsia="Times New Roman" w:hAnsi="Times New Roman" w:cs="Simplified Arabic" w:hint="cs"/>
          <w:sz w:val="28"/>
          <w:szCs w:val="28"/>
          <w:rtl/>
          <w:lang w:bidi="ar-LB"/>
        </w:rPr>
        <w:t xml:space="preserve">أهداف الإنمائية للألفية </w:t>
      </w:r>
      <w:r w:rsidR="00F20378" w:rsidRPr="00E95952">
        <w:rPr>
          <w:rFonts w:ascii="Times New Roman" w:eastAsia="Times New Roman" w:hAnsi="Times New Roman" w:cs="Simplified Arabic" w:hint="cs"/>
          <w:sz w:val="28"/>
          <w:szCs w:val="28"/>
          <w:rtl/>
          <w:lang w:bidi="ar-LB"/>
        </w:rPr>
        <w:t>و</w:t>
      </w:r>
      <w:r w:rsidR="00B518EF" w:rsidRPr="00E95952">
        <w:rPr>
          <w:rFonts w:ascii="Times New Roman" w:eastAsia="Times New Roman" w:hAnsi="Times New Roman" w:cs="Simplified Arabic" w:hint="cs"/>
          <w:sz w:val="28"/>
          <w:szCs w:val="28"/>
          <w:rtl/>
          <w:lang w:bidi="ar-LB"/>
        </w:rPr>
        <w:t xml:space="preserve">المتمثلة في </w:t>
      </w:r>
      <w:r w:rsidR="00E67398" w:rsidRPr="00E95952">
        <w:rPr>
          <w:rFonts w:ascii="Times New Roman" w:eastAsia="Times New Roman" w:hAnsi="Times New Roman" w:cs="Simplified Arabic" w:hint="cs"/>
          <w:sz w:val="28"/>
          <w:szCs w:val="28"/>
          <w:rtl/>
          <w:lang w:bidi="ar-LB"/>
        </w:rPr>
        <w:t>إ</w:t>
      </w:r>
      <w:r w:rsidR="00B518EF" w:rsidRPr="00E95952">
        <w:rPr>
          <w:rFonts w:ascii="Times New Roman" w:eastAsia="Times New Roman" w:hAnsi="Times New Roman" w:cs="Simplified Arabic"/>
          <w:sz w:val="28"/>
          <w:szCs w:val="28"/>
          <w:rtl/>
          <w:lang w:bidi="ar-LB"/>
        </w:rPr>
        <w:t xml:space="preserve">زالة </w:t>
      </w:r>
      <w:r w:rsidR="00B518EF" w:rsidRPr="00E95952">
        <w:rPr>
          <w:rFonts w:ascii="Times New Roman" w:eastAsia="Times New Roman" w:hAnsi="Times New Roman" w:cs="Simplified Arabic"/>
          <w:b/>
          <w:bCs/>
          <w:sz w:val="28"/>
          <w:szCs w:val="28"/>
          <w:rtl/>
          <w:lang w:bidi="ar-LB"/>
        </w:rPr>
        <w:t>التفاوت بين الجنسين في التعليم الابتدائي والثانوي ويفضل ‏أن يكون ذلك بحلول عام 2005</w:t>
      </w:r>
      <w:r w:rsidR="00B518EF" w:rsidRPr="00E95952">
        <w:rPr>
          <w:rFonts w:ascii="Times New Roman" w:eastAsia="Times New Roman" w:hAnsi="Times New Roman" w:cs="Simplified Arabic"/>
          <w:sz w:val="28"/>
          <w:szCs w:val="28"/>
          <w:rtl/>
          <w:lang w:bidi="ar-LB"/>
        </w:rPr>
        <w:t>، وبالنسبة لجميع مراحل ‏التعليم في موعد لا يتجاوز عام 2015‏</w:t>
      </w:r>
      <w:r w:rsidR="00E6713C" w:rsidRPr="00E95952">
        <w:rPr>
          <w:rFonts w:ascii="Times New Roman" w:eastAsia="Times New Roman" w:hAnsi="Times New Roman" w:cs="Simplified Arabic" w:hint="cs"/>
          <w:sz w:val="28"/>
          <w:szCs w:val="28"/>
          <w:rtl/>
          <w:lang w:bidi="ar-LB"/>
        </w:rPr>
        <w:t xml:space="preserve">. </w:t>
      </w:r>
      <w:r w:rsidR="00B65986" w:rsidRPr="00E95952">
        <w:rPr>
          <w:rFonts w:ascii="Times New Roman" w:eastAsia="Times New Roman" w:hAnsi="Times New Roman" w:cs="Simplified Arabic" w:hint="cs"/>
          <w:sz w:val="28"/>
          <w:szCs w:val="28"/>
          <w:rtl/>
          <w:lang w:bidi="ar-LB"/>
        </w:rPr>
        <w:t>و</w:t>
      </w:r>
      <w:r w:rsidR="00095163" w:rsidRPr="00E95952">
        <w:rPr>
          <w:rFonts w:ascii="Times New Roman" w:eastAsia="Times New Roman" w:hAnsi="Times New Roman" w:cs="Simplified Arabic" w:hint="cs"/>
          <w:sz w:val="28"/>
          <w:szCs w:val="28"/>
          <w:rtl/>
          <w:lang w:bidi="ar-LB"/>
        </w:rPr>
        <w:t xml:space="preserve">لكن </w:t>
      </w:r>
      <w:r w:rsidR="00B65986" w:rsidRPr="00E95952">
        <w:rPr>
          <w:rFonts w:ascii="Times New Roman" w:eastAsia="Times New Roman" w:hAnsi="Times New Roman" w:cs="Simplified Arabic" w:hint="cs"/>
          <w:sz w:val="28"/>
          <w:szCs w:val="28"/>
          <w:rtl/>
          <w:lang w:bidi="ar-LB"/>
        </w:rPr>
        <w:t>إذا</w:t>
      </w:r>
      <w:r w:rsidR="00FA6277" w:rsidRPr="00E95952">
        <w:rPr>
          <w:rFonts w:ascii="Times New Roman" w:eastAsia="Times New Roman" w:hAnsi="Times New Roman" w:cs="Simplified Arabic" w:hint="cs"/>
          <w:sz w:val="28"/>
          <w:szCs w:val="28"/>
          <w:rtl/>
          <w:lang w:bidi="ar-LB"/>
        </w:rPr>
        <w:t xml:space="preserve"> </w:t>
      </w:r>
      <w:r w:rsidR="00B65986" w:rsidRPr="00E95952">
        <w:rPr>
          <w:rFonts w:ascii="Times New Roman" w:eastAsia="Times New Roman" w:hAnsi="Times New Roman" w:cs="Simplified Arabic" w:hint="cs"/>
          <w:sz w:val="28"/>
          <w:szCs w:val="28"/>
          <w:rtl/>
          <w:lang w:bidi="ar-LB"/>
        </w:rPr>
        <w:t>كانت المرأة قد ا</w:t>
      </w:r>
      <w:r w:rsidR="00095163" w:rsidRPr="00E95952">
        <w:rPr>
          <w:rFonts w:ascii="Times New Roman" w:eastAsia="Times New Roman" w:hAnsi="Times New Roman" w:cs="Simplified Arabic" w:hint="cs"/>
          <w:sz w:val="28"/>
          <w:szCs w:val="28"/>
          <w:rtl/>
          <w:lang w:bidi="ar-LB"/>
        </w:rPr>
        <w:t xml:space="preserve">ستفادت من التوسع العام للمنظومة التعليمية فإن </w:t>
      </w:r>
      <w:r w:rsidR="00E6713C" w:rsidRPr="00E95952">
        <w:rPr>
          <w:rFonts w:ascii="Times New Roman" w:eastAsia="Times New Roman" w:hAnsi="Times New Roman" w:cs="Simplified Arabic" w:hint="cs"/>
          <w:sz w:val="28"/>
          <w:szCs w:val="28"/>
          <w:rtl/>
          <w:lang w:bidi="ar-LB"/>
        </w:rPr>
        <w:t>مش</w:t>
      </w:r>
      <w:r w:rsidR="00B65986" w:rsidRPr="00E95952">
        <w:rPr>
          <w:rFonts w:ascii="Times New Roman" w:eastAsia="Times New Roman" w:hAnsi="Times New Roman" w:cs="Simplified Arabic" w:hint="cs"/>
          <w:sz w:val="28"/>
          <w:szCs w:val="28"/>
          <w:rtl/>
          <w:lang w:bidi="ar-LB"/>
        </w:rPr>
        <w:t>اركتها الا</w:t>
      </w:r>
      <w:r w:rsidR="00E6713C" w:rsidRPr="00E95952">
        <w:rPr>
          <w:rFonts w:ascii="Times New Roman" w:eastAsia="Times New Roman" w:hAnsi="Times New Roman" w:cs="Simplified Arabic" w:hint="cs"/>
          <w:sz w:val="28"/>
          <w:szCs w:val="28"/>
          <w:rtl/>
          <w:lang w:bidi="ar-LB"/>
        </w:rPr>
        <w:t xml:space="preserve">قتصادية </w:t>
      </w:r>
      <w:r w:rsidR="00B65986" w:rsidRPr="00E95952">
        <w:rPr>
          <w:rFonts w:ascii="Times New Roman" w:eastAsia="Times New Roman" w:hAnsi="Times New Roman" w:cs="Simplified Arabic" w:hint="cs"/>
          <w:sz w:val="28"/>
          <w:szCs w:val="28"/>
          <w:rtl/>
          <w:lang w:bidi="ar-LB"/>
        </w:rPr>
        <w:t>و</w:t>
      </w:r>
      <w:r w:rsidR="00095163" w:rsidRPr="00E95952">
        <w:rPr>
          <w:rFonts w:ascii="Times New Roman" w:eastAsia="Times New Roman" w:hAnsi="Times New Roman" w:cs="Simplified Arabic" w:hint="cs"/>
          <w:sz w:val="28"/>
          <w:szCs w:val="28"/>
          <w:rtl/>
          <w:lang w:bidi="ar-LB"/>
        </w:rPr>
        <w:t xml:space="preserve">السياسية </w:t>
      </w:r>
      <w:r w:rsidR="00B65986" w:rsidRPr="00E95952">
        <w:rPr>
          <w:rFonts w:ascii="Times New Roman" w:eastAsia="Times New Roman" w:hAnsi="Times New Roman" w:cs="Simplified Arabic" w:hint="cs"/>
          <w:sz w:val="28"/>
          <w:szCs w:val="28"/>
          <w:rtl/>
          <w:lang w:bidi="ar-LB"/>
        </w:rPr>
        <w:t>مازالت محدودة نسبياً</w:t>
      </w:r>
      <w:r w:rsidR="00095163" w:rsidRPr="00E95952">
        <w:rPr>
          <w:rFonts w:ascii="Times New Roman" w:eastAsia="Times New Roman" w:hAnsi="Times New Roman" w:cs="Simplified Arabic" w:hint="cs"/>
          <w:sz w:val="28"/>
          <w:szCs w:val="28"/>
          <w:rtl/>
          <w:lang w:bidi="ar-LB"/>
        </w:rPr>
        <w:t xml:space="preserve">، </w:t>
      </w:r>
      <w:r w:rsidR="00B65986" w:rsidRPr="00E95952">
        <w:rPr>
          <w:rFonts w:ascii="Times New Roman" w:eastAsia="Times New Roman" w:hAnsi="Times New Roman" w:cs="Simplified Arabic" w:hint="cs"/>
          <w:sz w:val="28"/>
          <w:szCs w:val="28"/>
          <w:rtl/>
          <w:lang w:bidi="ar-LB"/>
        </w:rPr>
        <w:t>مما يمثل أحد أهم التحديات المستقبلية في مجال تمكين المرأة. ومن المتوقع أن يرتفع مستوى المشاركة السياسية</w:t>
      </w:r>
      <w:r w:rsidR="00F20378" w:rsidRPr="00E95952">
        <w:rPr>
          <w:rFonts w:ascii="Times New Roman" w:eastAsia="Times New Roman" w:hAnsi="Times New Roman" w:cs="Simplified Arabic" w:hint="cs"/>
          <w:sz w:val="28"/>
          <w:szCs w:val="28"/>
          <w:rtl/>
          <w:lang w:bidi="ar-LB"/>
        </w:rPr>
        <w:t xml:space="preserve"> للمرأة القطرية مع بدء الاستعدادات التي ستجر</w:t>
      </w:r>
      <w:r w:rsidR="00E67398" w:rsidRPr="00E95952">
        <w:rPr>
          <w:rFonts w:ascii="Times New Roman" w:eastAsia="Times New Roman" w:hAnsi="Times New Roman" w:cs="Simplified Arabic" w:hint="cs"/>
          <w:sz w:val="28"/>
          <w:szCs w:val="28"/>
          <w:rtl/>
          <w:lang w:bidi="ar-LB"/>
        </w:rPr>
        <w:t>ى قريباً لانتخاب ثلثي أعضاء أول</w:t>
      </w:r>
      <w:r w:rsidR="00F20378" w:rsidRPr="00E95952">
        <w:rPr>
          <w:rFonts w:ascii="Times New Roman" w:eastAsia="Times New Roman" w:hAnsi="Times New Roman" w:cs="Simplified Arabic" w:hint="cs"/>
          <w:sz w:val="28"/>
          <w:szCs w:val="28"/>
          <w:rtl/>
          <w:lang w:bidi="ar-LB"/>
        </w:rPr>
        <w:t xml:space="preserve"> مجلس منتخب للشورى (البرلمان) في الدولة.</w:t>
      </w:r>
      <w:r w:rsidR="00B65986" w:rsidRPr="00E95952">
        <w:rPr>
          <w:rFonts w:ascii="Times New Roman" w:eastAsia="Times New Roman" w:hAnsi="Times New Roman" w:cs="Simplified Arabic" w:hint="cs"/>
          <w:sz w:val="28"/>
          <w:szCs w:val="28"/>
          <w:rtl/>
          <w:lang w:bidi="ar-LB"/>
        </w:rPr>
        <w:t xml:space="preserve"> </w:t>
      </w:r>
    </w:p>
    <w:p w14:paraId="4205294F" w14:textId="77777777" w:rsidR="00662161" w:rsidRPr="00711639" w:rsidRDefault="00662161" w:rsidP="00662161">
      <w:pPr>
        <w:bidi w:val="0"/>
        <w:rPr>
          <w:rFonts w:ascii="Times New Roman" w:hAnsi="Times New Roman" w:cs="Simplified Arabic"/>
          <w:sz w:val="28"/>
          <w:szCs w:val="28"/>
          <w:rtl/>
          <w:lang w:bidi="ar-SY"/>
        </w:rPr>
      </w:pPr>
    </w:p>
    <w:p w14:paraId="5B0E935D" w14:textId="77777777" w:rsidR="00763048" w:rsidRPr="00711639" w:rsidRDefault="00763048" w:rsidP="00763048">
      <w:pPr>
        <w:bidi w:val="0"/>
        <w:rPr>
          <w:rFonts w:ascii="Times New Roman" w:hAnsi="Times New Roman" w:cs="Simplified Arabic"/>
          <w:sz w:val="28"/>
          <w:szCs w:val="28"/>
          <w:rtl/>
          <w:lang w:bidi="ar-SY"/>
        </w:rPr>
      </w:pPr>
    </w:p>
    <w:p w14:paraId="5938448E" w14:textId="77777777" w:rsidR="00763048" w:rsidRPr="00711639" w:rsidRDefault="00763048" w:rsidP="00763048">
      <w:pPr>
        <w:bidi w:val="0"/>
        <w:rPr>
          <w:rFonts w:ascii="Times New Roman" w:hAnsi="Times New Roman" w:cs="Simplified Arabic"/>
          <w:sz w:val="28"/>
          <w:szCs w:val="28"/>
          <w:lang w:bidi="ar-SY"/>
        </w:rPr>
      </w:pPr>
    </w:p>
    <w:p w14:paraId="5EAAD965" w14:textId="77777777" w:rsidR="00662161" w:rsidRPr="00711639" w:rsidRDefault="00662161" w:rsidP="00662161">
      <w:pPr>
        <w:bidi w:val="0"/>
        <w:rPr>
          <w:rFonts w:ascii="Times New Roman" w:hAnsi="Times New Roman" w:cs="Simplified Arabic"/>
          <w:sz w:val="28"/>
          <w:szCs w:val="28"/>
          <w:lang w:bidi="ar-SY"/>
        </w:rPr>
      </w:pPr>
    </w:p>
    <w:p w14:paraId="5B62E16A" w14:textId="77777777" w:rsidR="00A4452C" w:rsidRPr="00711639" w:rsidRDefault="00A4452C" w:rsidP="00A4452C">
      <w:pPr>
        <w:bidi w:val="0"/>
        <w:rPr>
          <w:rFonts w:ascii="Times New Roman" w:hAnsi="Times New Roman" w:cs="Simplified Arabic"/>
          <w:sz w:val="28"/>
          <w:szCs w:val="28"/>
          <w:rtl/>
          <w:lang w:bidi="ar-SY"/>
        </w:rPr>
      </w:pPr>
    </w:p>
    <w:p w14:paraId="7B6E84A8" w14:textId="77777777" w:rsidR="00C35C73" w:rsidRPr="00711639" w:rsidRDefault="00C35C73" w:rsidP="00C35C73">
      <w:pPr>
        <w:bidi w:val="0"/>
        <w:rPr>
          <w:rFonts w:ascii="Times New Roman" w:hAnsi="Times New Roman" w:cs="Simplified Arabic"/>
          <w:sz w:val="28"/>
          <w:szCs w:val="28"/>
          <w:rtl/>
          <w:lang w:bidi="ar-SY"/>
        </w:rPr>
      </w:pPr>
    </w:p>
    <w:p w14:paraId="59E42979" w14:textId="77777777" w:rsidR="00C35C73" w:rsidRPr="00711639" w:rsidRDefault="00C35C73" w:rsidP="00C35C73">
      <w:pPr>
        <w:bidi w:val="0"/>
        <w:rPr>
          <w:rFonts w:ascii="Times New Roman" w:hAnsi="Times New Roman" w:cs="Simplified Arabic"/>
          <w:sz w:val="28"/>
          <w:szCs w:val="28"/>
          <w:rtl/>
          <w:lang w:bidi="ar-SY"/>
        </w:rPr>
      </w:pPr>
    </w:p>
    <w:p w14:paraId="2117FE52" w14:textId="77777777" w:rsidR="00D82015" w:rsidRPr="00711639" w:rsidRDefault="00D82015" w:rsidP="00D82015">
      <w:pPr>
        <w:bidi w:val="0"/>
        <w:rPr>
          <w:rFonts w:ascii="Times New Roman" w:hAnsi="Times New Roman" w:cs="Simplified Arabic"/>
          <w:sz w:val="28"/>
          <w:szCs w:val="28"/>
          <w:rtl/>
          <w:lang w:bidi="ar-SY"/>
        </w:rPr>
      </w:pPr>
    </w:p>
    <w:p w14:paraId="308450D4" w14:textId="77777777" w:rsidR="00C35C73" w:rsidRDefault="00C35C73" w:rsidP="00C35C73">
      <w:pPr>
        <w:bidi w:val="0"/>
        <w:rPr>
          <w:rFonts w:ascii="Times New Roman" w:hAnsi="Times New Roman" w:cs="Simplified Arabic"/>
          <w:sz w:val="28"/>
          <w:szCs w:val="28"/>
          <w:rtl/>
          <w:lang w:bidi="ar-SY"/>
        </w:rPr>
      </w:pPr>
    </w:p>
    <w:p w14:paraId="5F1DA1F7" w14:textId="77777777" w:rsidR="00E67398" w:rsidRDefault="00E67398" w:rsidP="00A70288">
      <w:pPr>
        <w:rPr>
          <w:rFonts w:ascii="Times New Roman" w:hAnsi="Times New Roman" w:cs="Simplified Arabic"/>
          <w:sz w:val="28"/>
          <w:szCs w:val="28"/>
          <w:rtl/>
          <w:lang w:bidi="ar-SY"/>
        </w:rPr>
      </w:pPr>
    </w:p>
    <w:p w14:paraId="0EDB6F7A" w14:textId="77777777" w:rsidR="00A70288" w:rsidRDefault="00A70288" w:rsidP="00E67398">
      <w:pPr>
        <w:shd w:val="clear" w:color="auto" w:fill="FFFFFF"/>
        <w:spacing w:before="150" w:after="100" w:afterAutospacing="1" w:line="240" w:lineRule="auto"/>
        <w:outlineLvl w:val="2"/>
        <w:rPr>
          <w:rFonts w:ascii="Times New Roman" w:eastAsia="Times New Roman" w:hAnsi="Times New Roman" w:cs="Simplified Arabic"/>
          <w:b/>
          <w:bCs/>
          <w:color w:val="800000"/>
          <w:sz w:val="36"/>
          <w:szCs w:val="36"/>
          <w:rtl/>
          <w:lang w:bidi="ar-SY"/>
        </w:rPr>
      </w:pPr>
    </w:p>
    <w:p w14:paraId="135060A2" w14:textId="77777777" w:rsidR="00A70288" w:rsidRDefault="00A70288" w:rsidP="00E67398">
      <w:pPr>
        <w:shd w:val="clear" w:color="auto" w:fill="FFFFFF"/>
        <w:spacing w:before="150" w:after="100" w:afterAutospacing="1" w:line="240" w:lineRule="auto"/>
        <w:outlineLvl w:val="2"/>
        <w:rPr>
          <w:rFonts w:ascii="Times New Roman" w:eastAsia="Times New Roman" w:hAnsi="Times New Roman" w:cs="Simplified Arabic"/>
          <w:b/>
          <w:bCs/>
          <w:color w:val="800000"/>
          <w:sz w:val="36"/>
          <w:szCs w:val="36"/>
          <w:rtl/>
          <w:lang w:bidi="ar-SY"/>
        </w:rPr>
      </w:pPr>
    </w:p>
    <w:p w14:paraId="0D97DB01" w14:textId="77777777" w:rsidR="003804A7" w:rsidRPr="00064BFC" w:rsidRDefault="005E79AB" w:rsidP="002E4DAD">
      <w:pPr>
        <w:pStyle w:val="NormalWeb"/>
        <w:spacing w:before="0" w:beforeAutospacing="0" w:after="240" w:afterAutospacing="0" w:line="240" w:lineRule="auto"/>
        <w:jc w:val="both"/>
        <w:rPr>
          <w:rFonts w:cs="Simplified Arabic"/>
          <w:b/>
          <w:bCs/>
          <w:color w:val="800000"/>
          <w:sz w:val="36"/>
          <w:szCs w:val="36"/>
          <w:rtl/>
          <w:lang w:bidi="ar-SY"/>
        </w:rPr>
      </w:pPr>
      <w:r w:rsidRPr="00064BFC">
        <w:rPr>
          <w:rFonts w:cs="Simplified Arabic"/>
          <w:b/>
          <w:bCs/>
          <w:color w:val="800000"/>
          <w:sz w:val="36"/>
          <w:szCs w:val="36"/>
          <w:rtl/>
          <w:lang w:bidi="ar-SY"/>
        </w:rPr>
        <w:t xml:space="preserve">الهدف </w:t>
      </w:r>
      <w:r w:rsidR="00E67398" w:rsidRPr="00064BFC">
        <w:rPr>
          <w:rFonts w:cs="Simplified Arabic" w:hint="cs"/>
          <w:b/>
          <w:bCs/>
          <w:color w:val="800000"/>
          <w:sz w:val="36"/>
          <w:szCs w:val="36"/>
          <w:rtl/>
          <w:lang w:bidi="ar-SY"/>
        </w:rPr>
        <w:t>(4)</w:t>
      </w:r>
      <w:r w:rsidRPr="00064BFC">
        <w:rPr>
          <w:rFonts w:cs="Simplified Arabic"/>
          <w:b/>
          <w:bCs/>
          <w:color w:val="800000"/>
          <w:sz w:val="36"/>
          <w:szCs w:val="36"/>
          <w:rtl/>
          <w:lang w:bidi="ar-SY"/>
        </w:rPr>
        <w:t>:‏</w:t>
      </w:r>
      <w:r w:rsidR="00C324F8" w:rsidRPr="00064BFC">
        <w:rPr>
          <w:rFonts w:cs="Simplified Arabic" w:hint="cs"/>
          <w:b/>
          <w:bCs/>
          <w:color w:val="800000"/>
          <w:sz w:val="36"/>
          <w:szCs w:val="36"/>
          <w:rtl/>
          <w:lang w:bidi="ar-SY"/>
        </w:rPr>
        <w:t xml:space="preserve"> </w:t>
      </w:r>
      <w:r w:rsidR="00D82015" w:rsidRPr="00064BFC">
        <w:rPr>
          <w:rFonts w:cs="Simplified Arabic" w:hint="cs"/>
          <w:b/>
          <w:bCs/>
          <w:color w:val="800000"/>
          <w:sz w:val="36"/>
          <w:szCs w:val="36"/>
          <w:rtl/>
          <w:lang w:bidi="ar-SY"/>
        </w:rPr>
        <w:t>خفض</w:t>
      </w:r>
      <w:r w:rsidR="003804A7" w:rsidRPr="00064BFC">
        <w:rPr>
          <w:rFonts w:cs="Simplified Arabic"/>
          <w:b/>
          <w:bCs/>
          <w:color w:val="800000"/>
          <w:sz w:val="36"/>
          <w:szCs w:val="36"/>
          <w:rtl/>
          <w:lang w:bidi="ar-SY"/>
        </w:rPr>
        <w:t xml:space="preserve"> وفيات الأطفال</w:t>
      </w:r>
    </w:p>
    <w:p w14:paraId="15B97907" w14:textId="77777777" w:rsidR="00C7249D" w:rsidRPr="00E95952" w:rsidRDefault="00C7249D" w:rsidP="00E95952">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 xml:space="preserve">تعد التنمية الصحية من </w:t>
      </w:r>
      <w:r w:rsidR="00F20378" w:rsidRPr="00E95952">
        <w:rPr>
          <w:rFonts w:ascii="Times New Roman" w:eastAsia="Times New Roman" w:hAnsi="Times New Roman" w:cs="Simplified Arabic" w:hint="cs"/>
          <w:sz w:val="28"/>
          <w:szCs w:val="28"/>
          <w:rtl/>
          <w:lang w:bidi="ar-LB"/>
        </w:rPr>
        <w:t>أهم</w:t>
      </w:r>
      <w:r w:rsidRPr="00E95952">
        <w:rPr>
          <w:rFonts w:ascii="Times New Roman" w:eastAsia="Times New Roman" w:hAnsi="Times New Roman" w:cs="Simplified Arabic"/>
          <w:sz w:val="28"/>
          <w:szCs w:val="28"/>
          <w:rtl/>
          <w:lang w:bidi="ar-LB"/>
        </w:rPr>
        <w:t xml:space="preserve"> مرتكزات التنمية </w:t>
      </w:r>
      <w:r w:rsidR="00F20378" w:rsidRPr="00E95952">
        <w:rPr>
          <w:rFonts w:ascii="Times New Roman" w:eastAsia="Times New Roman" w:hAnsi="Times New Roman" w:cs="Simplified Arabic" w:hint="cs"/>
          <w:sz w:val="28"/>
          <w:szCs w:val="28"/>
          <w:rtl/>
          <w:lang w:bidi="ar-LB"/>
        </w:rPr>
        <w:t>البشرية</w:t>
      </w:r>
      <w:r w:rsidR="00F461B4"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لذلك عملت الدول على توفير مختلف ا</w:t>
      </w:r>
      <w:r w:rsidR="00DB455B" w:rsidRPr="00E95952">
        <w:rPr>
          <w:rFonts w:ascii="Times New Roman" w:eastAsia="Times New Roman" w:hAnsi="Times New Roman" w:cs="Simplified Arabic"/>
          <w:sz w:val="28"/>
          <w:szCs w:val="28"/>
          <w:rtl/>
          <w:lang w:bidi="ar-LB"/>
        </w:rPr>
        <w:t>لا</w:t>
      </w:r>
      <w:r w:rsidRPr="00E95952">
        <w:rPr>
          <w:rFonts w:ascii="Times New Roman" w:eastAsia="Times New Roman" w:hAnsi="Times New Roman" w:cs="Simplified Arabic"/>
          <w:sz w:val="28"/>
          <w:szCs w:val="28"/>
          <w:rtl/>
          <w:lang w:bidi="ar-LB"/>
        </w:rPr>
        <w:t>حتياجات الصحية الأساسية اللازمة لمختلف الشرائح ا</w:t>
      </w:r>
      <w:r w:rsidR="00DB455B" w:rsidRPr="00E95952">
        <w:rPr>
          <w:rFonts w:ascii="Times New Roman" w:eastAsia="Times New Roman" w:hAnsi="Times New Roman" w:cs="Simplified Arabic"/>
          <w:sz w:val="28"/>
          <w:szCs w:val="28"/>
          <w:rtl/>
          <w:lang w:bidi="ar-LB"/>
        </w:rPr>
        <w:t>لا</w:t>
      </w:r>
      <w:r w:rsidR="00F20378" w:rsidRPr="00E95952">
        <w:rPr>
          <w:rFonts w:ascii="Times New Roman" w:eastAsia="Times New Roman" w:hAnsi="Times New Roman" w:cs="Simplified Arabic"/>
          <w:sz w:val="28"/>
          <w:szCs w:val="28"/>
          <w:rtl/>
          <w:lang w:bidi="ar-LB"/>
        </w:rPr>
        <w:t>جتماعية، ولا</w:t>
      </w:r>
      <w:r w:rsidR="00C51E76" w:rsidRPr="00E95952">
        <w:rPr>
          <w:rFonts w:ascii="Times New Roman" w:eastAsia="Times New Roman" w:hAnsi="Times New Roman" w:cs="Simplified Arabic"/>
          <w:sz w:val="28"/>
          <w:szCs w:val="28"/>
          <w:rtl/>
          <w:lang w:bidi="ar-LB"/>
        </w:rPr>
        <w:t xml:space="preserve">سيما </w:t>
      </w:r>
      <w:r w:rsidR="00C51E76" w:rsidRPr="00E95952">
        <w:rPr>
          <w:rFonts w:ascii="Times New Roman" w:eastAsia="Times New Roman" w:hAnsi="Times New Roman" w:cs="Simplified Arabic" w:hint="cs"/>
          <w:sz w:val="28"/>
          <w:szCs w:val="28"/>
          <w:rtl/>
          <w:lang w:bidi="ar-LB"/>
        </w:rPr>
        <w:t>ل</w:t>
      </w:r>
      <w:r w:rsidR="00C51E76" w:rsidRPr="00E95952">
        <w:rPr>
          <w:rFonts w:ascii="Times New Roman" w:eastAsia="Times New Roman" w:hAnsi="Times New Roman" w:cs="Simplified Arabic"/>
          <w:sz w:val="28"/>
          <w:szCs w:val="28"/>
          <w:rtl/>
          <w:lang w:bidi="ar-LB"/>
        </w:rPr>
        <w:t>ل</w:t>
      </w:r>
      <w:r w:rsidR="00C51E76" w:rsidRPr="00E95952">
        <w:rPr>
          <w:rFonts w:ascii="Times New Roman" w:eastAsia="Times New Roman" w:hAnsi="Times New Roman" w:cs="Simplified Arabic" w:hint="cs"/>
          <w:sz w:val="28"/>
          <w:szCs w:val="28"/>
          <w:rtl/>
          <w:lang w:bidi="ar-LB"/>
        </w:rPr>
        <w:t>أ</w:t>
      </w:r>
      <w:r w:rsidRPr="00E95952">
        <w:rPr>
          <w:rFonts w:ascii="Times New Roman" w:eastAsia="Times New Roman" w:hAnsi="Times New Roman" w:cs="Simplified Arabic"/>
          <w:sz w:val="28"/>
          <w:szCs w:val="28"/>
          <w:rtl/>
          <w:lang w:bidi="ar-LB"/>
        </w:rPr>
        <w:t>كثر عرضة للأمراض، كالأطفال، من خلال التوسع في بناء مراكز ر</w:t>
      </w:r>
      <w:r w:rsidR="00F20378" w:rsidRPr="00E95952">
        <w:rPr>
          <w:rFonts w:ascii="Times New Roman" w:eastAsia="Times New Roman" w:hAnsi="Times New Roman" w:cs="Simplified Arabic"/>
          <w:sz w:val="28"/>
          <w:szCs w:val="28"/>
          <w:rtl/>
          <w:lang w:bidi="ar-LB"/>
        </w:rPr>
        <w:t>عاية الأطفال، و</w:t>
      </w:r>
      <w:r w:rsidR="00C51E76" w:rsidRPr="00E95952">
        <w:rPr>
          <w:rFonts w:ascii="Times New Roman" w:eastAsia="Times New Roman" w:hAnsi="Times New Roman" w:cs="Simplified Arabic"/>
          <w:sz w:val="28"/>
          <w:szCs w:val="28"/>
          <w:rtl/>
          <w:lang w:bidi="ar-LB"/>
        </w:rPr>
        <w:t xml:space="preserve">القيام بحملات </w:t>
      </w:r>
      <w:r w:rsidR="00F20378" w:rsidRPr="00E95952">
        <w:rPr>
          <w:rFonts w:ascii="Times New Roman" w:eastAsia="Times New Roman" w:hAnsi="Times New Roman" w:cs="Simplified Arabic"/>
          <w:sz w:val="28"/>
          <w:szCs w:val="28"/>
          <w:rtl/>
          <w:lang w:bidi="ar-LB"/>
        </w:rPr>
        <w:t>تطعيم ضد الأمراض الوبائية و</w:t>
      </w:r>
      <w:r w:rsidR="00E67398" w:rsidRPr="00E95952">
        <w:rPr>
          <w:rFonts w:ascii="Times New Roman" w:eastAsia="Times New Roman" w:hAnsi="Times New Roman" w:cs="Simplified Arabic"/>
          <w:sz w:val="28"/>
          <w:szCs w:val="28"/>
          <w:rtl/>
          <w:lang w:bidi="ar-LB"/>
        </w:rPr>
        <w:t>المعدية، و</w:t>
      </w:r>
      <w:r w:rsidRPr="00E95952">
        <w:rPr>
          <w:rFonts w:ascii="Times New Roman" w:eastAsia="Times New Roman" w:hAnsi="Times New Roman" w:cs="Simplified Arabic"/>
          <w:sz w:val="28"/>
          <w:szCs w:val="28"/>
          <w:rtl/>
          <w:lang w:bidi="ar-LB"/>
        </w:rPr>
        <w:t>تنظيم حملات التوعية</w:t>
      </w:r>
      <w:r w:rsidR="00F20378" w:rsidRPr="00E95952">
        <w:rPr>
          <w:rFonts w:ascii="Times New Roman" w:eastAsia="Times New Roman" w:hAnsi="Times New Roman" w:cs="Simplified Arabic" w:hint="cs"/>
          <w:sz w:val="28"/>
          <w:szCs w:val="28"/>
          <w:rtl/>
          <w:lang w:bidi="ar-LB"/>
        </w:rPr>
        <w:t xml:space="preserve"> الصحية</w:t>
      </w:r>
      <w:r w:rsidR="00F20378" w:rsidRPr="00E95952">
        <w:rPr>
          <w:rFonts w:ascii="Times New Roman" w:eastAsia="Times New Roman" w:hAnsi="Times New Roman" w:cs="Simplified Arabic"/>
          <w:sz w:val="28"/>
          <w:szCs w:val="28"/>
          <w:rtl/>
          <w:lang w:bidi="ar-LB"/>
        </w:rPr>
        <w:t>، و</w:t>
      </w:r>
      <w:r w:rsidRPr="00E95952">
        <w:rPr>
          <w:rFonts w:ascii="Times New Roman" w:eastAsia="Times New Roman" w:hAnsi="Times New Roman" w:cs="Simplified Arabic"/>
          <w:sz w:val="28"/>
          <w:szCs w:val="28"/>
          <w:rtl/>
          <w:lang w:bidi="ar-LB"/>
        </w:rPr>
        <w:t>تنفيذ برامج الصحة المدرسية.</w:t>
      </w:r>
      <w:r w:rsidR="00C51E76" w:rsidRPr="00E95952">
        <w:rPr>
          <w:rFonts w:ascii="Times New Roman" w:eastAsia="Times New Roman" w:hAnsi="Times New Roman" w:cs="Simplified Arabic" w:hint="cs"/>
          <w:sz w:val="28"/>
          <w:szCs w:val="28"/>
          <w:rtl/>
          <w:lang w:bidi="ar-LB"/>
        </w:rPr>
        <w:t xml:space="preserve"> لهذا تم إدماج خفض وفيات الأطفال ضمن</w:t>
      </w:r>
      <w:r w:rsidR="00F20378" w:rsidRPr="00E95952">
        <w:rPr>
          <w:rFonts w:ascii="Times New Roman" w:eastAsia="Times New Roman" w:hAnsi="Times New Roman" w:cs="Simplified Arabic" w:hint="cs"/>
          <w:sz w:val="28"/>
          <w:szCs w:val="28"/>
          <w:rtl/>
          <w:lang w:bidi="ar-LB"/>
        </w:rPr>
        <w:t xml:space="preserve"> الأهداف</w:t>
      </w:r>
      <w:r w:rsidR="00C51E76" w:rsidRPr="00E95952">
        <w:rPr>
          <w:rFonts w:ascii="Times New Roman" w:eastAsia="Times New Roman" w:hAnsi="Times New Roman" w:cs="Simplified Arabic" w:hint="cs"/>
          <w:sz w:val="28"/>
          <w:szCs w:val="28"/>
          <w:rtl/>
          <w:lang w:bidi="ar-LB"/>
        </w:rPr>
        <w:t xml:space="preserve"> الإنمائية للألفية.</w:t>
      </w:r>
    </w:p>
    <w:p w14:paraId="0764B5D9" w14:textId="77777777" w:rsidR="0036167D" w:rsidRPr="00E95952" w:rsidRDefault="00F20378" w:rsidP="00050E20">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و</w:t>
      </w:r>
      <w:r w:rsidR="00C7249D" w:rsidRPr="00E95952">
        <w:rPr>
          <w:rFonts w:ascii="Times New Roman" w:eastAsia="Times New Roman" w:hAnsi="Times New Roman" w:cs="Simplified Arabic"/>
          <w:sz w:val="28"/>
          <w:szCs w:val="28"/>
          <w:rtl/>
          <w:lang w:bidi="ar-LB"/>
        </w:rPr>
        <w:t>في دولة قطر، حقق نظام الرعاية الصحية إنجازات متعددة من حيث توفير م</w:t>
      </w:r>
      <w:r w:rsidRPr="00E95952">
        <w:rPr>
          <w:rFonts w:ascii="Times New Roman" w:eastAsia="Times New Roman" w:hAnsi="Times New Roman" w:cs="Simplified Arabic"/>
          <w:sz w:val="28"/>
          <w:szCs w:val="28"/>
          <w:rtl/>
          <w:lang w:bidi="ar-LB"/>
        </w:rPr>
        <w:t>ختلف الخدمات الصحية للمواطنين و</w:t>
      </w:r>
      <w:r w:rsidR="00C7249D" w:rsidRPr="00E95952">
        <w:rPr>
          <w:rFonts w:ascii="Times New Roman" w:eastAsia="Times New Roman" w:hAnsi="Times New Roman" w:cs="Simplified Arabic"/>
          <w:sz w:val="28"/>
          <w:szCs w:val="28"/>
          <w:rtl/>
          <w:lang w:bidi="ar-LB"/>
        </w:rPr>
        <w:t>ال</w:t>
      </w:r>
      <w:ins w:id="82" w:author="Abdel-Hameed Nawar" w:date="2010-07-25T13:48:00Z">
        <w:r w:rsidR="00050E20">
          <w:rPr>
            <w:rFonts w:ascii="Times New Roman" w:eastAsia="Times New Roman" w:hAnsi="Times New Roman" w:cs="Simplified Arabic" w:hint="cs"/>
            <w:sz w:val="28"/>
            <w:szCs w:val="28"/>
            <w:rtl/>
            <w:lang w:bidi="ar-LB"/>
          </w:rPr>
          <w:t>وافدين</w:t>
        </w:r>
      </w:ins>
      <w:del w:id="83" w:author="Abdel-Hameed Nawar" w:date="2010-07-25T13:48:00Z">
        <w:r w:rsidR="00C7249D" w:rsidRPr="00E95952" w:rsidDel="00050E20">
          <w:rPr>
            <w:rFonts w:ascii="Times New Roman" w:eastAsia="Times New Roman" w:hAnsi="Times New Roman" w:cs="Simplified Arabic"/>
            <w:sz w:val="28"/>
            <w:szCs w:val="28"/>
            <w:rtl/>
            <w:lang w:bidi="ar-LB"/>
          </w:rPr>
          <w:delText>مقيمين</w:delText>
        </w:r>
      </w:del>
      <w:r w:rsidR="00C7249D"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 xml:space="preserve">وعرفت </w:t>
      </w:r>
      <w:r w:rsidR="00C7249D" w:rsidRPr="00E95952">
        <w:rPr>
          <w:rFonts w:ascii="Times New Roman" w:eastAsia="Times New Roman" w:hAnsi="Times New Roman" w:cs="Simplified Arabic"/>
          <w:sz w:val="28"/>
          <w:szCs w:val="28"/>
          <w:rtl/>
          <w:lang w:bidi="ar-LB"/>
        </w:rPr>
        <w:t>هذه الخدمات تنوعا</w:t>
      </w:r>
      <w:r w:rsidR="00E67398" w:rsidRPr="00E95952">
        <w:rPr>
          <w:rFonts w:ascii="Times New Roman" w:eastAsia="Times New Roman" w:hAnsi="Times New Roman" w:cs="Simplified Arabic" w:hint="cs"/>
          <w:sz w:val="28"/>
          <w:szCs w:val="28"/>
          <w:rtl/>
          <w:lang w:bidi="ar-LB"/>
        </w:rPr>
        <w:t>ً</w:t>
      </w:r>
      <w:r w:rsidR="00C7249D" w:rsidRPr="00E95952">
        <w:rPr>
          <w:rFonts w:ascii="Times New Roman" w:eastAsia="Times New Roman" w:hAnsi="Times New Roman" w:cs="Simplified Arabic"/>
          <w:sz w:val="28"/>
          <w:szCs w:val="28"/>
          <w:rtl/>
          <w:lang w:bidi="ar-LB"/>
        </w:rPr>
        <w:t xml:space="preserve"> </w:t>
      </w:r>
      <w:r w:rsidR="000106B3" w:rsidRPr="00E95952">
        <w:rPr>
          <w:rFonts w:ascii="Times New Roman" w:eastAsia="Times New Roman" w:hAnsi="Times New Roman" w:cs="Simplified Arabic"/>
          <w:sz w:val="28"/>
          <w:szCs w:val="28"/>
          <w:rtl/>
          <w:lang w:bidi="ar-LB"/>
        </w:rPr>
        <w:t>مع تزايد الوحدات</w:t>
      </w:r>
      <w:r w:rsidR="00C324F8" w:rsidRPr="00E95952">
        <w:rPr>
          <w:rFonts w:ascii="Times New Roman" w:eastAsia="Times New Roman" w:hAnsi="Times New Roman" w:cs="Simplified Arabic"/>
          <w:sz w:val="28"/>
          <w:szCs w:val="28"/>
          <w:rtl/>
          <w:lang w:bidi="ar-LB"/>
        </w:rPr>
        <w:t xml:space="preserve"> الصحية العامة والخاصة من مستشفيات و</w:t>
      </w:r>
      <w:r w:rsidR="000106B3" w:rsidRPr="00E95952">
        <w:rPr>
          <w:rFonts w:ascii="Times New Roman" w:eastAsia="Times New Roman" w:hAnsi="Times New Roman" w:cs="Simplified Arabic"/>
          <w:sz w:val="28"/>
          <w:szCs w:val="28"/>
          <w:rtl/>
          <w:lang w:bidi="ar-LB"/>
        </w:rPr>
        <w:t>مراكز صحية</w:t>
      </w:r>
      <w:r w:rsidR="00C324F8" w:rsidRPr="00E95952">
        <w:rPr>
          <w:rFonts w:ascii="Times New Roman" w:eastAsia="Times New Roman" w:hAnsi="Times New Roman" w:cs="Simplified Arabic" w:hint="cs"/>
          <w:sz w:val="28"/>
          <w:szCs w:val="28"/>
          <w:rtl/>
          <w:lang w:bidi="ar-LB"/>
        </w:rPr>
        <w:t xml:space="preserve"> وعيادات طبية</w:t>
      </w:r>
      <w:r w:rsidR="000106B3" w:rsidRPr="00E95952">
        <w:rPr>
          <w:rFonts w:ascii="Times New Roman" w:eastAsia="Times New Roman" w:hAnsi="Times New Roman" w:cs="Simplified Arabic"/>
          <w:sz w:val="28"/>
          <w:szCs w:val="28"/>
          <w:rtl/>
          <w:lang w:bidi="ar-LB"/>
        </w:rPr>
        <w:t xml:space="preserve"> </w:t>
      </w:r>
      <w:r w:rsidR="00C324F8" w:rsidRPr="00E95952">
        <w:rPr>
          <w:rFonts w:ascii="Times New Roman" w:eastAsia="Times New Roman" w:hAnsi="Times New Roman" w:cs="Simplified Arabic" w:hint="cs"/>
          <w:sz w:val="28"/>
          <w:szCs w:val="28"/>
          <w:rtl/>
          <w:lang w:bidi="ar-LB"/>
        </w:rPr>
        <w:t>في</w:t>
      </w:r>
      <w:r w:rsidR="000106B3" w:rsidRPr="00E95952">
        <w:rPr>
          <w:rFonts w:ascii="Times New Roman" w:eastAsia="Times New Roman" w:hAnsi="Times New Roman" w:cs="Simplified Arabic"/>
          <w:sz w:val="28"/>
          <w:szCs w:val="28"/>
          <w:rtl/>
          <w:lang w:bidi="ar-LB"/>
        </w:rPr>
        <w:t xml:space="preserve"> </w:t>
      </w:r>
      <w:r w:rsidR="00C324F8" w:rsidRPr="00E95952">
        <w:rPr>
          <w:rFonts w:ascii="Times New Roman" w:eastAsia="Times New Roman" w:hAnsi="Times New Roman" w:cs="Simplified Arabic"/>
          <w:sz w:val="28"/>
          <w:szCs w:val="28"/>
          <w:rtl/>
          <w:lang w:bidi="ar-LB"/>
        </w:rPr>
        <w:t>مختلف أرجاء الدولة</w:t>
      </w:r>
      <w:r w:rsidR="00C324F8" w:rsidRPr="00E95952">
        <w:rPr>
          <w:rFonts w:ascii="Times New Roman" w:eastAsia="Times New Roman" w:hAnsi="Times New Roman" w:cs="Simplified Arabic" w:hint="cs"/>
          <w:sz w:val="28"/>
          <w:szCs w:val="28"/>
          <w:rtl/>
          <w:lang w:bidi="ar-LB"/>
        </w:rPr>
        <w:t>،</w:t>
      </w:r>
      <w:r w:rsidR="00C324F8" w:rsidRPr="00E95952">
        <w:rPr>
          <w:rFonts w:ascii="Times New Roman" w:eastAsia="Times New Roman" w:hAnsi="Times New Roman" w:cs="Simplified Arabic"/>
          <w:sz w:val="28"/>
          <w:szCs w:val="28"/>
          <w:rtl/>
          <w:lang w:bidi="ar-LB"/>
        </w:rPr>
        <w:t xml:space="preserve"> وتنوع خدماتها و</w:t>
      </w:r>
      <w:r w:rsidR="00E67398" w:rsidRPr="00E95952">
        <w:rPr>
          <w:rFonts w:ascii="Times New Roman" w:eastAsia="Times New Roman" w:hAnsi="Times New Roman" w:cs="Simplified Arabic"/>
          <w:sz w:val="28"/>
          <w:szCs w:val="28"/>
          <w:rtl/>
          <w:lang w:bidi="ar-LB"/>
        </w:rPr>
        <w:t>تزويدها</w:t>
      </w:r>
      <w:r w:rsidR="00C7249D" w:rsidRPr="00E95952">
        <w:rPr>
          <w:rFonts w:ascii="Times New Roman" w:eastAsia="Times New Roman" w:hAnsi="Times New Roman" w:cs="Simplified Arabic"/>
          <w:sz w:val="28"/>
          <w:szCs w:val="28"/>
          <w:rtl/>
          <w:lang w:bidi="ar-LB"/>
        </w:rPr>
        <w:t xml:space="preserve"> بالأجهزة الطبية ذات التقنية العليا</w:t>
      </w:r>
      <w:r w:rsidR="00C324F8" w:rsidRPr="00E95952">
        <w:rPr>
          <w:rFonts w:ascii="Times New Roman" w:eastAsia="Times New Roman" w:hAnsi="Times New Roman" w:cs="Simplified Arabic"/>
          <w:sz w:val="28"/>
          <w:szCs w:val="28"/>
          <w:rtl/>
          <w:lang w:bidi="ar-LB"/>
        </w:rPr>
        <w:t xml:space="preserve"> و</w:t>
      </w:r>
      <w:r w:rsidR="000106B3" w:rsidRPr="00E95952">
        <w:rPr>
          <w:rFonts w:ascii="Times New Roman" w:eastAsia="Times New Roman" w:hAnsi="Times New Roman" w:cs="Simplified Arabic"/>
          <w:sz w:val="28"/>
          <w:szCs w:val="28"/>
          <w:rtl/>
          <w:lang w:bidi="ar-LB"/>
        </w:rPr>
        <w:t>توفير الأطباء ال</w:t>
      </w:r>
      <w:r w:rsidR="00E67398" w:rsidRPr="00E95952">
        <w:rPr>
          <w:rFonts w:ascii="Times New Roman" w:eastAsia="Times New Roman" w:hAnsi="Times New Roman" w:cs="Simplified Arabic"/>
          <w:sz w:val="28"/>
          <w:szCs w:val="28"/>
          <w:rtl/>
          <w:lang w:bidi="ar-LB"/>
        </w:rPr>
        <w:t>أكفاء. هذه الإمكانيات التي تهدف</w:t>
      </w:r>
      <w:r w:rsidR="000106B3" w:rsidRPr="00E95952">
        <w:rPr>
          <w:rFonts w:ascii="Times New Roman" w:eastAsia="Times New Roman" w:hAnsi="Times New Roman" w:cs="Simplified Arabic"/>
          <w:sz w:val="28"/>
          <w:szCs w:val="28"/>
          <w:rtl/>
          <w:lang w:bidi="ar-LB"/>
        </w:rPr>
        <w:t xml:space="preserve"> </w:t>
      </w:r>
      <w:r w:rsidR="00F57789" w:rsidRPr="00E95952">
        <w:rPr>
          <w:rFonts w:ascii="Times New Roman" w:eastAsia="Times New Roman" w:hAnsi="Times New Roman" w:cs="Simplified Arabic"/>
          <w:sz w:val="28"/>
          <w:szCs w:val="28"/>
          <w:rtl/>
          <w:lang w:bidi="ar-LB"/>
        </w:rPr>
        <w:t>إلى</w:t>
      </w:r>
      <w:r w:rsidR="00C7249D" w:rsidRPr="00E95952">
        <w:rPr>
          <w:rFonts w:ascii="Times New Roman" w:eastAsia="Times New Roman" w:hAnsi="Times New Roman" w:cs="Simplified Arabic"/>
          <w:sz w:val="28"/>
          <w:szCs w:val="28"/>
          <w:rtl/>
          <w:lang w:bidi="ar-LB"/>
        </w:rPr>
        <w:t xml:space="preserve"> توفير </w:t>
      </w:r>
      <w:r w:rsidR="00C324F8" w:rsidRPr="00E95952">
        <w:rPr>
          <w:rFonts w:ascii="Times New Roman" w:eastAsia="Times New Roman" w:hAnsi="Times New Roman" w:cs="Simplified Arabic" w:hint="cs"/>
          <w:sz w:val="28"/>
          <w:szCs w:val="28"/>
          <w:rtl/>
          <w:lang w:bidi="ar-LB"/>
        </w:rPr>
        <w:t>أفضل</w:t>
      </w:r>
      <w:r w:rsidR="00C324F8" w:rsidRPr="00E95952">
        <w:rPr>
          <w:rFonts w:ascii="Times New Roman" w:eastAsia="Times New Roman" w:hAnsi="Times New Roman" w:cs="Simplified Arabic"/>
          <w:sz w:val="28"/>
          <w:szCs w:val="28"/>
          <w:rtl/>
          <w:lang w:bidi="ar-LB"/>
        </w:rPr>
        <w:t xml:space="preserve"> الخدمات للمواطنين و</w:t>
      </w:r>
      <w:r w:rsidR="00C7249D" w:rsidRPr="00E95952">
        <w:rPr>
          <w:rFonts w:ascii="Times New Roman" w:eastAsia="Times New Roman" w:hAnsi="Times New Roman" w:cs="Simplified Arabic"/>
          <w:sz w:val="28"/>
          <w:szCs w:val="28"/>
          <w:rtl/>
          <w:lang w:bidi="ar-LB"/>
        </w:rPr>
        <w:t>المقيمين</w:t>
      </w:r>
      <w:r w:rsidR="00CE7CD3" w:rsidRPr="00E95952">
        <w:rPr>
          <w:rFonts w:ascii="Times New Roman" w:eastAsia="Times New Roman" w:hAnsi="Times New Roman" w:cs="Simplified Arabic"/>
          <w:sz w:val="28"/>
          <w:szCs w:val="28"/>
          <w:rtl/>
          <w:lang w:bidi="ar-LB"/>
        </w:rPr>
        <w:t>،</w:t>
      </w:r>
      <w:r w:rsidR="00F57789" w:rsidRPr="00E95952">
        <w:rPr>
          <w:rFonts w:ascii="Times New Roman" w:eastAsia="Times New Roman" w:hAnsi="Times New Roman" w:cs="Simplified Arabic"/>
          <w:sz w:val="28"/>
          <w:szCs w:val="28"/>
          <w:rtl/>
          <w:lang w:bidi="ar-LB"/>
        </w:rPr>
        <w:t xml:space="preserve"> تعبر عن حجم ا</w:t>
      </w:r>
      <w:r w:rsidR="00DB455B" w:rsidRPr="00E95952">
        <w:rPr>
          <w:rFonts w:ascii="Times New Roman" w:eastAsia="Times New Roman" w:hAnsi="Times New Roman" w:cs="Simplified Arabic"/>
          <w:sz w:val="28"/>
          <w:szCs w:val="28"/>
          <w:rtl/>
          <w:lang w:bidi="ar-LB"/>
        </w:rPr>
        <w:t>لاه</w:t>
      </w:r>
      <w:r w:rsidR="00F57789" w:rsidRPr="00E95952">
        <w:rPr>
          <w:rFonts w:ascii="Times New Roman" w:eastAsia="Times New Roman" w:hAnsi="Times New Roman" w:cs="Simplified Arabic"/>
          <w:sz w:val="28"/>
          <w:szCs w:val="28"/>
          <w:rtl/>
          <w:lang w:bidi="ar-LB"/>
        </w:rPr>
        <w:t>تمام الحكومي بالق</w:t>
      </w:r>
      <w:r w:rsidR="00E67398" w:rsidRPr="00E95952">
        <w:rPr>
          <w:rFonts w:ascii="Times New Roman" w:eastAsia="Times New Roman" w:hAnsi="Times New Roman" w:cs="Simplified Arabic"/>
          <w:sz w:val="28"/>
          <w:szCs w:val="28"/>
          <w:rtl/>
          <w:lang w:bidi="ar-LB"/>
        </w:rPr>
        <w:t>طاع الصحي كما ورد ذلك في المادة</w:t>
      </w:r>
      <w:r w:rsidR="00F57789" w:rsidRPr="00E95952">
        <w:rPr>
          <w:rFonts w:ascii="Times New Roman" w:eastAsia="Times New Roman" w:hAnsi="Times New Roman" w:cs="Simplified Arabic"/>
          <w:sz w:val="28"/>
          <w:szCs w:val="28"/>
          <w:rtl/>
          <w:lang w:bidi="ar-LB"/>
        </w:rPr>
        <w:t xml:space="preserve"> </w:t>
      </w:r>
      <w:r w:rsidR="00B30A59" w:rsidRPr="00E95952">
        <w:rPr>
          <w:rFonts w:ascii="Times New Roman" w:eastAsia="Times New Roman" w:hAnsi="Times New Roman" w:cs="Simplified Arabic"/>
          <w:sz w:val="28"/>
          <w:szCs w:val="28"/>
          <w:rtl/>
          <w:lang w:bidi="ar-LB"/>
        </w:rPr>
        <w:t xml:space="preserve">(23) </w:t>
      </w:r>
      <w:r w:rsidR="00F57789" w:rsidRPr="00E95952">
        <w:rPr>
          <w:rFonts w:ascii="Times New Roman" w:eastAsia="Times New Roman" w:hAnsi="Times New Roman" w:cs="Simplified Arabic"/>
          <w:sz w:val="28"/>
          <w:szCs w:val="28"/>
          <w:rtl/>
          <w:lang w:bidi="ar-LB"/>
        </w:rPr>
        <w:t>من دستور البلاد</w:t>
      </w:r>
      <w:r w:rsidR="00E67398" w:rsidRPr="00E95952">
        <w:rPr>
          <w:rFonts w:ascii="Times New Roman" w:eastAsia="Times New Roman" w:hAnsi="Times New Roman" w:cs="Simplified Arabic"/>
          <w:sz w:val="28"/>
          <w:szCs w:val="28"/>
          <w:rtl/>
          <w:lang w:bidi="ar-LB"/>
        </w:rPr>
        <w:t xml:space="preserve"> و</w:t>
      </w:r>
      <w:r w:rsidR="00E62934" w:rsidRPr="00E95952">
        <w:rPr>
          <w:rFonts w:ascii="Times New Roman" w:eastAsia="Times New Roman" w:hAnsi="Times New Roman" w:cs="Simplified Arabic"/>
          <w:sz w:val="28"/>
          <w:szCs w:val="28"/>
          <w:rtl/>
          <w:lang w:bidi="ar-LB"/>
        </w:rPr>
        <w:t xml:space="preserve">التي تؤكد على </w:t>
      </w:r>
      <w:r w:rsidR="00E67398" w:rsidRPr="00E95952">
        <w:rPr>
          <w:rFonts w:ascii="Times New Roman" w:eastAsia="Times New Roman" w:hAnsi="Times New Roman" w:cs="Simplified Arabic" w:hint="cs"/>
          <w:sz w:val="28"/>
          <w:szCs w:val="28"/>
          <w:rtl/>
          <w:lang w:bidi="ar-LB"/>
        </w:rPr>
        <w:t>"</w:t>
      </w:r>
      <w:r w:rsidR="00E62934" w:rsidRPr="00E95952">
        <w:rPr>
          <w:rFonts w:ascii="Times New Roman" w:eastAsia="Times New Roman" w:hAnsi="Times New Roman" w:cs="Simplified Arabic"/>
          <w:b/>
          <w:bCs/>
          <w:sz w:val="28"/>
          <w:szCs w:val="28"/>
          <w:rtl/>
          <w:lang w:bidi="ar-LB"/>
        </w:rPr>
        <w:t xml:space="preserve">عناية </w:t>
      </w:r>
      <w:r w:rsidR="00B30A59" w:rsidRPr="00E95952">
        <w:rPr>
          <w:rFonts w:ascii="Times New Roman" w:eastAsia="Times New Roman" w:hAnsi="Times New Roman" w:cs="Simplified Arabic"/>
          <w:b/>
          <w:bCs/>
          <w:sz w:val="28"/>
          <w:szCs w:val="28"/>
          <w:rtl/>
          <w:lang w:bidi="ar-LB"/>
        </w:rPr>
        <w:t>الدولة بالصحة العامة، وتوفير وسائل الوقاية والعلاج من الأمراض والأوبئة وفقاً للقانون</w:t>
      </w:r>
      <w:r w:rsidR="00E67398" w:rsidRPr="00E95952">
        <w:rPr>
          <w:rFonts w:ascii="Times New Roman" w:eastAsia="Times New Roman" w:hAnsi="Times New Roman" w:cs="Simplified Arabic" w:hint="cs"/>
          <w:sz w:val="28"/>
          <w:szCs w:val="28"/>
          <w:rtl/>
          <w:lang w:bidi="ar-LB"/>
        </w:rPr>
        <w:t>"</w:t>
      </w:r>
      <w:r w:rsidR="00B30A59" w:rsidRPr="00E95952">
        <w:rPr>
          <w:rFonts w:ascii="Times New Roman" w:eastAsia="Times New Roman" w:hAnsi="Times New Roman" w:cs="Simplified Arabic"/>
          <w:sz w:val="28"/>
          <w:szCs w:val="28"/>
          <w:rtl/>
          <w:lang w:bidi="ar-LB"/>
        </w:rPr>
        <w:t xml:space="preserve">. </w:t>
      </w:r>
      <w:r w:rsidR="007E6AB4" w:rsidRPr="00E95952">
        <w:rPr>
          <w:rFonts w:ascii="Times New Roman" w:eastAsia="Times New Roman" w:hAnsi="Times New Roman" w:cs="Simplified Arabic"/>
          <w:sz w:val="28"/>
          <w:szCs w:val="28"/>
          <w:rtl/>
          <w:lang w:bidi="ar-LB"/>
        </w:rPr>
        <w:t xml:space="preserve"> يضاف إلى ذلك</w:t>
      </w:r>
      <w:r w:rsidR="00CE7CD3" w:rsidRPr="00E95952">
        <w:rPr>
          <w:rFonts w:ascii="Times New Roman" w:eastAsia="Times New Roman" w:hAnsi="Times New Roman" w:cs="Simplified Arabic"/>
          <w:sz w:val="28"/>
          <w:szCs w:val="28"/>
          <w:rtl/>
          <w:lang w:bidi="ar-LB"/>
        </w:rPr>
        <w:t xml:space="preserve"> تخصيص الدولة 9.6% من موازنة 2008-2009 للخدمات</w:t>
      </w:r>
      <w:r w:rsidR="00C324F8" w:rsidRPr="00E95952">
        <w:rPr>
          <w:rFonts w:ascii="Times New Roman" w:eastAsia="Times New Roman" w:hAnsi="Times New Roman" w:cs="Simplified Arabic"/>
          <w:sz w:val="28"/>
          <w:szCs w:val="28"/>
          <w:rtl/>
          <w:lang w:bidi="ar-LB"/>
        </w:rPr>
        <w:t xml:space="preserve"> الصحية و</w:t>
      </w:r>
      <w:r w:rsidR="000106B3" w:rsidRPr="00E95952">
        <w:rPr>
          <w:rFonts w:ascii="Times New Roman" w:eastAsia="Times New Roman" w:hAnsi="Times New Roman" w:cs="Simplified Arabic"/>
          <w:sz w:val="28"/>
          <w:szCs w:val="28"/>
          <w:rtl/>
          <w:lang w:bidi="ar-LB"/>
        </w:rPr>
        <w:t>ا</w:t>
      </w:r>
      <w:r w:rsidR="00DB455B" w:rsidRPr="00E95952">
        <w:rPr>
          <w:rFonts w:ascii="Times New Roman" w:eastAsia="Times New Roman" w:hAnsi="Times New Roman" w:cs="Simplified Arabic"/>
          <w:sz w:val="28"/>
          <w:szCs w:val="28"/>
          <w:rtl/>
          <w:lang w:bidi="ar-LB"/>
        </w:rPr>
        <w:t>لا</w:t>
      </w:r>
      <w:r w:rsidR="000106B3" w:rsidRPr="00E95952">
        <w:rPr>
          <w:rFonts w:ascii="Times New Roman" w:eastAsia="Times New Roman" w:hAnsi="Times New Roman" w:cs="Simplified Arabic"/>
          <w:sz w:val="28"/>
          <w:szCs w:val="28"/>
          <w:rtl/>
          <w:lang w:bidi="ar-LB"/>
        </w:rPr>
        <w:t xml:space="preserve">جتماعية. </w:t>
      </w:r>
    </w:p>
    <w:p w14:paraId="3DA0F111" w14:textId="77777777" w:rsidR="0036167D" w:rsidRPr="00E67398" w:rsidRDefault="00E052DF" w:rsidP="00D86D2F">
      <w:pPr>
        <w:shd w:val="clear" w:color="auto" w:fill="FFFFFF"/>
        <w:spacing w:after="120" w:line="240" w:lineRule="auto"/>
        <w:jc w:val="center"/>
        <w:outlineLvl w:val="2"/>
        <w:rPr>
          <w:rFonts w:ascii="Times New Roman" w:eastAsia="Times New Roman" w:hAnsi="Times New Roman" w:cs="Simplified Arabic"/>
          <w:color w:val="000000"/>
          <w:sz w:val="28"/>
          <w:szCs w:val="28"/>
          <w:rtl/>
          <w:lang w:bidi="ar-SY"/>
        </w:rPr>
      </w:pPr>
      <w:r w:rsidRPr="00507D87">
        <w:rPr>
          <w:rFonts w:ascii="Times New Roman" w:eastAsia="Times New Roman" w:hAnsi="Times New Roman" w:cs="Simplified Arabic"/>
          <w:b/>
          <w:bCs/>
          <w:color w:val="000000"/>
          <w:sz w:val="26"/>
          <w:szCs w:val="26"/>
          <w:rtl/>
          <w:lang w:bidi="ar-SY"/>
        </w:rPr>
        <w:t>ال</w:t>
      </w:r>
      <w:r w:rsidR="00C760A9" w:rsidRPr="00507D87">
        <w:rPr>
          <w:rFonts w:ascii="Times New Roman" w:eastAsia="Times New Roman" w:hAnsi="Times New Roman" w:cs="Simplified Arabic"/>
          <w:b/>
          <w:bCs/>
          <w:color w:val="000000"/>
          <w:sz w:val="26"/>
          <w:szCs w:val="26"/>
          <w:rtl/>
          <w:lang w:bidi="ar-SY"/>
        </w:rPr>
        <w:t xml:space="preserve">جدول </w:t>
      </w:r>
      <w:r w:rsidR="00E67398" w:rsidRPr="00507D87">
        <w:rPr>
          <w:rFonts w:ascii="Times New Roman" w:eastAsia="Times New Roman" w:hAnsi="Times New Roman" w:cs="Simplified Arabic" w:hint="cs"/>
          <w:b/>
          <w:bCs/>
          <w:color w:val="000000"/>
          <w:sz w:val="26"/>
          <w:szCs w:val="26"/>
          <w:rtl/>
          <w:lang w:bidi="ar-SY"/>
        </w:rPr>
        <w:t>(</w:t>
      </w:r>
      <w:r w:rsidR="00D86D2F">
        <w:rPr>
          <w:rFonts w:ascii="Times New Roman" w:eastAsia="Times New Roman" w:hAnsi="Times New Roman" w:cs="Simplified Arabic" w:hint="cs"/>
          <w:b/>
          <w:bCs/>
          <w:color w:val="000000"/>
          <w:sz w:val="26"/>
          <w:szCs w:val="26"/>
          <w:rtl/>
          <w:lang w:bidi="ar-SY"/>
        </w:rPr>
        <w:t>3</w:t>
      </w:r>
      <w:r w:rsidR="00E67398" w:rsidRPr="00507D87">
        <w:rPr>
          <w:rFonts w:ascii="Times New Roman" w:eastAsia="Times New Roman" w:hAnsi="Times New Roman" w:cs="Simplified Arabic" w:hint="cs"/>
          <w:b/>
          <w:bCs/>
          <w:color w:val="000000"/>
          <w:sz w:val="26"/>
          <w:szCs w:val="26"/>
          <w:rtl/>
          <w:lang w:bidi="ar-SY"/>
        </w:rPr>
        <w:t>)</w:t>
      </w:r>
      <w:r w:rsidR="00C324F8" w:rsidRPr="00507D87">
        <w:rPr>
          <w:rFonts w:ascii="Times New Roman" w:eastAsia="Times New Roman" w:hAnsi="Times New Roman" w:cs="Simplified Arabic"/>
          <w:b/>
          <w:bCs/>
          <w:color w:val="000000"/>
          <w:sz w:val="26"/>
          <w:szCs w:val="26"/>
          <w:rtl/>
          <w:lang w:bidi="ar-SY"/>
        </w:rPr>
        <w:t>: المستشفيات الحكومية والخاصة و</w:t>
      </w:r>
      <w:r w:rsidR="00C760A9" w:rsidRPr="00507D87">
        <w:rPr>
          <w:rFonts w:ascii="Times New Roman" w:eastAsia="Times New Roman" w:hAnsi="Times New Roman" w:cs="Simplified Arabic"/>
          <w:b/>
          <w:bCs/>
          <w:color w:val="000000"/>
          <w:sz w:val="26"/>
          <w:szCs w:val="26"/>
          <w:rtl/>
          <w:lang w:bidi="ar-SY"/>
        </w:rPr>
        <w:t xml:space="preserve">المراكز الصحية </w:t>
      </w:r>
      <w:r w:rsidR="00E67398" w:rsidRPr="00507D87">
        <w:rPr>
          <w:rFonts w:ascii="Times New Roman" w:eastAsia="Times New Roman" w:hAnsi="Times New Roman" w:cs="Simplified Arabic" w:hint="cs"/>
          <w:b/>
          <w:bCs/>
          <w:color w:val="000000"/>
          <w:sz w:val="26"/>
          <w:szCs w:val="26"/>
          <w:rtl/>
          <w:lang w:bidi="ar-SY"/>
        </w:rPr>
        <w:t>خلال الفترة</w:t>
      </w:r>
      <w:r w:rsidR="00C760A9" w:rsidRPr="00507D87">
        <w:rPr>
          <w:rFonts w:ascii="Times New Roman" w:eastAsia="Times New Roman" w:hAnsi="Times New Roman" w:cs="Simplified Arabic"/>
          <w:b/>
          <w:bCs/>
          <w:color w:val="000000"/>
          <w:sz w:val="26"/>
          <w:szCs w:val="26"/>
          <w:rtl/>
          <w:lang w:bidi="ar-SY"/>
        </w:rPr>
        <w:t xml:space="preserve"> 1990 </w:t>
      </w:r>
      <w:r w:rsidR="00E67398" w:rsidRPr="00507D87">
        <w:rPr>
          <w:rFonts w:ascii="Times New Roman" w:eastAsia="Times New Roman" w:hAnsi="Times New Roman" w:cs="Simplified Arabic" w:hint="cs"/>
          <w:b/>
          <w:bCs/>
          <w:color w:val="000000"/>
          <w:sz w:val="26"/>
          <w:szCs w:val="26"/>
          <w:rtl/>
          <w:lang w:bidi="ar-SY"/>
        </w:rPr>
        <w:t>-</w:t>
      </w:r>
      <w:r w:rsidR="00C760A9" w:rsidRPr="00E67398">
        <w:rPr>
          <w:rFonts w:ascii="Times New Roman" w:eastAsia="Times New Roman" w:hAnsi="Times New Roman" w:cs="Simplified Arabic"/>
          <w:b/>
          <w:bCs/>
          <w:color w:val="000000"/>
          <w:sz w:val="28"/>
          <w:szCs w:val="28"/>
          <w:rtl/>
          <w:lang w:bidi="ar-SY"/>
        </w:rPr>
        <w:t xml:space="preserve"> </w:t>
      </w:r>
      <w:r w:rsidR="00C760A9" w:rsidRPr="00C27907">
        <w:rPr>
          <w:rFonts w:ascii="Times New Roman" w:eastAsia="Times New Roman" w:hAnsi="Times New Roman" w:cs="Simplified Arabic"/>
          <w:b/>
          <w:bCs/>
          <w:color w:val="000000"/>
          <w:sz w:val="26"/>
          <w:szCs w:val="26"/>
          <w:rtl/>
          <w:lang w:bidi="ar-SY"/>
        </w:rPr>
        <w:t>200</w:t>
      </w:r>
      <w:r w:rsidR="00232B52" w:rsidRPr="00C27907">
        <w:rPr>
          <w:rFonts w:ascii="Times New Roman" w:eastAsia="Times New Roman" w:hAnsi="Times New Roman" w:cs="Simplified Arabic" w:hint="cs"/>
          <w:b/>
          <w:bCs/>
          <w:color w:val="000000"/>
          <w:sz w:val="26"/>
          <w:szCs w:val="26"/>
          <w:rtl/>
          <w:lang w:bidi="ar-SY"/>
        </w:rPr>
        <w:t>8</w:t>
      </w:r>
    </w:p>
    <w:tbl>
      <w:tblPr>
        <w:tblW w:w="8100" w:type="dxa"/>
        <w:jc w:val="center"/>
        <w:tblLook w:val="04A0" w:firstRow="1" w:lastRow="0" w:firstColumn="1" w:lastColumn="0" w:noHBand="0" w:noVBand="1"/>
      </w:tblPr>
      <w:tblGrid>
        <w:gridCol w:w="2340"/>
        <w:gridCol w:w="1980"/>
        <w:gridCol w:w="2160"/>
        <w:gridCol w:w="1620"/>
      </w:tblGrid>
      <w:tr w:rsidR="0036167D" w:rsidRPr="00711639" w14:paraId="093A0770" w14:textId="77777777">
        <w:trPr>
          <w:trHeight w:val="520"/>
          <w:jc w:val="center"/>
        </w:trPr>
        <w:tc>
          <w:tcPr>
            <w:tcW w:w="2340" w:type="dxa"/>
            <w:tcBorders>
              <w:top w:val="single" w:sz="4" w:space="0" w:color="auto"/>
              <w:left w:val="single" w:sz="4" w:space="0" w:color="auto"/>
              <w:bottom w:val="single" w:sz="4" w:space="0" w:color="auto"/>
              <w:right w:val="nil"/>
            </w:tcBorders>
            <w:shd w:val="clear" w:color="auto" w:fill="FFCC99"/>
            <w:noWrap/>
            <w:vAlign w:val="center"/>
          </w:tcPr>
          <w:p w14:paraId="624CEB98" w14:textId="77777777" w:rsidR="0036167D" w:rsidRPr="00A70288" w:rsidRDefault="0036167D" w:rsidP="00A70288">
            <w:pPr>
              <w:spacing w:after="0" w:line="240" w:lineRule="auto"/>
              <w:jc w:val="center"/>
              <w:rPr>
                <w:rFonts w:ascii="Times New Roman" w:eastAsia="Times New Roman" w:hAnsi="Times New Roman" w:cs="Simplified Arabic"/>
                <w:b/>
                <w:bCs/>
                <w:color w:val="000000"/>
                <w:sz w:val="24"/>
                <w:szCs w:val="24"/>
              </w:rPr>
            </w:pPr>
            <w:r w:rsidRPr="00A70288">
              <w:rPr>
                <w:rFonts w:ascii="Times New Roman" w:eastAsia="Times New Roman" w:hAnsi="Times New Roman" w:cs="Simplified Arabic"/>
                <w:b/>
                <w:bCs/>
                <w:color w:val="000000"/>
                <w:sz w:val="24"/>
                <w:szCs w:val="24"/>
                <w:rtl/>
              </w:rPr>
              <w:t>المراكز الصحية</w:t>
            </w:r>
          </w:p>
        </w:tc>
        <w:tc>
          <w:tcPr>
            <w:tcW w:w="1980"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3BF71EEE" w14:textId="77777777" w:rsidR="0036167D" w:rsidRPr="00A70288" w:rsidRDefault="0036167D" w:rsidP="00A70288">
            <w:pPr>
              <w:spacing w:after="0" w:line="240" w:lineRule="auto"/>
              <w:jc w:val="center"/>
              <w:rPr>
                <w:rFonts w:ascii="Times New Roman" w:eastAsia="Times New Roman" w:hAnsi="Times New Roman" w:cs="Simplified Arabic"/>
                <w:b/>
                <w:bCs/>
                <w:color w:val="000000"/>
                <w:sz w:val="24"/>
                <w:szCs w:val="24"/>
              </w:rPr>
            </w:pPr>
            <w:r w:rsidRPr="00A70288">
              <w:rPr>
                <w:rFonts w:ascii="Times New Roman" w:eastAsia="Times New Roman" w:hAnsi="Times New Roman" w:cs="Simplified Arabic"/>
                <w:b/>
                <w:bCs/>
                <w:color w:val="000000"/>
                <w:sz w:val="24"/>
                <w:szCs w:val="24"/>
                <w:rtl/>
              </w:rPr>
              <w:t>المستشفيات الخاصة</w:t>
            </w:r>
          </w:p>
        </w:tc>
        <w:tc>
          <w:tcPr>
            <w:tcW w:w="2160" w:type="dxa"/>
            <w:tcBorders>
              <w:top w:val="single" w:sz="4" w:space="0" w:color="auto"/>
              <w:left w:val="nil"/>
              <w:bottom w:val="single" w:sz="4" w:space="0" w:color="auto"/>
              <w:right w:val="single" w:sz="4" w:space="0" w:color="auto"/>
            </w:tcBorders>
            <w:shd w:val="clear" w:color="auto" w:fill="FFCC99"/>
            <w:noWrap/>
            <w:vAlign w:val="center"/>
          </w:tcPr>
          <w:p w14:paraId="126A5BD8" w14:textId="77777777" w:rsidR="0036167D" w:rsidRPr="00A70288" w:rsidRDefault="0036167D" w:rsidP="00A70288">
            <w:pPr>
              <w:spacing w:after="0" w:line="240" w:lineRule="auto"/>
              <w:jc w:val="center"/>
              <w:rPr>
                <w:rFonts w:ascii="Times New Roman" w:eastAsia="Times New Roman" w:hAnsi="Times New Roman" w:cs="Simplified Arabic"/>
                <w:b/>
                <w:bCs/>
                <w:color w:val="000000"/>
                <w:sz w:val="24"/>
                <w:szCs w:val="24"/>
              </w:rPr>
            </w:pPr>
            <w:r w:rsidRPr="00A70288">
              <w:rPr>
                <w:rFonts w:ascii="Times New Roman" w:eastAsia="Times New Roman" w:hAnsi="Times New Roman" w:cs="Simplified Arabic"/>
                <w:b/>
                <w:bCs/>
                <w:color w:val="000000"/>
                <w:sz w:val="24"/>
                <w:szCs w:val="24"/>
                <w:rtl/>
              </w:rPr>
              <w:t>المستشفيات الحكومية</w:t>
            </w:r>
          </w:p>
        </w:tc>
        <w:tc>
          <w:tcPr>
            <w:tcW w:w="1620" w:type="dxa"/>
            <w:tcBorders>
              <w:top w:val="single" w:sz="4" w:space="0" w:color="auto"/>
              <w:left w:val="nil"/>
              <w:bottom w:val="single" w:sz="4" w:space="0" w:color="auto"/>
              <w:right w:val="single" w:sz="4" w:space="0" w:color="auto"/>
            </w:tcBorders>
            <w:shd w:val="clear" w:color="auto" w:fill="FFCC99"/>
            <w:noWrap/>
            <w:vAlign w:val="center"/>
          </w:tcPr>
          <w:p w14:paraId="1552169B" w14:textId="77777777" w:rsidR="0036167D" w:rsidRPr="00A70288" w:rsidRDefault="0036167D" w:rsidP="00A70288">
            <w:pPr>
              <w:bidi w:val="0"/>
              <w:spacing w:after="0" w:line="240" w:lineRule="auto"/>
              <w:jc w:val="center"/>
              <w:rPr>
                <w:rFonts w:ascii="Times New Roman" w:eastAsia="Times New Roman" w:hAnsi="Times New Roman" w:cs="Simplified Arabic"/>
                <w:b/>
                <w:bCs/>
                <w:color w:val="000000"/>
                <w:sz w:val="24"/>
                <w:szCs w:val="24"/>
              </w:rPr>
            </w:pPr>
          </w:p>
        </w:tc>
      </w:tr>
      <w:tr w:rsidR="0036167D" w:rsidRPr="00711639" w14:paraId="18274A91" w14:textId="77777777">
        <w:trPr>
          <w:trHeight w:val="373"/>
          <w:jc w:val="center"/>
        </w:trPr>
        <w:tc>
          <w:tcPr>
            <w:tcW w:w="2340" w:type="dxa"/>
            <w:tcBorders>
              <w:top w:val="single" w:sz="4" w:space="0" w:color="auto"/>
              <w:left w:val="single" w:sz="4" w:space="0" w:color="auto"/>
              <w:bottom w:val="nil"/>
              <w:right w:val="nil"/>
            </w:tcBorders>
            <w:shd w:val="clear" w:color="auto" w:fill="auto"/>
            <w:noWrap/>
            <w:vAlign w:val="bottom"/>
          </w:tcPr>
          <w:p w14:paraId="123BFFF9"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22</w:t>
            </w:r>
          </w:p>
        </w:tc>
        <w:tc>
          <w:tcPr>
            <w:tcW w:w="1980" w:type="dxa"/>
            <w:tcBorders>
              <w:top w:val="single" w:sz="4" w:space="0" w:color="auto"/>
              <w:left w:val="single" w:sz="4" w:space="0" w:color="auto"/>
              <w:bottom w:val="nil"/>
              <w:right w:val="single" w:sz="4" w:space="0" w:color="auto"/>
            </w:tcBorders>
            <w:shd w:val="clear" w:color="auto" w:fill="auto"/>
            <w:noWrap/>
            <w:vAlign w:val="bottom"/>
          </w:tcPr>
          <w:p w14:paraId="22D7B459"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p>
        </w:tc>
        <w:tc>
          <w:tcPr>
            <w:tcW w:w="2160" w:type="dxa"/>
            <w:tcBorders>
              <w:top w:val="single" w:sz="4" w:space="0" w:color="auto"/>
              <w:left w:val="nil"/>
              <w:bottom w:val="nil"/>
              <w:right w:val="single" w:sz="4" w:space="0" w:color="auto"/>
            </w:tcBorders>
            <w:shd w:val="clear" w:color="auto" w:fill="auto"/>
            <w:noWrap/>
            <w:vAlign w:val="bottom"/>
          </w:tcPr>
          <w:p w14:paraId="482E7959"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3</w:t>
            </w:r>
          </w:p>
        </w:tc>
        <w:tc>
          <w:tcPr>
            <w:tcW w:w="1620" w:type="dxa"/>
            <w:tcBorders>
              <w:top w:val="single" w:sz="4" w:space="0" w:color="auto"/>
              <w:left w:val="nil"/>
              <w:bottom w:val="nil"/>
              <w:right w:val="single" w:sz="4" w:space="0" w:color="auto"/>
            </w:tcBorders>
            <w:shd w:val="clear" w:color="auto" w:fill="FFCC99"/>
            <w:noWrap/>
            <w:vAlign w:val="bottom"/>
          </w:tcPr>
          <w:p w14:paraId="39F21BF5" w14:textId="77777777" w:rsidR="0036167D" w:rsidRPr="00E67398" w:rsidRDefault="0036167D" w:rsidP="0036167D">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1990</w:t>
            </w:r>
          </w:p>
        </w:tc>
      </w:tr>
      <w:tr w:rsidR="0036167D" w:rsidRPr="00711639" w14:paraId="4F90168B" w14:textId="77777777">
        <w:trPr>
          <w:trHeight w:val="373"/>
          <w:jc w:val="center"/>
        </w:trPr>
        <w:tc>
          <w:tcPr>
            <w:tcW w:w="2340" w:type="dxa"/>
            <w:tcBorders>
              <w:top w:val="nil"/>
              <w:left w:val="single" w:sz="4" w:space="0" w:color="auto"/>
              <w:bottom w:val="nil"/>
              <w:right w:val="nil"/>
            </w:tcBorders>
            <w:shd w:val="clear" w:color="auto" w:fill="auto"/>
            <w:noWrap/>
            <w:vAlign w:val="bottom"/>
          </w:tcPr>
          <w:p w14:paraId="366457DF"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25</w:t>
            </w:r>
          </w:p>
        </w:tc>
        <w:tc>
          <w:tcPr>
            <w:tcW w:w="1980" w:type="dxa"/>
            <w:tcBorders>
              <w:top w:val="nil"/>
              <w:left w:val="single" w:sz="4" w:space="0" w:color="auto"/>
              <w:bottom w:val="nil"/>
              <w:right w:val="single" w:sz="4" w:space="0" w:color="auto"/>
            </w:tcBorders>
            <w:shd w:val="clear" w:color="auto" w:fill="auto"/>
            <w:noWrap/>
            <w:vAlign w:val="bottom"/>
          </w:tcPr>
          <w:p w14:paraId="428BCC85"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1</w:t>
            </w:r>
          </w:p>
        </w:tc>
        <w:tc>
          <w:tcPr>
            <w:tcW w:w="2160" w:type="dxa"/>
            <w:tcBorders>
              <w:top w:val="nil"/>
              <w:left w:val="nil"/>
              <w:bottom w:val="nil"/>
              <w:right w:val="single" w:sz="4" w:space="0" w:color="auto"/>
            </w:tcBorders>
            <w:shd w:val="clear" w:color="auto" w:fill="auto"/>
            <w:noWrap/>
            <w:vAlign w:val="bottom"/>
          </w:tcPr>
          <w:p w14:paraId="0831E13D"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3</w:t>
            </w:r>
          </w:p>
        </w:tc>
        <w:tc>
          <w:tcPr>
            <w:tcW w:w="1620" w:type="dxa"/>
            <w:tcBorders>
              <w:top w:val="nil"/>
              <w:left w:val="nil"/>
              <w:bottom w:val="nil"/>
              <w:right w:val="single" w:sz="4" w:space="0" w:color="auto"/>
            </w:tcBorders>
            <w:shd w:val="clear" w:color="auto" w:fill="FFCC99"/>
            <w:noWrap/>
            <w:vAlign w:val="bottom"/>
          </w:tcPr>
          <w:p w14:paraId="7C9A893E" w14:textId="77777777" w:rsidR="0036167D" w:rsidRPr="00E67398" w:rsidRDefault="0036167D" w:rsidP="0036167D">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2000</w:t>
            </w:r>
          </w:p>
        </w:tc>
      </w:tr>
      <w:tr w:rsidR="0036167D" w:rsidRPr="00711639" w14:paraId="054E936E" w14:textId="77777777">
        <w:trPr>
          <w:trHeight w:val="373"/>
          <w:jc w:val="center"/>
        </w:trPr>
        <w:tc>
          <w:tcPr>
            <w:tcW w:w="2340" w:type="dxa"/>
            <w:tcBorders>
              <w:top w:val="nil"/>
              <w:left w:val="single" w:sz="4" w:space="0" w:color="auto"/>
              <w:bottom w:val="nil"/>
              <w:right w:val="nil"/>
            </w:tcBorders>
            <w:shd w:val="clear" w:color="auto" w:fill="auto"/>
            <w:noWrap/>
            <w:vAlign w:val="bottom"/>
          </w:tcPr>
          <w:p w14:paraId="65BDB89F"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23</w:t>
            </w:r>
          </w:p>
        </w:tc>
        <w:tc>
          <w:tcPr>
            <w:tcW w:w="1980" w:type="dxa"/>
            <w:tcBorders>
              <w:top w:val="nil"/>
              <w:left w:val="single" w:sz="4" w:space="0" w:color="auto"/>
              <w:bottom w:val="nil"/>
              <w:right w:val="single" w:sz="4" w:space="0" w:color="auto"/>
            </w:tcBorders>
            <w:shd w:val="clear" w:color="auto" w:fill="auto"/>
            <w:noWrap/>
            <w:vAlign w:val="bottom"/>
          </w:tcPr>
          <w:p w14:paraId="3A609BB5"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4</w:t>
            </w:r>
          </w:p>
        </w:tc>
        <w:tc>
          <w:tcPr>
            <w:tcW w:w="2160" w:type="dxa"/>
            <w:tcBorders>
              <w:top w:val="nil"/>
              <w:left w:val="nil"/>
              <w:bottom w:val="nil"/>
              <w:right w:val="single" w:sz="4" w:space="0" w:color="auto"/>
            </w:tcBorders>
            <w:shd w:val="clear" w:color="auto" w:fill="auto"/>
            <w:noWrap/>
            <w:vAlign w:val="bottom"/>
          </w:tcPr>
          <w:p w14:paraId="27423078"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5</w:t>
            </w:r>
          </w:p>
        </w:tc>
        <w:tc>
          <w:tcPr>
            <w:tcW w:w="1620" w:type="dxa"/>
            <w:tcBorders>
              <w:top w:val="nil"/>
              <w:left w:val="nil"/>
              <w:bottom w:val="nil"/>
              <w:right w:val="single" w:sz="4" w:space="0" w:color="auto"/>
            </w:tcBorders>
            <w:shd w:val="clear" w:color="auto" w:fill="FFCC99"/>
            <w:noWrap/>
            <w:vAlign w:val="bottom"/>
          </w:tcPr>
          <w:p w14:paraId="314A2A89" w14:textId="77777777" w:rsidR="0036167D" w:rsidRPr="00E67398" w:rsidRDefault="0036167D" w:rsidP="0036167D">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2004</w:t>
            </w:r>
          </w:p>
        </w:tc>
      </w:tr>
      <w:tr w:rsidR="0036167D" w:rsidRPr="00711639" w14:paraId="410F88A3" w14:textId="77777777">
        <w:trPr>
          <w:trHeight w:val="373"/>
          <w:jc w:val="center"/>
        </w:trPr>
        <w:tc>
          <w:tcPr>
            <w:tcW w:w="2340" w:type="dxa"/>
            <w:tcBorders>
              <w:top w:val="nil"/>
              <w:left w:val="single" w:sz="4" w:space="0" w:color="auto"/>
              <w:bottom w:val="nil"/>
              <w:right w:val="nil"/>
            </w:tcBorders>
            <w:shd w:val="clear" w:color="auto" w:fill="auto"/>
            <w:noWrap/>
            <w:vAlign w:val="bottom"/>
          </w:tcPr>
          <w:p w14:paraId="327A8547"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23</w:t>
            </w:r>
          </w:p>
        </w:tc>
        <w:tc>
          <w:tcPr>
            <w:tcW w:w="1980" w:type="dxa"/>
            <w:tcBorders>
              <w:top w:val="nil"/>
              <w:left w:val="single" w:sz="4" w:space="0" w:color="auto"/>
              <w:bottom w:val="nil"/>
              <w:right w:val="single" w:sz="4" w:space="0" w:color="auto"/>
            </w:tcBorders>
            <w:shd w:val="clear" w:color="auto" w:fill="auto"/>
            <w:noWrap/>
            <w:vAlign w:val="bottom"/>
          </w:tcPr>
          <w:p w14:paraId="2157D5FA"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4</w:t>
            </w:r>
          </w:p>
        </w:tc>
        <w:tc>
          <w:tcPr>
            <w:tcW w:w="2160" w:type="dxa"/>
            <w:tcBorders>
              <w:top w:val="nil"/>
              <w:left w:val="nil"/>
              <w:bottom w:val="nil"/>
              <w:right w:val="single" w:sz="4" w:space="0" w:color="auto"/>
            </w:tcBorders>
            <w:shd w:val="clear" w:color="auto" w:fill="auto"/>
            <w:noWrap/>
            <w:vAlign w:val="bottom"/>
          </w:tcPr>
          <w:p w14:paraId="41B8A1DA" w14:textId="77777777" w:rsidR="0036167D" w:rsidRPr="00E67398" w:rsidRDefault="00EA6C75"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5</w:t>
            </w:r>
          </w:p>
        </w:tc>
        <w:tc>
          <w:tcPr>
            <w:tcW w:w="1620" w:type="dxa"/>
            <w:tcBorders>
              <w:top w:val="nil"/>
              <w:left w:val="nil"/>
              <w:bottom w:val="nil"/>
              <w:right w:val="single" w:sz="4" w:space="0" w:color="auto"/>
            </w:tcBorders>
            <w:shd w:val="clear" w:color="auto" w:fill="FFCC99"/>
            <w:noWrap/>
            <w:vAlign w:val="bottom"/>
          </w:tcPr>
          <w:p w14:paraId="6325ED5A" w14:textId="77777777" w:rsidR="0036167D" w:rsidRPr="00E67398" w:rsidRDefault="0036167D" w:rsidP="0036167D">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2005</w:t>
            </w:r>
          </w:p>
        </w:tc>
      </w:tr>
      <w:tr w:rsidR="0036167D" w:rsidRPr="00711639" w14:paraId="447E777F" w14:textId="77777777">
        <w:trPr>
          <w:trHeight w:val="373"/>
          <w:jc w:val="center"/>
        </w:trPr>
        <w:tc>
          <w:tcPr>
            <w:tcW w:w="2340" w:type="dxa"/>
            <w:tcBorders>
              <w:top w:val="nil"/>
              <w:left w:val="single" w:sz="4" w:space="0" w:color="auto"/>
              <w:bottom w:val="nil"/>
              <w:right w:val="nil"/>
            </w:tcBorders>
            <w:shd w:val="clear" w:color="auto" w:fill="auto"/>
            <w:noWrap/>
            <w:vAlign w:val="bottom"/>
          </w:tcPr>
          <w:p w14:paraId="0BF9A11F"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23</w:t>
            </w:r>
          </w:p>
        </w:tc>
        <w:tc>
          <w:tcPr>
            <w:tcW w:w="1980" w:type="dxa"/>
            <w:tcBorders>
              <w:top w:val="nil"/>
              <w:left w:val="single" w:sz="4" w:space="0" w:color="auto"/>
              <w:bottom w:val="nil"/>
              <w:right w:val="single" w:sz="4" w:space="0" w:color="auto"/>
            </w:tcBorders>
            <w:shd w:val="clear" w:color="auto" w:fill="auto"/>
            <w:noWrap/>
            <w:vAlign w:val="bottom"/>
          </w:tcPr>
          <w:p w14:paraId="02A6D5D1"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4</w:t>
            </w:r>
          </w:p>
        </w:tc>
        <w:tc>
          <w:tcPr>
            <w:tcW w:w="2160" w:type="dxa"/>
            <w:tcBorders>
              <w:top w:val="nil"/>
              <w:left w:val="nil"/>
              <w:bottom w:val="nil"/>
              <w:right w:val="single" w:sz="4" w:space="0" w:color="auto"/>
            </w:tcBorders>
            <w:shd w:val="clear" w:color="auto" w:fill="auto"/>
            <w:noWrap/>
            <w:vAlign w:val="bottom"/>
          </w:tcPr>
          <w:p w14:paraId="55656534" w14:textId="77777777" w:rsidR="0036167D" w:rsidRPr="00E67398" w:rsidRDefault="00EA6C75"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5</w:t>
            </w:r>
          </w:p>
        </w:tc>
        <w:tc>
          <w:tcPr>
            <w:tcW w:w="1620" w:type="dxa"/>
            <w:tcBorders>
              <w:top w:val="nil"/>
              <w:left w:val="nil"/>
              <w:bottom w:val="nil"/>
              <w:right w:val="single" w:sz="4" w:space="0" w:color="auto"/>
            </w:tcBorders>
            <w:shd w:val="clear" w:color="auto" w:fill="FFCC99"/>
            <w:noWrap/>
            <w:vAlign w:val="bottom"/>
          </w:tcPr>
          <w:p w14:paraId="2DE8512A" w14:textId="77777777" w:rsidR="0036167D" w:rsidRPr="00E67398" w:rsidRDefault="0036167D" w:rsidP="0036167D">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2006</w:t>
            </w:r>
          </w:p>
        </w:tc>
      </w:tr>
      <w:tr w:rsidR="0036167D" w:rsidRPr="00711639" w14:paraId="7A02CA5C" w14:textId="77777777">
        <w:trPr>
          <w:trHeight w:val="373"/>
          <w:jc w:val="center"/>
        </w:trPr>
        <w:tc>
          <w:tcPr>
            <w:tcW w:w="2340" w:type="dxa"/>
            <w:tcBorders>
              <w:top w:val="nil"/>
              <w:left w:val="single" w:sz="4" w:space="0" w:color="auto"/>
              <w:bottom w:val="nil"/>
              <w:right w:val="nil"/>
            </w:tcBorders>
            <w:shd w:val="clear" w:color="auto" w:fill="auto"/>
            <w:noWrap/>
            <w:vAlign w:val="bottom"/>
          </w:tcPr>
          <w:p w14:paraId="42BB28AA"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23</w:t>
            </w:r>
          </w:p>
        </w:tc>
        <w:tc>
          <w:tcPr>
            <w:tcW w:w="1980" w:type="dxa"/>
            <w:tcBorders>
              <w:top w:val="nil"/>
              <w:left w:val="single" w:sz="4" w:space="0" w:color="auto"/>
              <w:bottom w:val="nil"/>
              <w:right w:val="single" w:sz="4" w:space="0" w:color="auto"/>
            </w:tcBorders>
            <w:shd w:val="clear" w:color="auto" w:fill="auto"/>
            <w:noWrap/>
            <w:vAlign w:val="bottom"/>
          </w:tcPr>
          <w:p w14:paraId="2113E052" w14:textId="77777777" w:rsidR="0036167D" w:rsidRPr="00E67398" w:rsidRDefault="0036167D"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4</w:t>
            </w:r>
          </w:p>
        </w:tc>
        <w:tc>
          <w:tcPr>
            <w:tcW w:w="2160" w:type="dxa"/>
            <w:tcBorders>
              <w:top w:val="nil"/>
              <w:left w:val="nil"/>
              <w:bottom w:val="nil"/>
              <w:right w:val="single" w:sz="4" w:space="0" w:color="auto"/>
            </w:tcBorders>
            <w:shd w:val="clear" w:color="auto" w:fill="auto"/>
            <w:noWrap/>
            <w:vAlign w:val="bottom"/>
          </w:tcPr>
          <w:p w14:paraId="1291661C" w14:textId="77777777" w:rsidR="0036167D" w:rsidRPr="00E67398" w:rsidRDefault="00EA6C75"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5</w:t>
            </w:r>
          </w:p>
        </w:tc>
        <w:tc>
          <w:tcPr>
            <w:tcW w:w="1620" w:type="dxa"/>
            <w:tcBorders>
              <w:top w:val="nil"/>
              <w:left w:val="nil"/>
              <w:bottom w:val="nil"/>
              <w:right w:val="single" w:sz="4" w:space="0" w:color="auto"/>
            </w:tcBorders>
            <w:shd w:val="clear" w:color="auto" w:fill="FFCC99"/>
            <w:noWrap/>
            <w:vAlign w:val="bottom"/>
          </w:tcPr>
          <w:p w14:paraId="6F06FC1D" w14:textId="77777777" w:rsidR="0036167D" w:rsidRPr="00E67398" w:rsidRDefault="0036167D" w:rsidP="0036167D">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2007</w:t>
            </w:r>
          </w:p>
        </w:tc>
      </w:tr>
      <w:tr w:rsidR="0036167D" w:rsidRPr="00711639" w14:paraId="64D16C39" w14:textId="77777777">
        <w:trPr>
          <w:trHeight w:val="373"/>
          <w:jc w:val="center"/>
        </w:trPr>
        <w:tc>
          <w:tcPr>
            <w:tcW w:w="2340" w:type="dxa"/>
            <w:tcBorders>
              <w:top w:val="nil"/>
              <w:left w:val="single" w:sz="4" w:space="0" w:color="auto"/>
              <w:bottom w:val="single" w:sz="4" w:space="0" w:color="auto"/>
              <w:right w:val="nil"/>
            </w:tcBorders>
            <w:shd w:val="clear" w:color="auto" w:fill="auto"/>
            <w:noWrap/>
            <w:vAlign w:val="bottom"/>
          </w:tcPr>
          <w:p w14:paraId="581A25EE" w14:textId="77777777" w:rsidR="0036167D" w:rsidRPr="00E67398" w:rsidRDefault="00EA6C75"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23</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7E2DF4B2" w14:textId="77777777" w:rsidR="0036167D" w:rsidRPr="00E67398" w:rsidRDefault="00EA6C75" w:rsidP="00EA6C75">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4</w:t>
            </w:r>
          </w:p>
        </w:tc>
        <w:tc>
          <w:tcPr>
            <w:tcW w:w="2160" w:type="dxa"/>
            <w:tcBorders>
              <w:top w:val="nil"/>
              <w:left w:val="nil"/>
              <w:bottom w:val="single" w:sz="4" w:space="0" w:color="auto"/>
              <w:right w:val="single" w:sz="4" w:space="0" w:color="auto"/>
            </w:tcBorders>
            <w:shd w:val="clear" w:color="auto" w:fill="auto"/>
            <w:noWrap/>
            <w:vAlign w:val="bottom"/>
          </w:tcPr>
          <w:p w14:paraId="44115DAE" w14:textId="77777777" w:rsidR="0036167D" w:rsidRPr="00E67398" w:rsidRDefault="00EA6C75" w:rsidP="00EA6C75">
            <w:pPr>
              <w:bidi w:val="0"/>
              <w:spacing w:after="0" w:line="240" w:lineRule="auto"/>
              <w:jc w:val="center"/>
              <w:rPr>
                <w:rFonts w:ascii="Times New Roman" w:eastAsia="Times New Roman" w:hAnsi="Times New Roman" w:cs="Times New Roman"/>
                <w:color w:val="000000"/>
                <w:sz w:val="24"/>
                <w:szCs w:val="24"/>
                <w:lang w:bidi="ar-QA"/>
              </w:rPr>
            </w:pPr>
            <w:r w:rsidRPr="00E67398">
              <w:rPr>
                <w:rFonts w:ascii="Times New Roman" w:eastAsia="Times New Roman" w:hAnsi="Times New Roman" w:cs="Times New Roman"/>
                <w:color w:val="000000"/>
                <w:sz w:val="24"/>
                <w:szCs w:val="24"/>
                <w:lang w:bidi="ar-QA"/>
              </w:rPr>
              <w:t>5</w:t>
            </w:r>
          </w:p>
        </w:tc>
        <w:tc>
          <w:tcPr>
            <w:tcW w:w="1620" w:type="dxa"/>
            <w:tcBorders>
              <w:top w:val="nil"/>
              <w:left w:val="nil"/>
              <w:bottom w:val="single" w:sz="4" w:space="0" w:color="auto"/>
              <w:right w:val="single" w:sz="4" w:space="0" w:color="auto"/>
            </w:tcBorders>
            <w:shd w:val="clear" w:color="auto" w:fill="FFCC99"/>
            <w:noWrap/>
            <w:vAlign w:val="bottom"/>
          </w:tcPr>
          <w:p w14:paraId="6943B05A" w14:textId="77777777" w:rsidR="0036167D" w:rsidRPr="00E67398" w:rsidRDefault="0036167D" w:rsidP="0036167D">
            <w:pPr>
              <w:bidi w:val="0"/>
              <w:spacing w:after="0" w:line="240" w:lineRule="auto"/>
              <w:jc w:val="center"/>
              <w:rPr>
                <w:rFonts w:ascii="Times New Roman" w:eastAsia="Times New Roman" w:hAnsi="Times New Roman" w:cs="Times New Roman"/>
                <w:color w:val="000000"/>
                <w:sz w:val="24"/>
                <w:szCs w:val="24"/>
              </w:rPr>
            </w:pPr>
            <w:r w:rsidRPr="00E67398">
              <w:rPr>
                <w:rFonts w:ascii="Times New Roman" w:eastAsia="Times New Roman" w:hAnsi="Times New Roman" w:cs="Times New Roman"/>
                <w:color w:val="000000"/>
                <w:sz w:val="24"/>
                <w:szCs w:val="24"/>
              </w:rPr>
              <w:t>2008</w:t>
            </w:r>
          </w:p>
        </w:tc>
      </w:tr>
    </w:tbl>
    <w:p w14:paraId="5131A664" w14:textId="77777777" w:rsidR="0036167D" w:rsidRPr="00A70288" w:rsidRDefault="00E67398" w:rsidP="00A70288">
      <w:pPr>
        <w:shd w:val="clear" w:color="auto" w:fill="FFFFFF"/>
        <w:spacing w:before="120" w:after="240" w:line="240" w:lineRule="auto"/>
        <w:jc w:val="both"/>
        <w:outlineLvl w:val="2"/>
        <w:rPr>
          <w:rFonts w:ascii="Times New Roman" w:eastAsia="Times New Roman" w:hAnsi="Times New Roman" w:cs="Simplified Arabic"/>
          <w:color w:val="000000"/>
          <w:rtl/>
          <w:lang w:bidi="ar-SY"/>
        </w:rPr>
      </w:pPr>
      <w:r w:rsidRPr="00A70288">
        <w:rPr>
          <w:rFonts w:ascii="Times New Roman" w:eastAsia="Times New Roman" w:hAnsi="Times New Roman" w:cs="Simplified Arabic"/>
          <w:b/>
          <w:bCs/>
          <w:color w:val="333333"/>
          <w:sz w:val="26"/>
          <w:szCs w:val="26"/>
          <w:rtl/>
          <w:lang w:bidi="ar-SY"/>
        </w:rPr>
        <w:t xml:space="preserve">   </w:t>
      </w:r>
      <w:r w:rsidR="005234BE" w:rsidRPr="00A70288">
        <w:rPr>
          <w:rFonts w:ascii="Times New Roman" w:eastAsia="Times New Roman" w:hAnsi="Times New Roman" w:cs="Simplified Arabic"/>
          <w:b/>
          <w:bCs/>
          <w:color w:val="000000"/>
          <w:rtl/>
          <w:lang w:bidi="ar-SY"/>
        </w:rPr>
        <w:t>المصدر:</w:t>
      </w:r>
      <w:r w:rsidR="005234BE" w:rsidRPr="00A70288">
        <w:rPr>
          <w:rFonts w:ascii="Times New Roman" w:eastAsia="Times New Roman" w:hAnsi="Times New Roman" w:cs="Simplified Arabic"/>
          <w:color w:val="000000"/>
          <w:rtl/>
          <w:lang w:bidi="ar-SY"/>
        </w:rPr>
        <w:t xml:space="preserve"> الهيئة الوطن</w:t>
      </w:r>
      <w:r w:rsidR="00C324F8" w:rsidRPr="00A70288">
        <w:rPr>
          <w:rFonts w:ascii="Times New Roman" w:eastAsia="Times New Roman" w:hAnsi="Times New Roman" w:cs="Simplified Arabic"/>
          <w:color w:val="000000"/>
          <w:rtl/>
          <w:lang w:bidi="ar-SY"/>
        </w:rPr>
        <w:t>ية للصحة، التقرير الصحي السنوي</w:t>
      </w:r>
      <w:r w:rsidR="005234BE" w:rsidRPr="00A70288">
        <w:rPr>
          <w:rFonts w:ascii="Times New Roman" w:eastAsia="Times New Roman" w:hAnsi="Times New Roman" w:cs="Simplified Arabic"/>
          <w:color w:val="000000"/>
          <w:rtl/>
          <w:lang w:bidi="ar-SY"/>
        </w:rPr>
        <w:t>، أعداد مختلفة</w:t>
      </w:r>
      <w:r w:rsidRPr="00A70288">
        <w:rPr>
          <w:rFonts w:ascii="Times New Roman" w:eastAsia="Times New Roman" w:hAnsi="Times New Roman" w:cs="Simplified Arabic" w:hint="cs"/>
          <w:color w:val="000000"/>
          <w:rtl/>
          <w:lang w:bidi="ar-SY"/>
        </w:rPr>
        <w:t>.</w:t>
      </w:r>
    </w:p>
    <w:p w14:paraId="78C92271" w14:textId="77777777" w:rsidR="0036167D" w:rsidRDefault="0036167D" w:rsidP="0036167D">
      <w:pPr>
        <w:shd w:val="clear" w:color="auto" w:fill="FFFFFF"/>
        <w:spacing w:before="150" w:after="100" w:afterAutospacing="1" w:line="240" w:lineRule="auto"/>
        <w:jc w:val="both"/>
        <w:outlineLvl w:val="2"/>
        <w:rPr>
          <w:rFonts w:ascii="Times New Roman" w:eastAsia="Times New Roman" w:hAnsi="Times New Roman" w:cs="Simplified Arabic"/>
          <w:color w:val="333333"/>
          <w:sz w:val="28"/>
          <w:szCs w:val="28"/>
          <w:rtl/>
          <w:lang w:bidi="ar-SY"/>
        </w:rPr>
      </w:pPr>
    </w:p>
    <w:p w14:paraId="573B3A44" w14:textId="77777777" w:rsidR="00E67398" w:rsidRDefault="00E67398" w:rsidP="0036167D">
      <w:pPr>
        <w:shd w:val="clear" w:color="auto" w:fill="FFFFFF"/>
        <w:spacing w:before="150" w:after="100" w:afterAutospacing="1" w:line="240" w:lineRule="auto"/>
        <w:jc w:val="both"/>
        <w:outlineLvl w:val="2"/>
        <w:rPr>
          <w:rFonts w:ascii="Times New Roman" w:eastAsia="Times New Roman" w:hAnsi="Times New Roman" w:cs="Simplified Arabic"/>
          <w:color w:val="333333"/>
          <w:sz w:val="28"/>
          <w:szCs w:val="28"/>
          <w:rtl/>
          <w:lang w:bidi="ar-SY"/>
        </w:rPr>
      </w:pPr>
    </w:p>
    <w:p w14:paraId="16372E3A" w14:textId="77777777" w:rsidR="003804A7" w:rsidRPr="00E67398" w:rsidRDefault="005E79AB"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E67398">
        <w:rPr>
          <w:rFonts w:ascii="Times New Roman" w:eastAsia="Times New Roman" w:hAnsi="Times New Roman" w:cs="Simplified Arabic"/>
          <w:b/>
          <w:bCs/>
          <w:color w:val="7E030A"/>
          <w:sz w:val="32"/>
          <w:szCs w:val="32"/>
          <w:rtl/>
          <w:lang w:bidi="ar-SY"/>
        </w:rPr>
        <w:t xml:space="preserve">الغاية 4 - ألف:‏  </w:t>
      </w:r>
      <w:r w:rsidR="003B367D">
        <w:rPr>
          <w:rFonts w:ascii="Times New Roman" w:eastAsia="Times New Roman" w:hAnsi="Times New Roman" w:cs="Simplified Arabic"/>
          <w:b/>
          <w:bCs/>
          <w:color w:val="7E030A"/>
          <w:sz w:val="32"/>
          <w:szCs w:val="32"/>
          <w:rtl/>
          <w:lang w:bidi="ar-SY"/>
        </w:rPr>
        <w:t>خف</w:t>
      </w:r>
      <w:r w:rsidR="003804A7" w:rsidRPr="00E67398">
        <w:rPr>
          <w:rFonts w:ascii="Times New Roman" w:eastAsia="Times New Roman" w:hAnsi="Times New Roman" w:cs="Simplified Arabic"/>
          <w:b/>
          <w:bCs/>
          <w:color w:val="7E030A"/>
          <w:sz w:val="32"/>
          <w:szCs w:val="32"/>
          <w:rtl/>
          <w:lang w:bidi="ar-SY"/>
        </w:rPr>
        <w:t>ض معدل وفيات الأطفال دون سن الخامسة بمقدار الثلثين في ‏الفترة ما بين 1990 و 2015‏</w:t>
      </w:r>
    </w:p>
    <w:p w14:paraId="5DF533A5" w14:textId="77777777" w:rsidR="003804A7" w:rsidRPr="00E67398" w:rsidRDefault="00E67398"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E67398">
        <w:rPr>
          <w:rFonts w:ascii="Times New Roman" w:eastAsia="Times New Roman" w:hAnsi="Times New Roman" w:cs="Simplified Arabic" w:hint="cs"/>
          <w:b/>
          <w:bCs/>
          <w:color w:val="000000"/>
          <w:sz w:val="28"/>
          <w:szCs w:val="28"/>
          <w:rtl/>
          <w:lang w:bidi="ar-SY"/>
        </w:rPr>
        <w:t xml:space="preserve">1.4. </w:t>
      </w:r>
      <w:r w:rsidR="003804A7" w:rsidRPr="00E67398">
        <w:rPr>
          <w:rFonts w:ascii="Times New Roman" w:eastAsia="Times New Roman" w:hAnsi="Times New Roman" w:cs="Simplified Arabic"/>
          <w:b/>
          <w:bCs/>
          <w:color w:val="000000"/>
          <w:sz w:val="28"/>
          <w:szCs w:val="28"/>
          <w:rtl/>
          <w:lang w:bidi="ar-SY"/>
        </w:rPr>
        <w:t>معدل وفيات الأطفال دون سن الخامسة</w:t>
      </w:r>
    </w:p>
    <w:p w14:paraId="22CB3336" w14:textId="77777777" w:rsidR="00773C34" w:rsidRPr="00E95952" w:rsidRDefault="00CD1D7B" w:rsidP="00391584">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 xml:space="preserve">يعد </w:t>
      </w:r>
      <w:r w:rsidR="00C324F8" w:rsidRPr="00E95952">
        <w:rPr>
          <w:rFonts w:ascii="Times New Roman" w:eastAsia="Times New Roman" w:hAnsi="Times New Roman" w:cs="Simplified Arabic"/>
          <w:sz w:val="28"/>
          <w:szCs w:val="28"/>
          <w:rtl/>
          <w:lang w:bidi="ar-LB"/>
        </w:rPr>
        <w:t>معدل وفيات الأطفال</w:t>
      </w:r>
      <w:r w:rsidR="00C324F8" w:rsidRPr="00E95952">
        <w:rPr>
          <w:rFonts w:ascii="Times New Roman" w:eastAsia="Times New Roman" w:hAnsi="Times New Roman" w:cs="Simplified Arabic" w:hint="cs"/>
          <w:sz w:val="28"/>
          <w:szCs w:val="28"/>
          <w:rtl/>
          <w:lang w:bidi="ar-LB"/>
        </w:rPr>
        <w:t xml:space="preserve"> </w:t>
      </w:r>
      <w:del w:id="84" w:author="Abdel-Hameed Nawar" w:date="2010-07-25T13:49:00Z">
        <w:r w:rsidR="00C324F8" w:rsidRPr="00E95952" w:rsidDel="008869F2">
          <w:rPr>
            <w:rFonts w:ascii="Times New Roman" w:eastAsia="Times New Roman" w:hAnsi="Times New Roman" w:cs="Simplified Arabic" w:hint="cs"/>
            <w:sz w:val="28"/>
            <w:szCs w:val="28"/>
            <w:rtl/>
            <w:lang w:bidi="ar-LB"/>
          </w:rPr>
          <w:delText>البالغين</w:delText>
        </w:r>
        <w:r w:rsidR="00C324F8" w:rsidRPr="00E95952" w:rsidDel="008869F2">
          <w:rPr>
            <w:rFonts w:ascii="Times New Roman" w:eastAsia="Times New Roman" w:hAnsi="Times New Roman" w:cs="Simplified Arabic"/>
            <w:sz w:val="28"/>
            <w:szCs w:val="28"/>
            <w:rtl/>
            <w:lang w:bidi="ar-LB"/>
          </w:rPr>
          <w:delText xml:space="preserve"> </w:delText>
        </w:r>
        <w:r w:rsidR="00C462BF" w:rsidRPr="00E95952" w:rsidDel="008869F2">
          <w:rPr>
            <w:rFonts w:ascii="Times New Roman" w:eastAsia="Times New Roman" w:hAnsi="Times New Roman" w:cs="Simplified Arabic"/>
            <w:sz w:val="28"/>
            <w:szCs w:val="28"/>
            <w:rtl/>
            <w:lang w:bidi="ar-LB"/>
          </w:rPr>
          <w:delText>أقل من</w:delText>
        </w:r>
      </w:del>
      <w:ins w:id="85" w:author="Abdel-Hameed Nawar" w:date="2010-07-25T13:49:00Z">
        <w:r w:rsidR="008869F2">
          <w:rPr>
            <w:rFonts w:ascii="Times New Roman" w:eastAsia="Times New Roman" w:hAnsi="Times New Roman" w:cs="Simplified Arabic" w:hint="cs"/>
            <w:sz w:val="28"/>
            <w:szCs w:val="28"/>
            <w:rtl/>
            <w:lang w:bidi="ar-LB"/>
          </w:rPr>
          <w:t xml:space="preserve">دون سن الخامسة </w:t>
        </w:r>
      </w:ins>
      <w:del w:id="86" w:author="Abdel-Hameed Nawar" w:date="2010-07-25T13:49:00Z">
        <w:r w:rsidR="00C462BF" w:rsidRPr="00E95952" w:rsidDel="008869F2">
          <w:rPr>
            <w:rFonts w:ascii="Times New Roman" w:eastAsia="Times New Roman" w:hAnsi="Times New Roman" w:cs="Simplified Arabic"/>
            <w:sz w:val="28"/>
            <w:szCs w:val="28"/>
            <w:rtl/>
            <w:lang w:bidi="ar-LB"/>
          </w:rPr>
          <w:delText xml:space="preserve"> 5 سنوات</w:delText>
        </w:r>
        <w:r w:rsidR="00C324F8" w:rsidRPr="00E95952" w:rsidDel="008869F2">
          <w:rPr>
            <w:rFonts w:ascii="Times New Roman" w:eastAsia="Times New Roman" w:hAnsi="Times New Roman" w:cs="Simplified Arabic" w:hint="cs"/>
            <w:sz w:val="28"/>
            <w:szCs w:val="28"/>
            <w:rtl/>
            <w:lang w:bidi="ar-LB"/>
          </w:rPr>
          <w:delText xml:space="preserve"> من العمر</w:delText>
        </w:r>
        <w:r w:rsidR="00C462BF" w:rsidRPr="00E95952" w:rsidDel="008869F2">
          <w:rPr>
            <w:rFonts w:ascii="Times New Roman" w:eastAsia="Times New Roman" w:hAnsi="Times New Roman" w:cs="Simplified Arabic"/>
            <w:sz w:val="28"/>
            <w:szCs w:val="28"/>
            <w:rtl/>
            <w:lang w:bidi="ar-LB"/>
          </w:rPr>
          <w:delText xml:space="preserve"> </w:delText>
        </w:r>
      </w:del>
      <w:r w:rsidR="00C462BF" w:rsidRPr="00E95952">
        <w:rPr>
          <w:rFonts w:ascii="Times New Roman" w:eastAsia="Times New Roman" w:hAnsi="Times New Roman" w:cs="Simplified Arabic"/>
          <w:sz w:val="28"/>
          <w:szCs w:val="28"/>
          <w:rtl/>
          <w:lang w:bidi="ar-LB"/>
        </w:rPr>
        <w:t xml:space="preserve">أحد المؤشرات </w:t>
      </w:r>
      <w:r w:rsidR="00474332" w:rsidRPr="00E95952">
        <w:rPr>
          <w:rFonts w:ascii="Times New Roman" w:eastAsia="Times New Roman" w:hAnsi="Times New Roman" w:cs="Simplified Arabic"/>
          <w:sz w:val="28"/>
          <w:szCs w:val="28"/>
          <w:rtl/>
          <w:lang w:bidi="ar-LB"/>
        </w:rPr>
        <w:t>التي تساهم في</w:t>
      </w:r>
      <w:r w:rsidR="00C462BF" w:rsidRPr="00E95952">
        <w:rPr>
          <w:rFonts w:ascii="Times New Roman" w:eastAsia="Times New Roman" w:hAnsi="Times New Roman" w:cs="Simplified Arabic"/>
          <w:sz w:val="28"/>
          <w:szCs w:val="28"/>
          <w:rtl/>
          <w:lang w:bidi="ar-LB"/>
        </w:rPr>
        <w:t xml:space="preserve"> تقييم مستويات التغطية الصحية في البلاد</w:t>
      </w:r>
      <w:r w:rsidR="00C324F8" w:rsidRPr="00E95952">
        <w:rPr>
          <w:rFonts w:ascii="Times New Roman" w:eastAsia="Times New Roman" w:hAnsi="Times New Roman" w:cs="Simplified Arabic" w:hint="cs"/>
          <w:sz w:val="28"/>
          <w:szCs w:val="28"/>
          <w:rtl/>
          <w:lang w:bidi="ar-LB"/>
        </w:rPr>
        <w:t>،</w:t>
      </w:r>
      <w:r w:rsidR="00C462BF" w:rsidRPr="00E95952">
        <w:rPr>
          <w:rFonts w:ascii="Times New Roman" w:eastAsia="Times New Roman" w:hAnsi="Times New Roman" w:cs="Simplified Arabic"/>
          <w:sz w:val="28"/>
          <w:szCs w:val="28"/>
          <w:rtl/>
          <w:lang w:bidi="ar-LB"/>
        </w:rPr>
        <w:t xml:space="preserve"> وقياس فاعلية </w:t>
      </w:r>
      <w:r w:rsidR="00474332" w:rsidRPr="00E95952">
        <w:rPr>
          <w:rFonts w:ascii="Times New Roman" w:eastAsia="Times New Roman" w:hAnsi="Times New Roman" w:cs="Simplified Arabic"/>
          <w:sz w:val="28"/>
          <w:szCs w:val="28"/>
          <w:rtl/>
          <w:lang w:bidi="ar-LB"/>
        </w:rPr>
        <w:t xml:space="preserve">النظام </w:t>
      </w:r>
      <w:r w:rsidR="00E67398" w:rsidRPr="00E95952">
        <w:rPr>
          <w:rFonts w:ascii="Times New Roman" w:eastAsia="Times New Roman" w:hAnsi="Times New Roman" w:cs="Simplified Arabic"/>
          <w:sz w:val="28"/>
          <w:szCs w:val="28"/>
          <w:rtl/>
          <w:lang w:bidi="ar-LB"/>
        </w:rPr>
        <w:t>الصحي و</w:t>
      </w:r>
      <w:r w:rsidR="00C324F8" w:rsidRPr="00E95952">
        <w:rPr>
          <w:rFonts w:ascii="Times New Roman" w:eastAsia="Times New Roman" w:hAnsi="Times New Roman" w:cs="Simplified Arabic"/>
          <w:sz w:val="28"/>
          <w:szCs w:val="28"/>
          <w:rtl/>
          <w:lang w:bidi="ar-LB"/>
        </w:rPr>
        <w:t>شموليته</w:t>
      </w:r>
      <w:r w:rsidR="00C324F8" w:rsidRPr="00E95952">
        <w:rPr>
          <w:rFonts w:ascii="Times New Roman" w:eastAsia="Times New Roman" w:hAnsi="Times New Roman" w:cs="Simplified Arabic" w:hint="cs"/>
          <w:sz w:val="28"/>
          <w:szCs w:val="28"/>
          <w:rtl/>
          <w:lang w:bidi="ar-LB"/>
        </w:rPr>
        <w:t>.</w:t>
      </w:r>
      <w:r w:rsidR="00C462BF" w:rsidRPr="00E95952">
        <w:rPr>
          <w:rFonts w:ascii="Times New Roman" w:eastAsia="Times New Roman" w:hAnsi="Times New Roman" w:cs="Simplified Arabic"/>
          <w:sz w:val="28"/>
          <w:szCs w:val="28"/>
          <w:rtl/>
          <w:lang w:bidi="ar-LB"/>
        </w:rPr>
        <w:t xml:space="preserve"> </w:t>
      </w:r>
      <w:r w:rsidR="00C324F8" w:rsidRPr="00E95952">
        <w:rPr>
          <w:rFonts w:ascii="Times New Roman" w:eastAsia="Times New Roman" w:hAnsi="Times New Roman" w:cs="Simplified Arabic" w:hint="cs"/>
          <w:sz w:val="28"/>
          <w:szCs w:val="28"/>
          <w:rtl/>
          <w:lang w:bidi="ar-LB"/>
        </w:rPr>
        <w:t>و</w:t>
      </w:r>
      <w:r w:rsidR="00C462BF" w:rsidRPr="00E95952">
        <w:rPr>
          <w:rFonts w:ascii="Times New Roman" w:eastAsia="Times New Roman" w:hAnsi="Times New Roman" w:cs="Simplified Arabic"/>
          <w:sz w:val="28"/>
          <w:szCs w:val="28"/>
          <w:rtl/>
          <w:lang w:bidi="ar-LB"/>
        </w:rPr>
        <w:t>في دولة قطر</w:t>
      </w:r>
      <w:r w:rsidR="00C324F8" w:rsidRPr="00E95952">
        <w:rPr>
          <w:rFonts w:ascii="Times New Roman" w:eastAsia="Times New Roman" w:hAnsi="Times New Roman" w:cs="Simplified Arabic" w:hint="cs"/>
          <w:sz w:val="28"/>
          <w:szCs w:val="28"/>
          <w:rtl/>
          <w:lang w:bidi="ar-LB"/>
        </w:rPr>
        <w:t xml:space="preserve"> تراجع معدل وفيات الأطفال دون الخامسة</w:t>
      </w:r>
      <w:r w:rsidR="00C462BF" w:rsidRPr="00E95952">
        <w:rPr>
          <w:rFonts w:ascii="Times New Roman" w:eastAsia="Times New Roman" w:hAnsi="Times New Roman" w:cs="Simplified Arabic"/>
          <w:sz w:val="28"/>
          <w:szCs w:val="28"/>
          <w:rtl/>
          <w:lang w:bidi="ar-LB"/>
        </w:rPr>
        <w:t xml:space="preserve"> في</w:t>
      </w:r>
      <w:r w:rsidR="00DC217A" w:rsidRPr="00E95952">
        <w:rPr>
          <w:rFonts w:ascii="Times New Roman" w:eastAsia="Times New Roman" w:hAnsi="Times New Roman" w:cs="Simplified Arabic"/>
          <w:sz w:val="28"/>
          <w:szCs w:val="28"/>
          <w:rtl/>
          <w:lang w:bidi="ar-LB"/>
        </w:rPr>
        <w:t xml:space="preserve"> السنوات الأخيرة تراجعا</w:t>
      </w:r>
      <w:r w:rsidR="00DB6595">
        <w:rPr>
          <w:rFonts w:ascii="Times New Roman" w:eastAsia="Times New Roman" w:hAnsi="Times New Roman" w:cs="Simplified Arabic" w:hint="cs"/>
          <w:sz w:val="28"/>
          <w:szCs w:val="28"/>
          <w:rtl/>
          <w:lang w:bidi="ar-LB"/>
        </w:rPr>
        <w:t>ً</w:t>
      </w:r>
      <w:r w:rsidR="00DC217A" w:rsidRPr="00E95952">
        <w:rPr>
          <w:rFonts w:ascii="Times New Roman" w:eastAsia="Times New Roman" w:hAnsi="Times New Roman" w:cs="Simplified Arabic"/>
          <w:sz w:val="28"/>
          <w:szCs w:val="28"/>
          <w:rtl/>
          <w:lang w:bidi="ar-LB"/>
        </w:rPr>
        <w:t xml:space="preserve"> ملموسا</w:t>
      </w:r>
      <w:r w:rsidR="00DB6595">
        <w:rPr>
          <w:rFonts w:ascii="Times New Roman" w:eastAsia="Times New Roman" w:hAnsi="Times New Roman" w:cs="Simplified Arabic" w:hint="cs"/>
          <w:sz w:val="28"/>
          <w:szCs w:val="28"/>
          <w:rtl/>
          <w:lang w:bidi="ar-LB"/>
        </w:rPr>
        <w:t>ً</w:t>
      </w:r>
      <w:r w:rsidR="005D4F76" w:rsidRPr="00E95952">
        <w:rPr>
          <w:rFonts w:ascii="Times New Roman" w:eastAsia="Times New Roman" w:hAnsi="Times New Roman" w:cs="Simplified Arabic"/>
          <w:sz w:val="28"/>
          <w:szCs w:val="28"/>
          <w:rtl/>
          <w:lang w:bidi="ar-LB"/>
        </w:rPr>
        <w:t xml:space="preserve">، ليصل إلى </w:t>
      </w:r>
      <w:r w:rsidR="00232B52" w:rsidRPr="00E95952">
        <w:rPr>
          <w:rFonts w:ascii="Times New Roman" w:eastAsia="Times New Roman" w:hAnsi="Times New Roman" w:cs="Simplified Arabic" w:hint="cs"/>
          <w:sz w:val="28"/>
          <w:szCs w:val="28"/>
          <w:rtl/>
          <w:lang w:bidi="ar-LB"/>
        </w:rPr>
        <w:t>8.8</w:t>
      </w:r>
      <w:r w:rsidR="00C51E76" w:rsidRPr="00E95952">
        <w:rPr>
          <w:rFonts w:ascii="Times New Roman" w:eastAsia="Times New Roman" w:hAnsi="Times New Roman" w:cs="Simplified Arabic" w:hint="cs"/>
          <w:sz w:val="28"/>
          <w:szCs w:val="28"/>
          <w:rtl/>
          <w:lang w:bidi="ar-LB"/>
        </w:rPr>
        <w:t xml:space="preserve"> </w:t>
      </w:r>
      <w:del w:id="87" w:author="Abdel-Hameed Nawar" w:date="2010-07-25T15:13:00Z">
        <w:r w:rsidR="00C462BF" w:rsidRPr="00E95952" w:rsidDel="001F4E11">
          <w:rPr>
            <w:rFonts w:ascii="Times New Roman" w:eastAsia="Times New Roman" w:hAnsi="Times New Roman" w:cs="Simplified Arabic"/>
            <w:sz w:val="28"/>
            <w:szCs w:val="28"/>
            <w:rtl/>
            <w:lang w:bidi="ar-LB"/>
          </w:rPr>
          <w:delText>ب</w:delText>
        </w:r>
      </w:del>
      <w:ins w:id="88" w:author="Abdel-Hameed Nawar" w:date="2010-07-25T15:13:00Z">
        <w:r w:rsidR="001F4E11">
          <w:rPr>
            <w:rFonts w:ascii="Times New Roman" w:eastAsia="Times New Roman" w:hAnsi="Times New Roman" w:cs="Simplified Arabic" w:hint="cs"/>
            <w:sz w:val="28"/>
            <w:szCs w:val="28"/>
            <w:rtl/>
            <w:lang w:bidi="ar-LB"/>
          </w:rPr>
          <w:t xml:space="preserve">لكل </w:t>
        </w:r>
      </w:ins>
      <w:del w:id="89" w:author="Abdel-Hameed Nawar" w:date="2010-07-25T15:13:00Z">
        <w:r w:rsidR="00C462BF" w:rsidRPr="00E95952" w:rsidDel="001F4E11">
          <w:rPr>
            <w:rFonts w:ascii="Times New Roman" w:eastAsia="Times New Roman" w:hAnsi="Times New Roman" w:cs="Simplified Arabic"/>
            <w:sz w:val="28"/>
            <w:szCs w:val="28"/>
            <w:rtl/>
            <w:lang w:bidi="ar-LB"/>
          </w:rPr>
          <w:delText>ال</w:delText>
        </w:r>
      </w:del>
      <w:r w:rsidR="00C462BF" w:rsidRPr="00E95952">
        <w:rPr>
          <w:rFonts w:ascii="Times New Roman" w:eastAsia="Times New Roman" w:hAnsi="Times New Roman" w:cs="Simplified Arabic"/>
          <w:sz w:val="28"/>
          <w:szCs w:val="28"/>
          <w:rtl/>
          <w:lang w:bidi="ar-LB"/>
        </w:rPr>
        <w:t>ألف</w:t>
      </w:r>
      <w:r w:rsidR="005D4F76" w:rsidRPr="00E95952">
        <w:rPr>
          <w:rFonts w:ascii="Times New Roman" w:eastAsia="Times New Roman" w:hAnsi="Times New Roman" w:cs="Simplified Arabic"/>
          <w:sz w:val="28"/>
          <w:szCs w:val="28"/>
          <w:rtl/>
          <w:lang w:bidi="ar-LB"/>
        </w:rPr>
        <w:t xml:space="preserve"> </w:t>
      </w:r>
      <w:ins w:id="90" w:author="Abdel-Hameed Nawar" w:date="2010-07-25T15:13:00Z">
        <w:r w:rsidR="00114D4A">
          <w:rPr>
            <w:rFonts w:ascii="Times New Roman" w:eastAsia="Times New Roman" w:hAnsi="Times New Roman" w:cs="Simplified Arabic" w:hint="cs"/>
            <w:sz w:val="28"/>
            <w:szCs w:val="28"/>
            <w:rtl/>
            <w:lang w:bidi="ar-LB"/>
          </w:rPr>
          <w:t>م</w:t>
        </w:r>
      </w:ins>
      <w:del w:id="91" w:author="Abdel-Hameed Nawar" w:date="2010-07-25T15:13:00Z">
        <w:r w:rsidR="005D4F76" w:rsidRPr="00E95952" w:rsidDel="001F4E11">
          <w:rPr>
            <w:rFonts w:ascii="Times New Roman" w:eastAsia="Times New Roman" w:hAnsi="Times New Roman" w:cs="Simplified Arabic"/>
            <w:sz w:val="28"/>
            <w:szCs w:val="28"/>
            <w:rtl/>
            <w:lang w:bidi="ar-LB"/>
          </w:rPr>
          <w:delText xml:space="preserve">سنة </w:delText>
        </w:r>
      </w:del>
      <w:ins w:id="92" w:author="Abdel-Hameed Nawar" w:date="2010-07-25T15:13:00Z">
        <w:r w:rsidR="001F4E11">
          <w:rPr>
            <w:rFonts w:ascii="Times New Roman" w:eastAsia="Times New Roman" w:hAnsi="Times New Roman" w:cs="Simplified Arabic" w:hint="cs"/>
            <w:sz w:val="28"/>
            <w:szCs w:val="28"/>
            <w:rtl/>
            <w:lang w:bidi="ar-LB"/>
          </w:rPr>
          <w:t>ول</w:t>
        </w:r>
        <w:r w:rsidR="00114D4A">
          <w:rPr>
            <w:rFonts w:ascii="Times New Roman" w:eastAsia="Times New Roman" w:hAnsi="Times New Roman" w:cs="Simplified Arabic" w:hint="cs"/>
            <w:sz w:val="28"/>
            <w:szCs w:val="28"/>
            <w:rtl/>
            <w:lang w:bidi="ar-LB"/>
          </w:rPr>
          <w:t>و</w:t>
        </w:r>
        <w:r w:rsidR="001F4E11">
          <w:rPr>
            <w:rFonts w:ascii="Times New Roman" w:eastAsia="Times New Roman" w:hAnsi="Times New Roman" w:cs="Simplified Arabic" w:hint="cs"/>
            <w:sz w:val="28"/>
            <w:szCs w:val="28"/>
            <w:rtl/>
            <w:lang w:bidi="ar-LB"/>
          </w:rPr>
          <w:t>د حي عام</w:t>
        </w:r>
        <w:r w:rsidR="001F4E11" w:rsidRPr="00E95952">
          <w:rPr>
            <w:rFonts w:ascii="Times New Roman" w:eastAsia="Times New Roman" w:hAnsi="Times New Roman" w:cs="Simplified Arabic"/>
            <w:sz w:val="28"/>
            <w:szCs w:val="28"/>
            <w:rtl/>
            <w:lang w:bidi="ar-LB"/>
          </w:rPr>
          <w:t xml:space="preserve"> </w:t>
        </w:r>
      </w:ins>
      <w:r w:rsidR="00232B52" w:rsidRPr="00E95952">
        <w:rPr>
          <w:rFonts w:ascii="Times New Roman" w:eastAsia="Times New Roman" w:hAnsi="Times New Roman" w:cs="Simplified Arabic" w:hint="cs"/>
          <w:sz w:val="28"/>
          <w:szCs w:val="28"/>
          <w:rtl/>
          <w:lang w:bidi="ar-LB"/>
        </w:rPr>
        <w:t>2009</w:t>
      </w:r>
      <w:r w:rsidR="00C462BF" w:rsidRPr="00E95952">
        <w:rPr>
          <w:rFonts w:ascii="Times New Roman" w:eastAsia="Times New Roman" w:hAnsi="Times New Roman" w:cs="Simplified Arabic"/>
          <w:sz w:val="28"/>
          <w:szCs w:val="28"/>
          <w:rtl/>
          <w:lang w:bidi="ar-LB"/>
        </w:rPr>
        <w:t xml:space="preserve"> بعد </w:t>
      </w:r>
      <w:r w:rsidR="004A1786" w:rsidRPr="00E95952">
        <w:rPr>
          <w:rFonts w:ascii="Times New Roman" w:eastAsia="Times New Roman" w:hAnsi="Times New Roman" w:cs="Simplified Arabic"/>
          <w:sz w:val="28"/>
          <w:szCs w:val="28"/>
          <w:rtl/>
          <w:lang w:bidi="ar-LB"/>
        </w:rPr>
        <w:t>أ</w:t>
      </w:r>
      <w:r w:rsidR="00C462BF" w:rsidRPr="00E95952">
        <w:rPr>
          <w:rFonts w:ascii="Times New Roman" w:eastAsia="Times New Roman" w:hAnsi="Times New Roman" w:cs="Simplified Arabic"/>
          <w:sz w:val="28"/>
          <w:szCs w:val="28"/>
          <w:rtl/>
          <w:lang w:bidi="ar-LB"/>
        </w:rPr>
        <w:t xml:space="preserve">ن كان </w:t>
      </w:r>
      <w:r w:rsidR="00C51E76" w:rsidRPr="00E95952">
        <w:rPr>
          <w:rFonts w:ascii="Times New Roman" w:eastAsia="Times New Roman" w:hAnsi="Times New Roman" w:cs="Simplified Arabic" w:hint="cs"/>
          <w:sz w:val="28"/>
          <w:szCs w:val="28"/>
          <w:rtl/>
          <w:lang w:bidi="ar-LB"/>
        </w:rPr>
        <w:t>يتعدى 16</w:t>
      </w:r>
      <w:r w:rsidR="00C462BF" w:rsidRPr="00E95952">
        <w:rPr>
          <w:rFonts w:ascii="Times New Roman" w:eastAsia="Times New Roman" w:hAnsi="Times New Roman" w:cs="Simplified Arabic"/>
          <w:sz w:val="28"/>
          <w:szCs w:val="28"/>
          <w:rtl/>
          <w:lang w:bidi="ar-LB"/>
        </w:rPr>
        <w:t xml:space="preserve"> </w:t>
      </w:r>
      <w:ins w:id="93" w:author="Abdel-Hameed Nawar" w:date="2010-07-25T15:14:00Z">
        <w:r w:rsidR="00114D4A">
          <w:rPr>
            <w:rFonts w:ascii="Times New Roman" w:eastAsia="Times New Roman" w:hAnsi="Times New Roman" w:cs="Simplified Arabic" w:hint="cs"/>
            <w:sz w:val="28"/>
            <w:szCs w:val="28"/>
            <w:rtl/>
            <w:lang w:bidi="ar-LB"/>
          </w:rPr>
          <w:t xml:space="preserve">لكل </w:t>
        </w:r>
        <w:r w:rsidR="00114D4A" w:rsidRPr="00E95952">
          <w:rPr>
            <w:rFonts w:ascii="Times New Roman" w:eastAsia="Times New Roman" w:hAnsi="Times New Roman" w:cs="Simplified Arabic"/>
            <w:sz w:val="28"/>
            <w:szCs w:val="28"/>
            <w:rtl/>
            <w:lang w:bidi="ar-LB"/>
          </w:rPr>
          <w:t xml:space="preserve">ألف </w:t>
        </w:r>
        <w:r w:rsidR="00114D4A">
          <w:rPr>
            <w:rFonts w:ascii="Times New Roman" w:eastAsia="Times New Roman" w:hAnsi="Times New Roman" w:cs="Simplified Arabic" w:hint="cs"/>
            <w:sz w:val="28"/>
            <w:szCs w:val="28"/>
            <w:rtl/>
            <w:lang w:bidi="ar-LB"/>
          </w:rPr>
          <w:t xml:space="preserve">مولود حي </w:t>
        </w:r>
      </w:ins>
      <w:del w:id="94" w:author="Abdel-Hameed Nawar" w:date="2010-07-25T15:14:00Z">
        <w:r w:rsidR="00C462BF" w:rsidRPr="00E95952" w:rsidDel="00114D4A">
          <w:rPr>
            <w:rFonts w:ascii="Times New Roman" w:eastAsia="Times New Roman" w:hAnsi="Times New Roman" w:cs="Simplified Arabic"/>
            <w:sz w:val="28"/>
            <w:szCs w:val="28"/>
            <w:rtl/>
            <w:lang w:bidi="ar-LB"/>
          </w:rPr>
          <w:delText xml:space="preserve">بالألف </w:delText>
        </w:r>
      </w:del>
      <w:r w:rsidR="00C462BF" w:rsidRPr="00E95952">
        <w:rPr>
          <w:rFonts w:ascii="Times New Roman" w:eastAsia="Times New Roman" w:hAnsi="Times New Roman" w:cs="Simplified Arabic"/>
          <w:sz w:val="28"/>
          <w:szCs w:val="28"/>
          <w:rtl/>
          <w:lang w:bidi="ar-LB"/>
        </w:rPr>
        <w:t xml:space="preserve">عام 1990، </w:t>
      </w:r>
      <w:r w:rsidR="00C51E76" w:rsidRPr="00E95952">
        <w:rPr>
          <w:rFonts w:ascii="Times New Roman" w:eastAsia="Times New Roman" w:hAnsi="Times New Roman" w:cs="Simplified Arabic" w:hint="cs"/>
          <w:sz w:val="28"/>
          <w:szCs w:val="28"/>
          <w:rtl/>
          <w:lang w:bidi="ar-LB"/>
        </w:rPr>
        <w:t>ليقترب</w:t>
      </w:r>
      <w:r w:rsidR="00C462BF" w:rsidRPr="00E95952">
        <w:rPr>
          <w:rFonts w:ascii="Times New Roman" w:eastAsia="Times New Roman" w:hAnsi="Times New Roman" w:cs="Simplified Arabic"/>
          <w:sz w:val="28"/>
          <w:szCs w:val="28"/>
          <w:rtl/>
          <w:lang w:bidi="ar-LB"/>
        </w:rPr>
        <w:t xml:space="preserve"> بذلك من مستويات الدول </w:t>
      </w:r>
      <w:ins w:id="95" w:author="Abdel-Hameed Nawar" w:date="2010-07-25T15:17:00Z">
        <w:r w:rsidR="00391584" w:rsidRPr="00E95952">
          <w:rPr>
            <w:rFonts w:ascii="Times New Roman" w:eastAsia="Times New Roman" w:hAnsi="Times New Roman" w:cs="Simplified Arabic"/>
            <w:sz w:val="28"/>
            <w:szCs w:val="28"/>
            <w:rtl/>
            <w:lang w:bidi="ar-LB"/>
          </w:rPr>
          <w:t>ال</w:t>
        </w:r>
        <w:r w:rsidR="00391584">
          <w:rPr>
            <w:rFonts w:ascii="Times New Roman" w:eastAsia="Times New Roman" w:hAnsi="Times New Roman" w:cs="Simplified Arabic" w:hint="cs"/>
            <w:sz w:val="28"/>
            <w:szCs w:val="28"/>
            <w:rtl/>
            <w:lang w:bidi="ar-LB"/>
          </w:rPr>
          <w:t>صناعية المتقدمة</w:t>
        </w:r>
        <w:r w:rsidR="00391584" w:rsidRPr="00E95952">
          <w:rPr>
            <w:rFonts w:ascii="Times New Roman" w:eastAsia="Times New Roman" w:hAnsi="Times New Roman" w:cs="Simplified Arabic"/>
            <w:sz w:val="28"/>
            <w:szCs w:val="28"/>
            <w:rtl/>
            <w:lang w:bidi="ar-LB"/>
          </w:rPr>
          <w:t xml:space="preserve"> </w:t>
        </w:r>
      </w:ins>
      <w:del w:id="96" w:author="Abdel-Hameed Nawar" w:date="2010-07-25T15:17:00Z">
        <w:r w:rsidR="00C462BF" w:rsidRPr="00E95952" w:rsidDel="00391584">
          <w:rPr>
            <w:rFonts w:ascii="Times New Roman" w:eastAsia="Times New Roman" w:hAnsi="Times New Roman" w:cs="Simplified Arabic"/>
            <w:sz w:val="28"/>
            <w:szCs w:val="28"/>
            <w:rtl/>
            <w:lang w:bidi="ar-LB"/>
          </w:rPr>
          <w:delText xml:space="preserve">ذات الدخل العالي </w:delText>
        </w:r>
      </w:del>
      <w:r w:rsidR="00C324F8" w:rsidRPr="00E95952">
        <w:rPr>
          <w:rFonts w:ascii="Times New Roman" w:eastAsia="Times New Roman" w:hAnsi="Times New Roman" w:cs="Simplified Arabic" w:hint="cs"/>
          <w:sz w:val="28"/>
          <w:szCs w:val="28"/>
          <w:rtl/>
          <w:lang w:bidi="ar-LB"/>
        </w:rPr>
        <w:t>و</w:t>
      </w:r>
      <w:r w:rsidR="00474332" w:rsidRPr="00E95952">
        <w:rPr>
          <w:rFonts w:ascii="Times New Roman" w:eastAsia="Times New Roman" w:hAnsi="Times New Roman" w:cs="Simplified Arabic"/>
          <w:sz w:val="28"/>
          <w:szCs w:val="28"/>
          <w:rtl/>
          <w:lang w:bidi="ar-LB"/>
        </w:rPr>
        <w:t xml:space="preserve">الذي </w:t>
      </w:r>
      <w:ins w:id="97" w:author="Abdel-Hameed Nawar" w:date="2010-07-25T15:17:00Z">
        <w:r w:rsidR="00391584">
          <w:rPr>
            <w:rFonts w:ascii="Times New Roman" w:eastAsia="Times New Roman" w:hAnsi="Times New Roman" w:cs="Simplified Arabic" w:hint="cs"/>
            <w:sz w:val="28"/>
            <w:szCs w:val="28"/>
            <w:rtl/>
            <w:lang w:bidi="ar-LB"/>
          </w:rPr>
          <w:t>ي</w:t>
        </w:r>
      </w:ins>
      <w:r w:rsidR="00474332" w:rsidRPr="00E95952">
        <w:rPr>
          <w:rFonts w:ascii="Times New Roman" w:eastAsia="Times New Roman" w:hAnsi="Times New Roman" w:cs="Simplified Arabic"/>
          <w:sz w:val="28"/>
          <w:szCs w:val="28"/>
          <w:rtl/>
          <w:lang w:bidi="ar-LB"/>
        </w:rPr>
        <w:t xml:space="preserve">بلغ </w:t>
      </w:r>
      <w:r w:rsidR="00C462BF" w:rsidRPr="00E95952">
        <w:rPr>
          <w:rFonts w:ascii="Times New Roman" w:eastAsia="Times New Roman" w:hAnsi="Times New Roman" w:cs="Simplified Arabic"/>
          <w:sz w:val="28"/>
          <w:szCs w:val="28"/>
          <w:rtl/>
          <w:lang w:bidi="ar-LB"/>
        </w:rPr>
        <w:t xml:space="preserve"> معدل الوفيات دون سن الخامسة فيها</w:t>
      </w:r>
      <w:ins w:id="98" w:author="Abdel-Hameed Nawar" w:date="2010-07-25T15:17:00Z">
        <w:r w:rsidR="00391584">
          <w:rPr>
            <w:rFonts w:ascii="Times New Roman" w:eastAsia="Times New Roman" w:hAnsi="Times New Roman" w:cs="Simplified Arabic" w:hint="cs"/>
            <w:sz w:val="28"/>
            <w:szCs w:val="28"/>
            <w:rtl/>
            <w:lang w:bidi="ar-LB"/>
          </w:rPr>
          <w:t xml:space="preserve"> حوالي</w:t>
        </w:r>
      </w:ins>
      <w:r w:rsidR="00C462BF" w:rsidRPr="00E95952">
        <w:rPr>
          <w:rFonts w:ascii="Times New Roman" w:eastAsia="Times New Roman" w:hAnsi="Times New Roman" w:cs="Simplified Arabic"/>
          <w:sz w:val="28"/>
          <w:szCs w:val="28"/>
          <w:rtl/>
          <w:lang w:bidi="ar-LB"/>
        </w:rPr>
        <w:t xml:space="preserve"> 7 لكل ألف مولود</w:t>
      </w:r>
      <w:r w:rsidR="00C324F8" w:rsidRPr="00E95952">
        <w:rPr>
          <w:rFonts w:ascii="Times New Roman" w:eastAsia="Times New Roman" w:hAnsi="Times New Roman" w:cs="Simplified Arabic" w:hint="cs"/>
          <w:sz w:val="28"/>
          <w:szCs w:val="28"/>
          <w:rtl/>
          <w:lang w:bidi="ar-LB"/>
        </w:rPr>
        <w:t xml:space="preserve"> حي</w:t>
      </w:r>
      <w:r w:rsidR="00C462BF" w:rsidRPr="00E95952">
        <w:rPr>
          <w:rFonts w:ascii="Times New Roman" w:eastAsia="Times New Roman" w:hAnsi="Times New Roman" w:cs="Simplified Arabic"/>
          <w:sz w:val="28"/>
          <w:szCs w:val="28"/>
          <w:rtl/>
          <w:lang w:bidi="ar-LB"/>
        </w:rPr>
        <w:t xml:space="preserve">. </w:t>
      </w:r>
    </w:p>
    <w:p w14:paraId="6878522A" w14:textId="77777777" w:rsidR="00E67398" w:rsidRPr="00507D87" w:rsidRDefault="00DC217A" w:rsidP="007848F7">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hint="cs"/>
          <w:b/>
          <w:bCs/>
          <w:color w:val="000000"/>
          <w:sz w:val="26"/>
          <w:szCs w:val="26"/>
          <w:rtl/>
          <w:lang w:bidi="ar-SY"/>
        </w:rPr>
        <w:t xml:space="preserve">شكل </w:t>
      </w:r>
      <w:r w:rsidR="00E67398" w:rsidRPr="00507D87">
        <w:rPr>
          <w:rFonts w:ascii="Times New Roman" w:eastAsia="Times New Roman" w:hAnsi="Times New Roman" w:cs="Simplified Arabic" w:hint="cs"/>
          <w:b/>
          <w:bCs/>
          <w:color w:val="000000"/>
          <w:sz w:val="26"/>
          <w:szCs w:val="26"/>
          <w:rtl/>
          <w:lang w:bidi="ar-SY"/>
        </w:rPr>
        <w:t>(1</w:t>
      </w:r>
      <w:r w:rsidR="001839FF">
        <w:rPr>
          <w:rFonts w:ascii="Times New Roman" w:eastAsia="Times New Roman" w:hAnsi="Times New Roman" w:cs="Simplified Arabic" w:hint="cs"/>
          <w:b/>
          <w:bCs/>
          <w:color w:val="000000"/>
          <w:sz w:val="26"/>
          <w:szCs w:val="26"/>
          <w:rtl/>
          <w:lang w:bidi="ar-SY"/>
        </w:rPr>
        <w:t>0</w:t>
      </w:r>
      <w:r w:rsidR="00E67398" w:rsidRPr="00507D87">
        <w:rPr>
          <w:rFonts w:ascii="Times New Roman" w:eastAsia="Times New Roman" w:hAnsi="Times New Roman" w:cs="Simplified Arabic" w:hint="cs"/>
          <w:b/>
          <w:bCs/>
          <w:color w:val="000000"/>
          <w:sz w:val="26"/>
          <w:szCs w:val="26"/>
          <w:rtl/>
          <w:lang w:bidi="ar-SY"/>
        </w:rPr>
        <w:t>)</w:t>
      </w:r>
      <w:r w:rsidR="0059142B" w:rsidRPr="00507D87">
        <w:rPr>
          <w:rFonts w:ascii="Times New Roman" w:eastAsia="Times New Roman" w:hAnsi="Times New Roman" w:cs="Simplified Arabic"/>
          <w:b/>
          <w:bCs/>
          <w:color w:val="000000"/>
          <w:sz w:val="26"/>
          <w:szCs w:val="26"/>
          <w:rtl/>
          <w:lang w:bidi="ar-SY"/>
        </w:rPr>
        <w:t xml:space="preserve">: معدل وفيات الأطفال الأقل من 5 سنوات لكل </w:t>
      </w:r>
      <w:del w:id="99" w:author="Abdel-Hameed Nawar" w:date="2010-07-25T15:17:00Z">
        <w:r w:rsidR="0059142B" w:rsidRPr="00507D87" w:rsidDel="007848F7">
          <w:rPr>
            <w:rFonts w:ascii="Times New Roman" w:eastAsia="Times New Roman" w:hAnsi="Times New Roman" w:cs="Simplified Arabic"/>
            <w:b/>
            <w:bCs/>
            <w:color w:val="000000"/>
            <w:sz w:val="26"/>
            <w:szCs w:val="26"/>
            <w:rtl/>
            <w:lang w:bidi="ar-SY"/>
          </w:rPr>
          <w:delText xml:space="preserve">1000 </w:delText>
        </w:r>
      </w:del>
      <w:ins w:id="100" w:author="Abdel-Hameed Nawar" w:date="2010-07-25T15:17:00Z">
        <w:r w:rsidR="007848F7">
          <w:rPr>
            <w:rFonts w:ascii="Times New Roman" w:eastAsia="Times New Roman" w:hAnsi="Times New Roman" w:cs="Simplified Arabic" w:hint="cs"/>
            <w:b/>
            <w:bCs/>
            <w:color w:val="000000"/>
            <w:sz w:val="26"/>
            <w:szCs w:val="26"/>
            <w:rtl/>
            <w:lang w:bidi="ar-SY"/>
          </w:rPr>
          <w:t>ألف</w:t>
        </w:r>
        <w:r w:rsidR="007848F7" w:rsidRPr="00507D87">
          <w:rPr>
            <w:rFonts w:ascii="Times New Roman" w:eastAsia="Times New Roman" w:hAnsi="Times New Roman" w:cs="Simplified Arabic"/>
            <w:b/>
            <w:bCs/>
            <w:color w:val="000000"/>
            <w:sz w:val="26"/>
            <w:szCs w:val="26"/>
            <w:rtl/>
            <w:lang w:bidi="ar-SY"/>
          </w:rPr>
          <w:t xml:space="preserve"> </w:t>
        </w:r>
      </w:ins>
      <w:r w:rsidR="0059142B" w:rsidRPr="00507D87">
        <w:rPr>
          <w:rFonts w:ascii="Times New Roman" w:eastAsia="Times New Roman" w:hAnsi="Times New Roman" w:cs="Simplified Arabic"/>
          <w:b/>
          <w:bCs/>
          <w:color w:val="000000"/>
          <w:sz w:val="26"/>
          <w:szCs w:val="26"/>
          <w:rtl/>
          <w:lang w:bidi="ar-SY"/>
        </w:rPr>
        <w:t xml:space="preserve">مولود حي </w:t>
      </w:r>
    </w:p>
    <w:p w14:paraId="6AF51442" w14:textId="77777777" w:rsidR="0059142B" w:rsidRPr="00507D87" w:rsidRDefault="00E67398" w:rsidP="00A70288">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hint="cs"/>
          <w:b/>
          <w:bCs/>
          <w:color w:val="000000"/>
          <w:sz w:val="26"/>
          <w:szCs w:val="26"/>
          <w:rtl/>
          <w:lang w:bidi="ar-SY"/>
        </w:rPr>
        <w:t>خلال</w:t>
      </w:r>
      <w:r w:rsidR="0059142B" w:rsidRPr="00507D87">
        <w:rPr>
          <w:rFonts w:ascii="Times New Roman" w:eastAsia="Times New Roman" w:hAnsi="Times New Roman" w:cs="Simplified Arabic"/>
          <w:b/>
          <w:bCs/>
          <w:color w:val="000000"/>
          <w:sz w:val="26"/>
          <w:szCs w:val="26"/>
          <w:rtl/>
          <w:lang w:bidi="ar-SY"/>
        </w:rPr>
        <w:t xml:space="preserve"> الفترة 1990 </w:t>
      </w:r>
      <w:r w:rsidRPr="00507D87">
        <w:rPr>
          <w:rFonts w:ascii="Times New Roman" w:eastAsia="Times New Roman" w:hAnsi="Times New Roman" w:cs="Simplified Arabic" w:hint="cs"/>
          <w:b/>
          <w:bCs/>
          <w:color w:val="000000"/>
          <w:sz w:val="26"/>
          <w:szCs w:val="26"/>
          <w:rtl/>
          <w:lang w:bidi="ar-SY"/>
        </w:rPr>
        <w:t>-</w:t>
      </w:r>
      <w:r w:rsidR="0059142B" w:rsidRPr="00507D87">
        <w:rPr>
          <w:rFonts w:ascii="Times New Roman" w:eastAsia="Times New Roman" w:hAnsi="Times New Roman" w:cs="Simplified Arabic"/>
          <w:b/>
          <w:bCs/>
          <w:color w:val="000000"/>
          <w:sz w:val="26"/>
          <w:szCs w:val="26"/>
          <w:rtl/>
          <w:lang w:bidi="ar-SY"/>
        </w:rPr>
        <w:t xml:space="preserve"> 2009</w:t>
      </w:r>
    </w:p>
    <w:p w14:paraId="5717239B" w14:textId="77777777" w:rsidR="0051733A" w:rsidRPr="00711639" w:rsidRDefault="008A5713" w:rsidP="00DC217A">
      <w:pPr>
        <w:shd w:val="clear" w:color="auto" w:fill="FFFFFF"/>
        <w:spacing w:before="100" w:beforeAutospacing="1" w:after="100" w:afterAutospacing="1" w:line="240" w:lineRule="auto"/>
        <w:jc w:val="center"/>
        <w:rPr>
          <w:rFonts w:ascii="Times New Roman" w:eastAsia="Times New Roman" w:hAnsi="Times New Roman" w:cs="Simplified Arabic"/>
          <w:b/>
          <w:bCs/>
          <w:color w:val="333333"/>
          <w:sz w:val="28"/>
          <w:szCs w:val="28"/>
          <w:rtl/>
          <w:lang w:bidi="ar-SY"/>
        </w:rPr>
      </w:pPr>
      <w:r>
        <w:rPr>
          <w:rFonts w:ascii="Times New Roman" w:eastAsia="Times New Roman" w:hAnsi="Times New Roman" w:cs="Simplified Arabic"/>
          <w:b/>
          <w:bCs/>
          <w:noProof/>
          <w:color w:val="333333"/>
          <w:sz w:val="28"/>
          <w:szCs w:val="28"/>
        </w:rPr>
        <w:drawing>
          <wp:inline distT="0" distB="0" distL="0" distR="0" wp14:anchorId="251B1D6F" wp14:editId="1C44E399">
            <wp:extent cx="5142738" cy="2743461"/>
            <wp:effectExtent l="12192" t="6089" r="7620" b="0"/>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BDE66C" w14:textId="77777777" w:rsidR="00A70288" w:rsidRDefault="00117E1D" w:rsidP="001839FF">
      <w:pPr>
        <w:shd w:val="clear" w:color="auto" w:fill="FFFFFF"/>
        <w:spacing w:before="120" w:after="240" w:line="240" w:lineRule="auto"/>
        <w:jc w:val="both"/>
        <w:rPr>
          <w:rFonts w:ascii="Times New Roman" w:eastAsia="Times New Roman" w:hAnsi="Times New Roman" w:cs="Simplified Arabic"/>
          <w:color w:val="333333"/>
          <w:rtl/>
          <w:lang w:bidi="ar-SY"/>
        </w:rPr>
      </w:pPr>
      <w:r w:rsidRPr="00A70288">
        <w:rPr>
          <w:rFonts w:ascii="Times New Roman" w:eastAsia="Times New Roman" w:hAnsi="Times New Roman" w:cs="Simplified Arabic"/>
          <w:color w:val="333333"/>
          <w:rtl/>
          <w:lang w:bidi="ar-SY"/>
        </w:rPr>
        <w:t xml:space="preserve">   </w:t>
      </w:r>
      <w:r w:rsidRPr="00A70288">
        <w:rPr>
          <w:rFonts w:ascii="Times New Roman" w:eastAsia="Times New Roman" w:hAnsi="Times New Roman" w:cs="Simplified Arabic"/>
          <w:b/>
          <w:bCs/>
          <w:color w:val="000000"/>
          <w:rtl/>
          <w:lang w:bidi="ar-SY"/>
        </w:rPr>
        <w:t>المصدر:</w:t>
      </w:r>
      <w:r w:rsidRPr="00A70288">
        <w:rPr>
          <w:rFonts w:ascii="Times New Roman" w:eastAsia="Times New Roman" w:hAnsi="Times New Roman" w:cs="Simplified Arabic"/>
          <w:color w:val="000000"/>
          <w:rtl/>
          <w:lang w:bidi="ar-SY"/>
        </w:rPr>
        <w:t xml:space="preserve"> </w:t>
      </w:r>
      <w:r w:rsidRPr="00A70288">
        <w:rPr>
          <w:rFonts w:cs="Simplified Arabic"/>
          <w:color w:val="000000"/>
          <w:rtl/>
        </w:rPr>
        <w:t>جهاز الإحصاء</w:t>
      </w:r>
      <w:r w:rsidRPr="00A70288">
        <w:rPr>
          <w:rFonts w:cs="Simplified Arabic" w:hint="cs"/>
          <w:color w:val="000000"/>
          <w:rtl/>
        </w:rPr>
        <w:t>، نشرة الإحصاءات الحيوية (المواليد والوفيات)، أعدا</w:t>
      </w:r>
      <w:r w:rsidRPr="00A70288">
        <w:rPr>
          <w:rFonts w:cs="Simplified Arabic" w:hint="eastAsia"/>
          <w:color w:val="000000"/>
          <w:rtl/>
        </w:rPr>
        <w:t>د</w:t>
      </w:r>
      <w:r w:rsidRPr="00A70288">
        <w:rPr>
          <w:rFonts w:cs="Simplified Arabic" w:hint="cs"/>
          <w:color w:val="000000"/>
          <w:rtl/>
        </w:rPr>
        <w:t xml:space="preserve"> مختلفة.</w:t>
      </w:r>
    </w:p>
    <w:p w14:paraId="693D9366" w14:textId="77777777" w:rsidR="001839FF" w:rsidRPr="001839FF" w:rsidRDefault="001839FF" w:rsidP="001839FF">
      <w:pPr>
        <w:shd w:val="clear" w:color="auto" w:fill="FFFFFF"/>
        <w:spacing w:before="120" w:after="240" w:line="240" w:lineRule="auto"/>
        <w:jc w:val="both"/>
        <w:rPr>
          <w:rFonts w:ascii="Times New Roman" w:eastAsia="Times New Roman" w:hAnsi="Times New Roman" w:cs="Simplified Arabic"/>
          <w:color w:val="333333"/>
          <w:rtl/>
          <w:lang w:bidi="ar-SY"/>
        </w:rPr>
      </w:pPr>
    </w:p>
    <w:p w14:paraId="7A4CABE8" w14:textId="77777777" w:rsidR="0059142B" w:rsidRDefault="00EF3BA4" w:rsidP="00E95952">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ت</w:t>
      </w:r>
      <w:r w:rsidR="005B5DCF" w:rsidRPr="00E95952">
        <w:rPr>
          <w:rFonts w:ascii="Times New Roman" w:eastAsia="Times New Roman" w:hAnsi="Times New Roman" w:cs="Simplified Arabic"/>
          <w:sz w:val="28"/>
          <w:szCs w:val="28"/>
          <w:rtl/>
          <w:lang w:bidi="ar-LB"/>
        </w:rPr>
        <w:t xml:space="preserve">شهد </w:t>
      </w:r>
      <w:r w:rsidRPr="00E95952">
        <w:rPr>
          <w:rFonts w:ascii="Times New Roman" w:eastAsia="Times New Roman" w:hAnsi="Times New Roman" w:cs="Simplified Arabic"/>
          <w:sz w:val="28"/>
          <w:szCs w:val="28"/>
          <w:rtl/>
          <w:lang w:bidi="ar-LB"/>
        </w:rPr>
        <w:t>مسيرة</w:t>
      </w:r>
      <w:r w:rsidR="005B5DCF" w:rsidRPr="00E95952">
        <w:rPr>
          <w:rFonts w:ascii="Times New Roman" w:eastAsia="Times New Roman" w:hAnsi="Times New Roman" w:cs="Simplified Arabic"/>
          <w:sz w:val="28"/>
          <w:szCs w:val="28"/>
          <w:rtl/>
          <w:lang w:bidi="ar-LB"/>
        </w:rPr>
        <w:t xml:space="preserve"> معدل وفيات الأطفال</w:t>
      </w:r>
      <w:r w:rsidRPr="00E95952">
        <w:rPr>
          <w:rFonts w:ascii="Times New Roman" w:eastAsia="Times New Roman" w:hAnsi="Times New Roman" w:cs="Simplified Arabic"/>
          <w:sz w:val="28"/>
          <w:szCs w:val="28"/>
          <w:rtl/>
          <w:lang w:bidi="ar-LB"/>
        </w:rPr>
        <w:t xml:space="preserve"> دون الخامسة في دولة قطر في السنوات الأخيرة </w:t>
      </w:r>
      <w:r w:rsidR="005B5DCF" w:rsidRPr="00E95952">
        <w:rPr>
          <w:rFonts w:ascii="Times New Roman" w:eastAsia="Times New Roman" w:hAnsi="Times New Roman" w:cs="Simplified Arabic"/>
          <w:sz w:val="28"/>
          <w:szCs w:val="28"/>
          <w:rtl/>
          <w:lang w:bidi="ar-LB"/>
        </w:rPr>
        <w:t>على</w:t>
      </w:r>
      <w:r w:rsidR="00474332" w:rsidRPr="00E95952">
        <w:rPr>
          <w:rFonts w:ascii="Times New Roman" w:eastAsia="Times New Roman" w:hAnsi="Times New Roman" w:cs="Simplified Arabic"/>
          <w:sz w:val="28"/>
          <w:szCs w:val="28"/>
          <w:rtl/>
          <w:lang w:bidi="ar-LB"/>
        </w:rPr>
        <w:t xml:space="preserve"> ديمومة و</w:t>
      </w:r>
      <w:r w:rsidR="005B5DCF" w:rsidRPr="00E95952">
        <w:rPr>
          <w:rFonts w:ascii="Times New Roman" w:eastAsia="Times New Roman" w:hAnsi="Times New Roman" w:cs="Simplified Arabic"/>
          <w:sz w:val="28"/>
          <w:szCs w:val="28"/>
          <w:rtl/>
          <w:lang w:bidi="ar-LB"/>
        </w:rPr>
        <w:t>تعميم مختلف أوجه ال</w:t>
      </w:r>
      <w:r w:rsidR="00117E1D" w:rsidRPr="00E95952">
        <w:rPr>
          <w:rFonts w:ascii="Times New Roman" w:eastAsia="Times New Roman" w:hAnsi="Times New Roman" w:cs="Simplified Arabic"/>
          <w:sz w:val="28"/>
          <w:szCs w:val="28"/>
          <w:rtl/>
          <w:lang w:bidi="ar-LB"/>
        </w:rPr>
        <w:t>رعاية الصحية</w:t>
      </w:r>
      <w:r w:rsidR="00474332" w:rsidRPr="00E95952">
        <w:rPr>
          <w:rFonts w:ascii="Times New Roman" w:eastAsia="Times New Roman" w:hAnsi="Times New Roman" w:cs="Simplified Arabic"/>
          <w:sz w:val="28"/>
          <w:szCs w:val="28"/>
          <w:rtl/>
          <w:lang w:bidi="ar-LB"/>
        </w:rPr>
        <w:t xml:space="preserve"> الخاصة بالأطفال في مر</w:t>
      </w:r>
      <w:r w:rsidRPr="00E95952">
        <w:rPr>
          <w:rFonts w:ascii="Times New Roman" w:eastAsia="Times New Roman" w:hAnsi="Times New Roman" w:cs="Simplified Arabic"/>
          <w:sz w:val="28"/>
          <w:szCs w:val="28"/>
          <w:rtl/>
          <w:lang w:bidi="ar-LB"/>
        </w:rPr>
        <w:t>احل نموهم ا</w:t>
      </w:r>
      <w:r w:rsidR="00103BDD" w:rsidRPr="00E95952">
        <w:rPr>
          <w:rFonts w:ascii="Times New Roman" w:eastAsia="Times New Roman" w:hAnsi="Times New Roman" w:cs="Simplified Arabic"/>
          <w:sz w:val="28"/>
          <w:szCs w:val="28"/>
          <w:rtl/>
          <w:lang w:bidi="ar-LB"/>
        </w:rPr>
        <w:t>لأ</w:t>
      </w:r>
      <w:r w:rsidR="00FA6277" w:rsidRPr="00E95952">
        <w:rPr>
          <w:rFonts w:ascii="Times New Roman" w:eastAsia="Times New Roman" w:hAnsi="Times New Roman" w:cs="Simplified Arabic"/>
          <w:sz w:val="28"/>
          <w:szCs w:val="28"/>
          <w:rtl/>
          <w:lang w:bidi="ar-LB"/>
        </w:rPr>
        <w:t>ولى و</w:t>
      </w:r>
      <w:r w:rsidRPr="00E95952">
        <w:rPr>
          <w:rFonts w:ascii="Times New Roman" w:eastAsia="Times New Roman" w:hAnsi="Times New Roman" w:cs="Simplified Arabic"/>
          <w:sz w:val="28"/>
          <w:szCs w:val="28"/>
          <w:rtl/>
          <w:lang w:bidi="ar-LB"/>
        </w:rPr>
        <w:t>الح</w:t>
      </w:r>
      <w:r w:rsidR="00117E1D" w:rsidRPr="00E95952">
        <w:rPr>
          <w:rFonts w:ascii="Times New Roman" w:eastAsia="Times New Roman" w:hAnsi="Times New Roman" w:cs="Simplified Arabic"/>
          <w:sz w:val="28"/>
          <w:szCs w:val="28"/>
          <w:rtl/>
          <w:lang w:bidi="ar-LB"/>
        </w:rPr>
        <w:t>ساسة</w:t>
      </w:r>
      <w:r w:rsidR="00474332" w:rsidRPr="00E95952">
        <w:rPr>
          <w:rFonts w:ascii="Times New Roman" w:eastAsia="Times New Roman" w:hAnsi="Times New Roman" w:cs="Simplified Arabic"/>
          <w:sz w:val="28"/>
          <w:szCs w:val="28"/>
          <w:rtl/>
          <w:lang w:bidi="ar-LB"/>
        </w:rPr>
        <w:t>.</w:t>
      </w:r>
    </w:p>
    <w:p w14:paraId="6A6BED26" w14:textId="77777777" w:rsidR="00FA0691" w:rsidRPr="00117E1D" w:rsidRDefault="00117E1D" w:rsidP="00D86D2F">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117E1D">
        <w:rPr>
          <w:rFonts w:ascii="Times New Roman" w:eastAsia="Times New Roman" w:hAnsi="Times New Roman" w:cs="Simplified Arabic" w:hint="cs"/>
          <w:b/>
          <w:bCs/>
          <w:color w:val="000000"/>
          <w:sz w:val="28"/>
          <w:szCs w:val="28"/>
          <w:rtl/>
          <w:lang w:bidi="ar-SY"/>
        </w:rPr>
        <w:t>2.4.</w:t>
      </w:r>
      <w:r w:rsidR="00FA0691" w:rsidRPr="00FA0691">
        <w:rPr>
          <w:rFonts w:ascii="Times New Roman" w:eastAsia="Times New Roman" w:hAnsi="Times New Roman" w:cs="Simplified Arabic" w:hint="cs"/>
          <w:b/>
          <w:bCs/>
          <w:color w:val="000000"/>
          <w:sz w:val="28"/>
          <w:szCs w:val="28"/>
          <w:rtl/>
          <w:lang w:bidi="ar-SY"/>
        </w:rPr>
        <w:t xml:space="preserve"> </w:t>
      </w:r>
      <w:r w:rsidR="00FA0691" w:rsidRPr="00117E1D">
        <w:rPr>
          <w:rFonts w:ascii="Times New Roman" w:eastAsia="Times New Roman" w:hAnsi="Times New Roman" w:cs="Simplified Arabic"/>
          <w:b/>
          <w:bCs/>
          <w:color w:val="000000"/>
          <w:sz w:val="28"/>
          <w:szCs w:val="28"/>
          <w:rtl/>
          <w:lang w:bidi="ar-SY"/>
        </w:rPr>
        <w:t>معدل وفيات</w:t>
      </w:r>
      <w:r w:rsidR="00FA0691">
        <w:rPr>
          <w:rFonts w:ascii="Times New Roman" w:eastAsia="Times New Roman" w:hAnsi="Times New Roman" w:cs="Simplified Arabic" w:hint="cs"/>
          <w:b/>
          <w:bCs/>
          <w:color w:val="000000"/>
          <w:sz w:val="28"/>
          <w:szCs w:val="28"/>
          <w:rtl/>
          <w:lang w:bidi="ar-SY"/>
        </w:rPr>
        <w:t xml:space="preserve"> الأ</w:t>
      </w:r>
      <w:r w:rsidR="00FA0691" w:rsidRPr="00117E1D">
        <w:rPr>
          <w:rFonts w:ascii="Times New Roman" w:eastAsia="Times New Roman" w:hAnsi="Times New Roman" w:cs="Simplified Arabic" w:hint="cs"/>
          <w:b/>
          <w:bCs/>
          <w:color w:val="000000"/>
          <w:sz w:val="28"/>
          <w:szCs w:val="28"/>
          <w:rtl/>
          <w:lang w:bidi="ar-SY"/>
        </w:rPr>
        <w:t>طفال</w:t>
      </w:r>
      <w:r w:rsidR="00FA0691" w:rsidRPr="00EB6B2E">
        <w:rPr>
          <w:rFonts w:ascii="Times New Roman" w:eastAsia="Times New Roman" w:hAnsi="Times New Roman" w:cs="Simplified Arabic"/>
          <w:b/>
          <w:bCs/>
          <w:color w:val="FF0000"/>
          <w:sz w:val="28"/>
          <w:szCs w:val="28"/>
          <w:rtl/>
          <w:lang w:bidi="ar-SY"/>
        </w:rPr>
        <w:t xml:space="preserve"> </w:t>
      </w:r>
      <w:r w:rsidR="00FA0691" w:rsidRPr="00D86D2F">
        <w:rPr>
          <w:rFonts w:ascii="Times New Roman" w:eastAsia="Times New Roman" w:hAnsi="Times New Roman" w:cs="Simplified Arabic" w:hint="cs"/>
          <w:b/>
          <w:bCs/>
          <w:color w:val="000000"/>
          <w:sz w:val="28"/>
          <w:szCs w:val="28"/>
          <w:rtl/>
          <w:lang w:bidi="ar-SY"/>
        </w:rPr>
        <w:t>الرضع</w:t>
      </w:r>
    </w:p>
    <w:p w14:paraId="4975AD09" w14:textId="77777777" w:rsidR="00FA0691" w:rsidRPr="00E95952" w:rsidRDefault="00D86D2F" w:rsidP="00176532">
      <w:pPr>
        <w:spacing w:after="240" w:line="240" w:lineRule="auto"/>
        <w:ind w:firstLine="720"/>
        <w:jc w:val="both"/>
        <w:rPr>
          <w:rFonts w:ascii="Times New Roman" w:eastAsia="Times New Roman" w:hAnsi="Times New Roman" w:cs="Simplified Arabic"/>
          <w:sz w:val="28"/>
          <w:szCs w:val="28"/>
          <w:rtl/>
          <w:lang w:bidi="ar-LB"/>
        </w:rPr>
      </w:pPr>
      <w:r w:rsidRPr="009D1EDA">
        <w:rPr>
          <w:rFonts w:ascii="Times New Roman" w:eastAsia="Times New Roman" w:hAnsi="Times New Roman" w:cs="Simplified Arabic" w:hint="cs"/>
          <w:sz w:val="28"/>
          <w:szCs w:val="28"/>
          <w:rtl/>
          <w:lang w:bidi="ar-LB"/>
        </w:rPr>
        <w:t xml:space="preserve">شهد </w:t>
      </w:r>
      <w:r w:rsidR="00FA0691" w:rsidRPr="009D1EDA">
        <w:rPr>
          <w:rFonts w:ascii="Times New Roman" w:eastAsia="Times New Roman" w:hAnsi="Times New Roman" w:cs="Simplified Arabic"/>
          <w:sz w:val="28"/>
          <w:szCs w:val="28"/>
          <w:rtl/>
          <w:lang w:bidi="ar-LB"/>
        </w:rPr>
        <w:t xml:space="preserve">معدل وفيات </w:t>
      </w:r>
      <w:r w:rsidR="00FA0691" w:rsidRPr="009D1EDA">
        <w:rPr>
          <w:rFonts w:ascii="Times New Roman" w:eastAsia="Times New Roman" w:hAnsi="Times New Roman" w:cs="Simplified Arabic" w:hint="cs"/>
          <w:sz w:val="28"/>
          <w:szCs w:val="28"/>
          <w:rtl/>
          <w:lang w:bidi="ar-LB"/>
        </w:rPr>
        <w:t>الأطفال الرضع القطريين</w:t>
      </w:r>
      <w:r w:rsidRPr="009D1EDA">
        <w:rPr>
          <w:rFonts w:ascii="Times New Roman" w:eastAsia="Times New Roman" w:hAnsi="Times New Roman" w:cs="Simplified Arabic" w:hint="cs"/>
          <w:sz w:val="28"/>
          <w:szCs w:val="28"/>
          <w:rtl/>
          <w:lang w:bidi="ar-LB"/>
        </w:rPr>
        <w:t xml:space="preserve"> تذبذاً</w:t>
      </w:r>
      <w:r w:rsidR="00FA0691" w:rsidRPr="009D1EDA">
        <w:rPr>
          <w:rFonts w:ascii="Times New Roman" w:eastAsia="Times New Roman" w:hAnsi="Times New Roman" w:cs="Simplified Arabic" w:hint="cs"/>
          <w:sz w:val="28"/>
          <w:szCs w:val="28"/>
          <w:rtl/>
          <w:lang w:bidi="ar-LB"/>
        </w:rPr>
        <w:t xml:space="preserve"> في السنوات الاخيرة، فبعد تراجعه </w:t>
      </w:r>
      <w:ins w:id="101" w:author="Abdel-Hameed Nawar" w:date="2010-07-25T15:31:00Z">
        <w:r w:rsidR="00176532">
          <w:rPr>
            <w:rFonts w:ascii="Times New Roman" w:eastAsia="Times New Roman" w:hAnsi="Times New Roman" w:cs="Simplified Arabic" w:hint="cs"/>
            <w:sz w:val="28"/>
            <w:szCs w:val="28"/>
            <w:rtl/>
            <w:lang w:bidi="ar-LB"/>
          </w:rPr>
          <w:t xml:space="preserve">من </w:t>
        </w:r>
        <w:commentRangeStart w:id="102"/>
        <w:r w:rsidR="00176532">
          <w:rPr>
            <w:rFonts w:ascii="Times New Roman" w:eastAsia="Times New Roman" w:hAnsi="Times New Roman" w:cs="Simplified Arabic" w:hint="cs"/>
            <w:sz w:val="28"/>
            <w:szCs w:val="28"/>
            <w:rtl/>
            <w:lang w:bidi="ar-LB"/>
          </w:rPr>
          <w:t>؟؟</w:t>
        </w:r>
        <w:commentRangeEnd w:id="102"/>
        <w:r w:rsidR="00176532">
          <w:rPr>
            <w:rStyle w:val="CommentReference"/>
            <w:rtl/>
          </w:rPr>
          <w:commentReference w:id="102"/>
        </w:r>
        <w:r w:rsidR="00176532" w:rsidRPr="00E95952">
          <w:rPr>
            <w:rFonts w:ascii="Times New Roman" w:eastAsia="Times New Roman" w:hAnsi="Times New Roman" w:cs="Simplified Arabic"/>
            <w:sz w:val="28"/>
            <w:szCs w:val="28"/>
            <w:rtl/>
            <w:lang w:bidi="ar-LB"/>
          </w:rPr>
          <w:t xml:space="preserve"> </w:t>
        </w:r>
        <w:r w:rsidR="00176532">
          <w:rPr>
            <w:rFonts w:ascii="Times New Roman" w:eastAsia="Times New Roman" w:hAnsi="Times New Roman" w:cs="Simplified Arabic" w:hint="cs"/>
            <w:sz w:val="28"/>
            <w:szCs w:val="28"/>
            <w:rtl/>
            <w:lang w:bidi="ar-LB"/>
          </w:rPr>
          <w:t xml:space="preserve">لكل </w:t>
        </w:r>
        <w:r w:rsidR="00176532" w:rsidRPr="00E95952">
          <w:rPr>
            <w:rFonts w:ascii="Times New Roman" w:eastAsia="Times New Roman" w:hAnsi="Times New Roman" w:cs="Simplified Arabic"/>
            <w:sz w:val="28"/>
            <w:szCs w:val="28"/>
            <w:rtl/>
            <w:lang w:bidi="ar-LB"/>
          </w:rPr>
          <w:t xml:space="preserve">ألف </w:t>
        </w:r>
        <w:r w:rsidR="00176532">
          <w:rPr>
            <w:rFonts w:ascii="Times New Roman" w:eastAsia="Times New Roman" w:hAnsi="Times New Roman" w:cs="Simplified Arabic" w:hint="cs"/>
            <w:sz w:val="28"/>
            <w:szCs w:val="28"/>
            <w:rtl/>
            <w:lang w:bidi="ar-LB"/>
          </w:rPr>
          <w:t xml:space="preserve">مولود حي </w:t>
        </w:r>
        <w:r w:rsidR="00176532" w:rsidRPr="00E95952">
          <w:rPr>
            <w:rFonts w:ascii="Times New Roman" w:eastAsia="Times New Roman" w:hAnsi="Times New Roman" w:cs="Simplified Arabic"/>
            <w:sz w:val="28"/>
            <w:szCs w:val="28"/>
            <w:rtl/>
            <w:lang w:bidi="ar-LB"/>
          </w:rPr>
          <w:t>عام 1990</w:t>
        </w:r>
        <w:r w:rsidR="00176532">
          <w:rPr>
            <w:rFonts w:ascii="Times New Roman" w:eastAsia="Times New Roman" w:hAnsi="Times New Roman" w:cs="Simplified Arabic" w:hint="cs"/>
            <w:sz w:val="28"/>
            <w:szCs w:val="28"/>
            <w:rtl/>
            <w:lang w:bidi="ar-LB"/>
          </w:rPr>
          <w:t xml:space="preserve"> </w:t>
        </w:r>
      </w:ins>
      <w:r w:rsidRPr="009D1EDA">
        <w:rPr>
          <w:rFonts w:ascii="Times New Roman" w:eastAsia="Times New Roman" w:hAnsi="Times New Roman" w:cs="Simplified Arabic" w:hint="cs"/>
          <w:sz w:val="28"/>
          <w:szCs w:val="28"/>
          <w:rtl/>
          <w:lang w:bidi="ar-LB"/>
        </w:rPr>
        <w:t>إلى 5.7</w:t>
      </w:r>
      <w:r w:rsidR="00FA0691" w:rsidRPr="009D1EDA">
        <w:rPr>
          <w:rFonts w:ascii="Times New Roman" w:eastAsia="Times New Roman" w:hAnsi="Times New Roman" w:cs="Simplified Arabic" w:hint="cs"/>
          <w:sz w:val="28"/>
          <w:szCs w:val="28"/>
          <w:rtl/>
          <w:lang w:bidi="ar-LB"/>
        </w:rPr>
        <w:t xml:space="preserve"> </w:t>
      </w:r>
      <w:r w:rsidR="009D1EDA">
        <w:rPr>
          <w:rFonts w:ascii="Times New Roman" w:eastAsia="Times New Roman" w:hAnsi="Times New Roman" w:cs="Simplified Arabic" w:hint="cs"/>
          <w:sz w:val="28"/>
          <w:szCs w:val="28"/>
          <w:rtl/>
          <w:lang w:bidi="ar-LB"/>
        </w:rPr>
        <w:t xml:space="preserve">لكل </w:t>
      </w:r>
      <w:del w:id="103" w:author="Abdel-Hameed Nawar" w:date="2010-07-25T15:19:00Z">
        <w:r w:rsidR="009D1EDA" w:rsidDel="007848F7">
          <w:rPr>
            <w:rFonts w:ascii="Times New Roman" w:eastAsia="Times New Roman" w:hAnsi="Times New Roman" w:cs="Simplified Arabic" w:hint="cs"/>
            <w:sz w:val="28"/>
            <w:szCs w:val="28"/>
            <w:rtl/>
            <w:lang w:bidi="ar-LB"/>
          </w:rPr>
          <w:delText>1,000</w:delText>
        </w:r>
      </w:del>
      <w:ins w:id="104" w:author="Abdel-Hameed Nawar" w:date="2010-07-25T15:19:00Z">
        <w:r w:rsidR="007848F7">
          <w:rPr>
            <w:rFonts w:ascii="Times New Roman" w:eastAsia="Times New Roman" w:hAnsi="Times New Roman" w:cs="Simplified Arabic" w:hint="cs"/>
            <w:sz w:val="28"/>
            <w:szCs w:val="28"/>
            <w:rtl/>
            <w:lang w:bidi="ar-LB"/>
          </w:rPr>
          <w:t>الف</w:t>
        </w:r>
      </w:ins>
      <w:r w:rsidR="009D1EDA">
        <w:rPr>
          <w:rFonts w:ascii="Times New Roman" w:eastAsia="Times New Roman" w:hAnsi="Times New Roman" w:cs="Simplified Arabic" w:hint="cs"/>
          <w:sz w:val="28"/>
          <w:szCs w:val="28"/>
          <w:rtl/>
          <w:lang w:bidi="ar-LB"/>
        </w:rPr>
        <w:t xml:space="preserve"> مولود حي </w:t>
      </w:r>
      <w:r w:rsidRPr="009D1EDA">
        <w:rPr>
          <w:rFonts w:ascii="Times New Roman" w:eastAsia="Times New Roman" w:hAnsi="Times New Roman" w:cs="Simplified Arabic" w:hint="cs"/>
          <w:sz w:val="28"/>
          <w:szCs w:val="28"/>
          <w:rtl/>
          <w:lang w:bidi="ar-LB"/>
        </w:rPr>
        <w:t xml:space="preserve">عام </w:t>
      </w:r>
      <w:r w:rsidR="00FA0691" w:rsidRPr="009D1EDA">
        <w:rPr>
          <w:rFonts w:ascii="Times New Roman" w:eastAsia="Times New Roman" w:hAnsi="Times New Roman" w:cs="Simplified Arabic" w:hint="cs"/>
          <w:sz w:val="28"/>
          <w:szCs w:val="28"/>
          <w:rtl/>
          <w:lang w:bidi="ar-LB"/>
        </w:rPr>
        <w:t xml:space="preserve">2008 </w:t>
      </w:r>
      <w:r w:rsidRPr="009D1EDA">
        <w:rPr>
          <w:rFonts w:ascii="Times New Roman" w:eastAsia="Times New Roman" w:hAnsi="Times New Roman" w:cs="Simplified Arabic" w:hint="cs"/>
          <w:sz w:val="28"/>
          <w:szCs w:val="28"/>
          <w:rtl/>
          <w:lang w:bidi="ar-LB"/>
        </w:rPr>
        <w:t>ارتفع إلى 7.2 عام 2009</w:t>
      </w:r>
      <w:r w:rsidR="009D1EDA" w:rsidRPr="009D1EDA">
        <w:rPr>
          <w:rFonts w:ascii="Times New Roman" w:eastAsia="Times New Roman" w:hAnsi="Times New Roman" w:cs="Simplified Arabic" w:hint="cs"/>
          <w:sz w:val="28"/>
          <w:szCs w:val="28"/>
          <w:rtl/>
          <w:lang w:bidi="ar-LB"/>
        </w:rPr>
        <w:t>،</w:t>
      </w:r>
      <w:r w:rsidR="00FA0691" w:rsidRPr="009D1EDA">
        <w:rPr>
          <w:rFonts w:ascii="Times New Roman" w:eastAsia="Times New Roman" w:hAnsi="Times New Roman" w:cs="Simplified Arabic" w:hint="cs"/>
          <w:sz w:val="28"/>
          <w:szCs w:val="28"/>
          <w:rtl/>
          <w:lang w:bidi="ar-LB"/>
        </w:rPr>
        <w:t xml:space="preserve"> </w:t>
      </w:r>
      <w:r w:rsidR="009D1EDA" w:rsidRPr="009D1EDA">
        <w:rPr>
          <w:rFonts w:ascii="Times New Roman" w:eastAsia="Times New Roman" w:hAnsi="Times New Roman" w:cs="Simplified Arabic" w:hint="cs"/>
          <w:sz w:val="28"/>
          <w:szCs w:val="28"/>
          <w:rtl/>
          <w:lang w:bidi="ar-LB"/>
        </w:rPr>
        <w:t>و</w:t>
      </w:r>
      <w:r w:rsidR="00FA0691" w:rsidRPr="009D1EDA">
        <w:rPr>
          <w:rFonts w:ascii="Times New Roman" w:eastAsia="Times New Roman" w:hAnsi="Times New Roman" w:cs="Simplified Arabic" w:hint="cs"/>
          <w:sz w:val="28"/>
          <w:szCs w:val="28"/>
          <w:rtl/>
          <w:lang w:bidi="ar-LB"/>
        </w:rPr>
        <w:t xml:space="preserve">لكن </w:t>
      </w:r>
      <w:r w:rsidR="009D1EDA" w:rsidRPr="009D1EDA">
        <w:rPr>
          <w:rFonts w:ascii="Times New Roman" w:eastAsia="Times New Roman" w:hAnsi="Times New Roman" w:cs="Simplified Arabic" w:hint="cs"/>
          <w:sz w:val="28"/>
          <w:szCs w:val="28"/>
          <w:rtl/>
          <w:lang w:bidi="ar-LB"/>
        </w:rPr>
        <w:t>يبقى معدل وفيات الأطفال في دولة قطر منخفضاً مقارنة بالمعدلات المسجلة عالمياً</w:t>
      </w:r>
      <w:r w:rsidR="00FA0691" w:rsidRPr="009D1EDA">
        <w:rPr>
          <w:rFonts w:ascii="Times New Roman" w:eastAsia="Times New Roman" w:hAnsi="Times New Roman" w:cs="Simplified Arabic" w:hint="cs"/>
          <w:sz w:val="28"/>
          <w:szCs w:val="28"/>
          <w:rtl/>
          <w:lang w:bidi="ar-LB"/>
        </w:rPr>
        <w:t xml:space="preserve"> بفضل </w:t>
      </w:r>
      <w:r w:rsidR="00FA0691" w:rsidRPr="009D1EDA">
        <w:rPr>
          <w:rFonts w:ascii="Times New Roman" w:eastAsia="Times New Roman" w:hAnsi="Times New Roman" w:cs="Simplified Arabic"/>
          <w:sz w:val="28"/>
          <w:szCs w:val="28"/>
          <w:rtl/>
          <w:lang w:bidi="ar-LB"/>
        </w:rPr>
        <w:t>التقدم المحرز</w:t>
      </w:r>
      <w:r w:rsidR="00FA0691" w:rsidRPr="009D1EDA">
        <w:rPr>
          <w:rFonts w:ascii="Times New Roman" w:eastAsia="Times New Roman" w:hAnsi="Times New Roman" w:cs="Simplified Arabic"/>
          <w:color w:val="FF0000"/>
          <w:sz w:val="28"/>
          <w:szCs w:val="28"/>
          <w:rtl/>
          <w:lang w:bidi="ar-LB"/>
        </w:rPr>
        <w:t xml:space="preserve"> </w:t>
      </w:r>
      <w:r w:rsidR="00FA0691" w:rsidRPr="009D1EDA">
        <w:rPr>
          <w:rFonts w:ascii="Times New Roman" w:eastAsia="Times New Roman" w:hAnsi="Times New Roman" w:cs="Simplified Arabic" w:hint="cs"/>
          <w:sz w:val="28"/>
          <w:szCs w:val="28"/>
          <w:rtl/>
          <w:lang w:bidi="ar-LB"/>
        </w:rPr>
        <w:t xml:space="preserve">في </w:t>
      </w:r>
      <w:r w:rsidR="00FA0691" w:rsidRPr="009D1EDA">
        <w:rPr>
          <w:rFonts w:ascii="Times New Roman" w:eastAsia="Times New Roman" w:hAnsi="Times New Roman" w:cs="Simplified Arabic"/>
          <w:sz w:val="28"/>
          <w:szCs w:val="28"/>
          <w:rtl/>
          <w:lang w:bidi="ar-LB"/>
        </w:rPr>
        <w:t xml:space="preserve"> تحسين خدمات متابعة صحة الأم خلال فترة الحمل</w:t>
      </w:r>
      <w:r w:rsidR="00FA0691" w:rsidRPr="009D1EDA">
        <w:rPr>
          <w:rFonts w:ascii="Times New Roman" w:eastAsia="Times New Roman" w:hAnsi="Times New Roman" w:cs="Simplified Arabic" w:hint="cs"/>
          <w:sz w:val="28"/>
          <w:szCs w:val="28"/>
          <w:rtl/>
          <w:lang w:bidi="ar-LB"/>
        </w:rPr>
        <w:t>،</w:t>
      </w:r>
      <w:r w:rsidR="00FA0691" w:rsidRPr="009D1EDA">
        <w:rPr>
          <w:rFonts w:ascii="Times New Roman" w:eastAsia="Times New Roman" w:hAnsi="Times New Roman" w:cs="Simplified Arabic"/>
          <w:sz w:val="28"/>
          <w:szCs w:val="28"/>
          <w:rtl/>
          <w:lang w:bidi="ar-LB"/>
        </w:rPr>
        <w:t xml:space="preserve"> وللتوسع في خدمات الولادة </w:t>
      </w:r>
      <w:r w:rsidR="00FA0691" w:rsidRPr="009D1EDA">
        <w:rPr>
          <w:rFonts w:ascii="Times New Roman" w:eastAsia="Times New Roman" w:hAnsi="Times New Roman" w:cs="Simplified Arabic" w:hint="cs"/>
          <w:sz w:val="28"/>
          <w:szCs w:val="28"/>
          <w:rtl/>
          <w:lang w:bidi="ar-LB"/>
        </w:rPr>
        <w:t xml:space="preserve"> للمواطنين وال</w:t>
      </w:r>
      <w:ins w:id="105" w:author="Abdel-Hameed Nawar" w:date="2010-07-25T15:22:00Z">
        <w:r w:rsidR="007848F7">
          <w:rPr>
            <w:rFonts w:ascii="Times New Roman" w:eastAsia="Times New Roman" w:hAnsi="Times New Roman" w:cs="Simplified Arabic" w:hint="cs"/>
            <w:sz w:val="28"/>
            <w:szCs w:val="28"/>
            <w:rtl/>
            <w:lang w:bidi="ar-LB"/>
          </w:rPr>
          <w:t xml:space="preserve">وافدين </w:t>
        </w:r>
      </w:ins>
      <w:del w:id="106" w:author="Abdel-Hameed Nawar" w:date="2010-07-25T15:22:00Z">
        <w:r w:rsidR="00FA0691" w:rsidRPr="009D1EDA" w:rsidDel="007848F7">
          <w:rPr>
            <w:rFonts w:ascii="Times New Roman" w:eastAsia="Times New Roman" w:hAnsi="Times New Roman" w:cs="Simplified Arabic" w:hint="cs"/>
            <w:sz w:val="28"/>
            <w:szCs w:val="28"/>
            <w:rtl/>
            <w:lang w:bidi="ar-LB"/>
          </w:rPr>
          <w:delText xml:space="preserve">مقيمين </w:delText>
        </w:r>
      </w:del>
      <w:r w:rsidR="00FA0691" w:rsidRPr="009D1EDA">
        <w:rPr>
          <w:rFonts w:ascii="Times New Roman" w:eastAsia="Times New Roman" w:hAnsi="Times New Roman" w:cs="Simplified Arabic" w:hint="cs"/>
          <w:sz w:val="28"/>
          <w:szCs w:val="28"/>
          <w:rtl/>
          <w:lang w:bidi="ar-LB"/>
        </w:rPr>
        <w:t>على حد سواء.</w:t>
      </w:r>
      <w:r w:rsidR="00FA0691" w:rsidRPr="00E95952">
        <w:rPr>
          <w:rFonts w:ascii="Times New Roman" w:eastAsia="Times New Roman" w:hAnsi="Times New Roman" w:cs="Simplified Arabic" w:hint="cs"/>
          <w:sz w:val="28"/>
          <w:szCs w:val="28"/>
          <w:rtl/>
          <w:lang w:bidi="ar-LB"/>
        </w:rPr>
        <w:t xml:space="preserve"> </w:t>
      </w:r>
    </w:p>
    <w:p w14:paraId="427C1121" w14:textId="77777777" w:rsidR="009D1EDA" w:rsidRPr="009D1EDA" w:rsidRDefault="00FA0691" w:rsidP="007848F7">
      <w:pPr>
        <w:shd w:val="clear" w:color="auto" w:fill="FFFFFF"/>
        <w:spacing w:after="120" w:line="240" w:lineRule="auto"/>
        <w:jc w:val="center"/>
        <w:outlineLvl w:val="2"/>
        <w:rPr>
          <w:rFonts w:ascii="Times New Roman" w:eastAsia="Times New Roman" w:hAnsi="Times New Roman" w:cs="Simplified Arabic"/>
          <w:b/>
          <w:bCs/>
          <w:color w:val="000000"/>
          <w:sz w:val="26"/>
          <w:szCs w:val="26"/>
          <w:rtl/>
          <w:lang w:bidi="ar-SY"/>
        </w:rPr>
      </w:pPr>
      <w:r w:rsidRPr="00507D87">
        <w:rPr>
          <w:rFonts w:ascii="Times New Roman" w:eastAsia="Times New Roman" w:hAnsi="Times New Roman" w:cs="Simplified Arabic" w:hint="cs"/>
          <w:b/>
          <w:bCs/>
          <w:color w:val="000000"/>
          <w:sz w:val="26"/>
          <w:szCs w:val="26"/>
          <w:rtl/>
          <w:lang w:bidi="ar-SY"/>
        </w:rPr>
        <w:t>شكل (</w:t>
      </w:r>
      <w:r w:rsidR="00361357">
        <w:rPr>
          <w:rFonts w:ascii="Times New Roman" w:eastAsia="Times New Roman" w:hAnsi="Times New Roman" w:cs="Simplified Arabic" w:hint="cs"/>
          <w:b/>
          <w:bCs/>
          <w:color w:val="000000"/>
          <w:sz w:val="26"/>
          <w:szCs w:val="26"/>
          <w:rtl/>
          <w:lang w:bidi="ar-SY"/>
        </w:rPr>
        <w:t>1</w:t>
      </w:r>
      <w:r w:rsidR="001839FF">
        <w:rPr>
          <w:rFonts w:ascii="Times New Roman" w:eastAsia="Times New Roman" w:hAnsi="Times New Roman" w:cs="Simplified Arabic" w:hint="cs"/>
          <w:b/>
          <w:bCs/>
          <w:color w:val="000000"/>
          <w:sz w:val="26"/>
          <w:szCs w:val="26"/>
          <w:rtl/>
          <w:lang w:bidi="ar-SY"/>
        </w:rPr>
        <w:t>1</w:t>
      </w:r>
      <w:r w:rsidRPr="00507D87">
        <w:rPr>
          <w:rFonts w:ascii="Times New Roman" w:eastAsia="Times New Roman" w:hAnsi="Times New Roman" w:cs="Simplified Arabic" w:hint="cs"/>
          <w:b/>
          <w:bCs/>
          <w:color w:val="000000"/>
          <w:sz w:val="26"/>
          <w:szCs w:val="26"/>
          <w:rtl/>
          <w:lang w:bidi="ar-SY"/>
        </w:rPr>
        <w:t>)</w:t>
      </w:r>
      <w:r w:rsidRPr="00507D87">
        <w:rPr>
          <w:rFonts w:ascii="Times New Roman" w:eastAsia="Times New Roman" w:hAnsi="Times New Roman" w:cs="Simplified Arabic"/>
          <w:b/>
          <w:bCs/>
          <w:color w:val="000000"/>
          <w:sz w:val="26"/>
          <w:szCs w:val="26"/>
          <w:rtl/>
          <w:lang w:bidi="ar-SY"/>
        </w:rPr>
        <w:t xml:space="preserve">: </w:t>
      </w:r>
      <w:r w:rsidRPr="009D1EDA">
        <w:rPr>
          <w:rFonts w:ascii="Times New Roman" w:eastAsia="Times New Roman" w:hAnsi="Times New Roman" w:cs="Simplified Arabic"/>
          <w:b/>
          <w:bCs/>
          <w:color w:val="000000"/>
          <w:sz w:val="26"/>
          <w:szCs w:val="26"/>
          <w:rtl/>
          <w:lang w:bidi="ar-SY"/>
        </w:rPr>
        <w:t xml:space="preserve">معدل وفيات الأطفال </w:t>
      </w:r>
      <w:r w:rsidRPr="009D1EDA">
        <w:rPr>
          <w:rFonts w:ascii="Times New Roman" w:eastAsia="Times New Roman" w:hAnsi="Times New Roman" w:cs="Simplified Arabic" w:hint="cs"/>
          <w:b/>
          <w:bCs/>
          <w:color w:val="000000"/>
          <w:sz w:val="26"/>
          <w:szCs w:val="26"/>
          <w:rtl/>
          <w:lang w:bidi="ar-SY"/>
        </w:rPr>
        <w:t xml:space="preserve">القطريين الرضع </w:t>
      </w:r>
      <w:r w:rsidR="009D1EDA" w:rsidRPr="009D1EDA">
        <w:rPr>
          <w:rFonts w:ascii="Times New Roman" w:eastAsia="Times New Roman" w:hAnsi="Times New Roman" w:cs="Simplified Arabic"/>
          <w:b/>
          <w:bCs/>
          <w:color w:val="000000"/>
          <w:sz w:val="26"/>
          <w:szCs w:val="26"/>
          <w:rtl/>
          <w:lang w:bidi="ar-SY"/>
        </w:rPr>
        <w:t xml:space="preserve">لكل </w:t>
      </w:r>
      <w:del w:id="107" w:author="Abdel-Hameed Nawar" w:date="2010-07-25T15:21:00Z">
        <w:r w:rsidR="009D1EDA" w:rsidRPr="009D1EDA" w:rsidDel="007848F7">
          <w:rPr>
            <w:rFonts w:ascii="Times New Roman" w:eastAsia="Times New Roman" w:hAnsi="Times New Roman" w:cs="Simplified Arabic"/>
            <w:b/>
            <w:bCs/>
            <w:color w:val="000000"/>
            <w:sz w:val="26"/>
            <w:szCs w:val="26"/>
            <w:rtl/>
            <w:lang w:bidi="ar-SY"/>
          </w:rPr>
          <w:delText>1</w:delText>
        </w:r>
        <w:r w:rsidR="009D1EDA" w:rsidRPr="009D1EDA" w:rsidDel="007848F7">
          <w:rPr>
            <w:rFonts w:ascii="Times New Roman" w:eastAsia="Times New Roman" w:hAnsi="Times New Roman" w:cs="Simplified Arabic" w:hint="cs"/>
            <w:b/>
            <w:bCs/>
            <w:color w:val="000000"/>
            <w:sz w:val="26"/>
            <w:szCs w:val="26"/>
            <w:rtl/>
            <w:lang w:bidi="ar-SY"/>
          </w:rPr>
          <w:delText>,</w:delText>
        </w:r>
        <w:r w:rsidR="009D1EDA" w:rsidRPr="009D1EDA" w:rsidDel="007848F7">
          <w:rPr>
            <w:rFonts w:ascii="Times New Roman" w:eastAsia="Times New Roman" w:hAnsi="Times New Roman" w:cs="Simplified Arabic"/>
            <w:b/>
            <w:bCs/>
            <w:color w:val="000000"/>
            <w:sz w:val="26"/>
            <w:szCs w:val="26"/>
            <w:rtl/>
            <w:lang w:bidi="ar-SY"/>
          </w:rPr>
          <w:delText>000</w:delText>
        </w:r>
      </w:del>
      <w:ins w:id="108" w:author="Abdel-Hameed Nawar" w:date="2010-07-25T15:21:00Z">
        <w:r w:rsidR="007848F7">
          <w:rPr>
            <w:rFonts w:ascii="Times New Roman" w:eastAsia="Times New Roman" w:hAnsi="Times New Roman" w:cs="Simplified Arabic" w:hint="cs"/>
            <w:b/>
            <w:bCs/>
            <w:color w:val="000000"/>
            <w:sz w:val="26"/>
            <w:szCs w:val="26"/>
            <w:rtl/>
            <w:lang w:bidi="ar-SY"/>
          </w:rPr>
          <w:t>ألف</w:t>
        </w:r>
      </w:ins>
      <w:r w:rsidR="009D1EDA" w:rsidRPr="009D1EDA">
        <w:rPr>
          <w:rFonts w:ascii="Times New Roman" w:eastAsia="Times New Roman" w:hAnsi="Times New Roman" w:cs="Simplified Arabic"/>
          <w:b/>
          <w:bCs/>
          <w:color w:val="000000"/>
          <w:sz w:val="26"/>
          <w:szCs w:val="26"/>
          <w:rtl/>
          <w:lang w:bidi="ar-SY"/>
        </w:rPr>
        <w:t xml:space="preserve"> مولود حي </w:t>
      </w:r>
    </w:p>
    <w:p w14:paraId="2CA9F72E" w14:textId="77777777" w:rsidR="00FA0691" w:rsidRPr="009D1EDA" w:rsidRDefault="00D86D2F" w:rsidP="009D1EDA">
      <w:pPr>
        <w:shd w:val="clear" w:color="auto" w:fill="FFFFFF"/>
        <w:spacing w:after="120" w:line="240" w:lineRule="auto"/>
        <w:jc w:val="center"/>
        <w:outlineLvl w:val="2"/>
        <w:rPr>
          <w:rFonts w:ascii="Times New Roman" w:eastAsia="Times New Roman" w:hAnsi="Times New Roman" w:cs="Simplified Arabic"/>
          <w:b/>
          <w:bCs/>
          <w:color w:val="000000"/>
          <w:sz w:val="26"/>
          <w:szCs w:val="26"/>
          <w:rtl/>
          <w:lang w:bidi="ar-SY"/>
        </w:rPr>
      </w:pPr>
      <w:r w:rsidRPr="009D1EDA">
        <w:rPr>
          <w:rFonts w:ascii="Times New Roman" w:eastAsia="Times New Roman" w:hAnsi="Times New Roman" w:cs="Simplified Arabic"/>
          <w:b/>
          <w:bCs/>
          <w:color w:val="000000"/>
          <w:sz w:val="26"/>
          <w:szCs w:val="26"/>
          <w:rtl/>
          <w:lang w:bidi="ar-SY"/>
        </w:rPr>
        <w:t xml:space="preserve">خلال الفترة </w:t>
      </w:r>
      <w:r w:rsidR="00FA0691" w:rsidRPr="009D1EDA">
        <w:rPr>
          <w:rFonts w:ascii="Times New Roman" w:eastAsia="Times New Roman" w:hAnsi="Times New Roman" w:cs="Simplified Arabic" w:hint="cs"/>
          <w:b/>
          <w:bCs/>
          <w:color w:val="000000"/>
          <w:sz w:val="26"/>
          <w:szCs w:val="26"/>
          <w:rtl/>
          <w:lang w:bidi="ar-SY"/>
        </w:rPr>
        <w:t>2005</w:t>
      </w:r>
      <w:r w:rsidRPr="009D1EDA">
        <w:rPr>
          <w:rFonts w:ascii="Times New Roman" w:eastAsia="Times New Roman" w:hAnsi="Times New Roman" w:cs="Simplified Arabic" w:hint="cs"/>
          <w:b/>
          <w:bCs/>
          <w:color w:val="000000"/>
          <w:sz w:val="26"/>
          <w:szCs w:val="26"/>
          <w:rtl/>
          <w:lang w:bidi="ar-SY"/>
        </w:rPr>
        <w:t xml:space="preserve"> -</w:t>
      </w:r>
      <w:r w:rsidR="00FA0691" w:rsidRPr="009D1EDA">
        <w:rPr>
          <w:rFonts w:ascii="Times New Roman" w:eastAsia="Times New Roman" w:hAnsi="Times New Roman" w:cs="Simplified Arabic" w:hint="cs"/>
          <w:b/>
          <w:bCs/>
          <w:color w:val="000000"/>
          <w:sz w:val="26"/>
          <w:szCs w:val="26"/>
          <w:rtl/>
          <w:lang w:bidi="ar-SY"/>
        </w:rPr>
        <w:t xml:space="preserve"> 2009 </w:t>
      </w:r>
    </w:p>
    <w:p w14:paraId="0F7C7189" w14:textId="77777777" w:rsidR="00CB34AB" w:rsidRPr="00FA0691" w:rsidRDefault="008A5713" w:rsidP="00FA0691">
      <w:pPr>
        <w:shd w:val="clear" w:color="auto" w:fill="FFFFFF"/>
        <w:spacing w:after="120" w:line="240" w:lineRule="auto"/>
        <w:jc w:val="center"/>
        <w:outlineLvl w:val="2"/>
        <w:rPr>
          <w:rFonts w:ascii="Times New Roman" w:eastAsia="Times New Roman" w:hAnsi="Times New Roman" w:cs="Simplified Arabic"/>
          <w:b/>
          <w:bCs/>
          <w:color w:val="000000"/>
          <w:sz w:val="26"/>
          <w:szCs w:val="26"/>
          <w:rtl/>
          <w:lang w:bidi="ar-SY"/>
        </w:rPr>
      </w:pPr>
      <w:r>
        <w:rPr>
          <w:rFonts w:ascii="Times New Roman" w:eastAsia="Times New Roman" w:hAnsi="Times New Roman" w:cs="Simplified Arabic"/>
          <w:b/>
          <w:bCs/>
          <w:noProof/>
          <w:color w:val="000000"/>
          <w:sz w:val="26"/>
          <w:szCs w:val="26"/>
        </w:rPr>
        <w:drawing>
          <wp:inline distT="0" distB="0" distL="0" distR="0" wp14:anchorId="19DC27DF" wp14:editId="2DF24DD6">
            <wp:extent cx="5487162" cy="3016504"/>
            <wp:effectExtent l="12192" t="6096" r="6096" b="0"/>
            <wp:docPr id="1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1C55BC" w14:textId="77777777" w:rsidR="00117E1D" w:rsidRDefault="00117E1D" w:rsidP="00A70288">
      <w:pPr>
        <w:shd w:val="clear" w:color="auto" w:fill="FFFFFF"/>
        <w:spacing w:before="120" w:after="240" w:line="240" w:lineRule="auto"/>
        <w:jc w:val="both"/>
        <w:rPr>
          <w:rFonts w:cs="Simplified Arabic"/>
          <w:color w:val="000000"/>
          <w:sz w:val="20"/>
          <w:szCs w:val="20"/>
          <w:rtl/>
        </w:rPr>
      </w:pPr>
      <w:r w:rsidRPr="00A70288">
        <w:rPr>
          <w:rFonts w:ascii="Times New Roman" w:eastAsia="Times New Roman" w:hAnsi="Times New Roman" w:cs="Simplified Arabic"/>
          <w:color w:val="333333"/>
          <w:sz w:val="26"/>
          <w:szCs w:val="26"/>
          <w:rtl/>
          <w:lang w:bidi="ar-SY"/>
        </w:rPr>
        <w:t xml:space="preserve">   </w:t>
      </w:r>
      <w:r w:rsidRPr="00A70288">
        <w:rPr>
          <w:rFonts w:ascii="Times New Roman" w:eastAsia="Times New Roman" w:hAnsi="Times New Roman" w:cs="Simplified Arabic"/>
          <w:b/>
          <w:bCs/>
          <w:color w:val="000000"/>
          <w:rtl/>
          <w:lang w:bidi="ar-SY"/>
        </w:rPr>
        <w:t>المصدر:</w:t>
      </w:r>
      <w:r w:rsidRPr="00A70288">
        <w:rPr>
          <w:rFonts w:ascii="Times New Roman" w:eastAsia="Times New Roman" w:hAnsi="Times New Roman" w:cs="Simplified Arabic"/>
          <w:color w:val="000000"/>
          <w:rtl/>
          <w:lang w:bidi="ar-SY"/>
        </w:rPr>
        <w:t xml:space="preserve"> </w:t>
      </w:r>
      <w:r w:rsidRPr="00A70288">
        <w:rPr>
          <w:rFonts w:cs="Simplified Arabic"/>
          <w:color w:val="000000"/>
          <w:sz w:val="20"/>
          <w:szCs w:val="20"/>
          <w:rtl/>
        </w:rPr>
        <w:t>جهاز الإحصاء</w:t>
      </w:r>
      <w:r w:rsidRPr="00A70288">
        <w:rPr>
          <w:rFonts w:cs="Simplified Arabic" w:hint="cs"/>
          <w:color w:val="000000"/>
          <w:sz w:val="20"/>
          <w:szCs w:val="20"/>
          <w:rtl/>
        </w:rPr>
        <w:t>، نشرة الإحصاءات الحيوية (المواليد والوفيات)، أعدا</w:t>
      </w:r>
      <w:r w:rsidRPr="00A70288">
        <w:rPr>
          <w:rFonts w:cs="Simplified Arabic" w:hint="eastAsia"/>
          <w:color w:val="000000"/>
          <w:sz w:val="20"/>
          <w:szCs w:val="20"/>
          <w:rtl/>
        </w:rPr>
        <w:t>د</w:t>
      </w:r>
      <w:r w:rsidRPr="00A70288">
        <w:rPr>
          <w:rFonts w:cs="Simplified Arabic" w:hint="cs"/>
          <w:color w:val="000000"/>
          <w:sz w:val="20"/>
          <w:szCs w:val="20"/>
          <w:rtl/>
        </w:rPr>
        <w:t xml:space="preserve"> مختلفة.</w:t>
      </w:r>
    </w:p>
    <w:p w14:paraId="3E11D348" w14:textId="77777777" w:rsidR="001839FF" w:rsidRPr="00A70288" w:rsidRDefault="001839FF" w:rsidP="00A70288">
      <w:pPr>
        <w:shd w:val="clear" w:color="auto" w:fill="FFFFFF"/>
        <w:spacing w:before="120" w:after="240" w:line="240" w:lineRule="auto"/>
        <w:jc w:val="both"/>
        <w:rPr>
          <w:rFonts w:ascii="Times New Roman" w:eastAsia="Times New Roman" w:hAnsi="Times New Roman" w:cs="Simplified Arabic"/>
          <w:color w:val="333333"/>
          <w:sz w:val="26"/>
          <w:szCs w:val="26"/>
          <w:rtl/>
          <w:lang w:bidi="ar-SY"/>
        </w:rPr>
      </w:pPr>
    </w:p>
    <w:p w14:paraId="4CE33DA8" w14:textId="77777777" w:rsidR="00F74572" w:rsidRPr="00117E1D" w:rsidRDefault="00117E1D"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117E1D">
        <w:rPr>
          <w:rFonts w:ascii="Times New Roman" w:eastAsia="Times New Roman" w:hAnsi="Times New Roman" w:cs="Simplified Arabic" w:hint="cs"/>
          <w:b/>
          <w:bCs/>
          <w:color w:val="000000"/>
          <w:sz w:val="28"/>
          <w:szCs w:val="28"/>
          <w:rtl/>
          <w:lang w:bidi="ar-SY"/>
        </w:rPr>
        <w:t xml:space="preserve">3.4. </w:t>
      </w:r>
      <w:r w:rsidR="003804A7" w:rsidRPr="00117E1D">
        <w:rPr>
          <w:rFonts w:ascii="Times New Roman" w:eastAsia="Times New Roman" w:hAnsi="Times New Roman" w:cs="Simplified Arabic"/>
          <w:b/>
          <w:bCs/>
          <w:color w:val="000000"/>
          <w:sz w:val="28"/>
          <w:szCs w:val="28"/>
          <w:rtl/>
          <w:lang w:bidi="ar-SY"/>
        </w:rPr>
        <w:t xml:space="preserve">نسبة الأطفال البالغين من العمر سنة واحدة </w:t>
      </w:r>
      <w:r w:rsidR="00FA6277" w:rsidRPr="00117E1D">
        <w:rPr>
          <w:rFonts w:ascii="Times New Roman" w:eastAsia="Times New Roman" w:hAnsi="Times New Roman" w:cs="Simplified Arabic"/>
          <w:b/>
          <w:bCs/>
          <w:color w:val="000000"/>
          <w:sz w:val="28"/>
          <w:szCs w:val="28"/>
          <w:rtl/>
          <w:lang w:bidi="ar-SY"/>
        </w:rPr>
        <w:t>و</w:t>
      </w:r>
      <w:r w:rsidR="003804A7" w:rsidRPr="00117E1D">
        <w:rPr>
          <w:rFonts w:ascii="Times New Roman" w:eastAsia="Times New Roman" w:hAnsi="Times New Roman" w:cs="Simplified Arabic"/>
          <w:b/>
          <w:bCs/>
          <w:color w:val="000000"/>
          <w:sz w:val="28"/>
          <w:szCs w:val="28"/>
          <w:rtl/>
          <w:lang w:bidi="ar-SY"/>
        </w:rPr>
        <w:t xml:space="preserve">محصنين ‏ضد الحصبة </w:t>
      </w:r>
    </w:p>
    <w:p w14:paraId="44C14154" w14:textId="77777777" w:rsidR="002A6481" w:rsidRPr="009D1EDA" w:rsidRDefault="002E4592" w:rsidP="009D1EDA">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 xml:space="preserve">كان </w:t>
      </w:r>
      <w:r w:rsidR="005B339F" w:rsidRPr="00E95952">
        <w:rPr>
          <w:rFonts w:ascii="Times New Roman" w:eastAsia="Times New Roman" w:hAnsi="Times New Roman" w:cs="Simplified Arabic"/>
          <w:sz w:val="28"/>
          <w:szCs w:val="28"/>
          <w:rtl/>
          <w:lang w:bidi="ar-LB"/>
        </w:rPr>
        <w:t>لا</w:t>
      </w:r>
      <w:r w:rsidRPr="00E95952">
        <w:rPr>
          <w:rFonts w:ascii="Times New Roman" w:eastAsia="Times New Roman" w:hAnsi="Times New Roman" w:cs="Simplified Arabic"/>
          <w:sz w:val="28"/>
          <w:szCs w:val="28"/>
          <w:rtl/>
          <w:lang w:bidi="ar-LB"/>
        </w:rPr>
        <w:t>ستدا</w:t>
      </w:r>
      <w:r w:rsidR="00C5465C" w:rsidRPr="00E95952">
        <w:rPr>
          <w:rFonts w:ascii="Times New Roman" w:eastAsia="Times New Roman" w:hAnsi="Times New Roman" w:cs="Simplified Arabic"/>
          <w:sz w:val="28"/>
          <w:szCs w:val="28"/>
          <w:rtl/>
          <w:lang w:bidi="ar-LB"/>
        </w:rPr>
        <w:t>مة الرعاية الصحية للأطفال عبر توفير مختلف التطعيمات</w:t>
      </w:r>
      <w:r w:rsidR="00C11587" w:rsidRPr="00E95952">
        <w:rPr>
          <w:rFonts w:ascii="Times New Roman" w:eastAsia="Times New Roman" w:hAnsi="Times New Roman" w:cs="Simplified Arabic" w:hint="cs"/>
          <w:sz w:val="28"/>
          <w:szCs w:val="28"/>
          <w:rtl/>
          <w:lang w:bidi="ar-LB"/>
        </w:rPr>
        <w:t>،</w:t>
      </w:r>
      <w:r w:rsidR="00C5465C" w:rsidRPr="00E95952">
        <w:rPr>
          <w:rFonts w:ascii="Times New Roman" w:eastAsia="Times New Roman" w:hAnsi="Times New Roman" w:cs="Simplified Arabic"/>
          <w:sz w:val="28"/>
          <w:szCs w:val="28"/>
          <w:rtl/>
          <w:lang w:bidi="ar-LB"/>
        </w:rPr>
        <w:t xml:space="preserve"> </w:t>
      </w:r>
      <w:r w:rsidR="00C11587" w:rsidRPr="00E95952">
        <w:rPr>
          <w:rFonts w:ascii="Times New Roman" w:eastAsia="Times New Roman" w:hAnsi="Times New Roman" w:cs="Simplified Arabic" w:hint="cs"/>
          <w:sz w:val="28"/>
          <w:szCs w:val="28"/>
          <w:rtl/>
          <w:lang w:bidi="ar-LB"/>
        </w:rPr>
        <w:t>ومنها</w:t>
      </w:r>
      <w:r w:rsidR="00C5465C" w:rsidRPr="00E95952">
        <w:rPr>
          <w:rFonts w:ascii="Times New Roman" w:eastAsia="Times New Roman" w:hAnsi="Times New Roman" w:cs="Simplified Arabic"/>
          <w:sz w:val="28"/>
          <w:szCs w:val="28"/>
          <w:rtl/>
          <w:lang w:bidi="ar-LB"/>
        </w:rPr>
        <w:t xml:space="preserve"> التطعيم ضد الحصبة للأطفال البالغين من العمر سنة</w:t>
      </w:r>
      <w:r w:rsidR="00C11587" w:rsidRPr="00E95952">
        <w:rPr>
          <w:rFonts w:ascii="Times New Roman" w:eastAsia="Times New Roman" w:hAnsi="Times New Roman" w:cs="Simplified Arabic" w:hint="cs"/>
          <w:sz w:val="28"/>
          <w:szCs w:val="28"/>
          <w:rtl/>
          <w:lang w:bidi="ar-LB"/>
        </w:rPr>
        <w:t xml:space="preserve"> واحدة</w:t>
      </w:r>
      <w:r w:rsidR="00C5465C" w:rsidRPr="00E95952">
        <w:rPr>
          <w:rFonts w:ascii="Times New Roman" w:eastAsia="Times New Roman" w:hAnsi="Times New Roman" w:cs="Simplified Arabic"/>
          <w:sz w:val="28"/>
          <w:szCs w:val="28"/>
          <w:rtl/>
          <w:lang w:bidi="ar-LB"/>
        </w:rPr>
        <w:t xml:space="preserve">، دور في </w:t>
      </w:r>
      <w:r w:rsidR="005B339F" w:rsidRPr="00E95952">
        <w:rPr>
          <w:rFonts w:ascii="Times New Roman" w:eastAsia="Times New Roman" w:hAnsi="Times New Roman" w:cs="Simplified Arabic"/>
          <w:sz w:val="28"/>
          <w:szCs w:val="28"/>
          <w:rtl/>
          <w:lang w:bidi="ar-LB"/>
        </w:rPr>
        <w:t>ا</w:t>
      </w:r>
      <w:r w:rsidR="00C5465C" w:rsidRPr="00E95952">
        <w:rPr>
          <w:rFonts w:ascii="Times New Roman" w:eastAsia="Times New Roman" w:hAnsi="Times New Roman" w:cs="Simplified Arabic"/>
          <w:sz w:val="28"/>
          <w:szCs w:val="28"/>
          <w:rtl/>
          <w:lang w:bidi="ar-LB"/>
        </w:rPr>
        <w:t>رتفاع مستويات التح</w:t>
      </w:r>
      <w:r w:rsidR="00C11587" w:rsidRPr="00E95952">
        <w:rPr>
          <w:rFonts w:ascii="Times New Roman" w:eastAsia="Times New Roman" w:hAnsi="Times New Roman" w:cs="Simplified Arabic"/>
          <w:sz w:val="28"/>
          <w:szCs w:val="28"/>
          <w:rtl/>
          <w:lang w:bidi="ar-LB"/>
        </w:rPr>
        <w:t>صين ضد الحصبة في دولة قطر، بل و</w:t>
      </w:r>
      <w:r w:rsidR="00C5465C" w:rsidRPr="00E95952">
        <w:rPr>
          <w:rFonts w:ascii="Times New Roman" w:eastAsia="Times New Roman" w:hAnsi="Times New Roman" w:cs="Simplified Arabic"/>
          <w:sz w:val="28"/>
          <w:szCs w:val="28"/>
          <w:rtl/>
          <w:lang w:bidi="ar-LB"/>
        </w:rPr>
        <w:t>في شموليتها. فاليوم، تم في دولة قطر تح</w:t>
      </w:r>
      <w:r w:rsidR="00117E1D" w:rsidRPr="00E95952">
        <w:rPr>
          <w:rFonts w:ascii="Times New Roman" w:eastAsia="Times New Roman" w:hAnsi="Times New Roman" w:cs="Simplified Arabic"/>
          <w:sz w:val="28"/>
          <w:szCs w:val="28"/>
          <w:rtl/>
          <w:lang w:bidi="ar-LB"/>
        </w:rPr>
        <w:t xml:space="preserve">صين كل الأطفال دون سن الواحدة. </w:t>
      </w:r>
      <w:r w:rsidR="00C5465C" w:rsidRPr="00E95952">
        <w:rPr>
          <w:rFonts w:ascii="Times New Roman" w:eastAsia="Times New Roman" w:hAnsi="Times New Roman" w:cs="Simplified Arabic"/>
          <w:sz w:val="28"/>
          <w:szCs w:val="28"/>
          <w:rtl/>
          <w:lang w:bidi="ar-LB"/>
        </w:rPr>
        <w:t>هذا المستوى العالي الذي يشهد على نجاح دولة قطر في حماية الأطفال ضد الأمراض المعدية ال</w:t>
      </w:r>
      <w:r w:rsidR="00117E1D" w:rsidRPr="00E95952">
        <w:rPr>
          <w:rFonts w:ascii="Times New Roman" w:eastAsia="Times New Roman" w:hAnsi="Times New Roman" w:cs="Simplified Arabic"/>
          <w:sz w:val="28"/>
          <w:szCs w:val="28"/>
          <w:rtl/>
          <w:lang w:bidi="ar-LB"/>
        </w:rPr>
        <w:t>أساسية التي تضر بصحة الطفل و</w:t>
      </w:r>
      <w:r w:rsidR="00C5465C" w:rsidRPr="00E95952">
        <w:rPr>
          <w:rFonts w:ascii="Times New Roman" w:eastAsia="Times New Roman" w:hAnsi="Times New Roman" w:cs="Simplified Arabic"/>
          <w:sz w:val="28"/>
          <w:szCs w:val="28"/>
          <w:rtl/>
          <w:lang w:bidi="ar-LB"/>
        </w:rPr>
        <w:t>حياته في أولى فترات عمره.</w:t>
      </w:r>
    </w:p>
    <w:p w14:paraId="44F4118D" w14:textId="77777777" w:rsidR="00117E1D" w:rsidRPr="00223EC6" w:rsidRDefault="001C5E3D" w:rsidP="001839FF">
      <w:pPr>
        <w:shd w:val="clear" w:color="auto" w:fill="FFFFFF"/>
        <w:spacing w:after="120" w:line="240" w:lineRule="auto"/>
        <w:jc w:val="center"/>
        <w:outlineLvl w:val="2"/>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b/>
          <w:bCs/>
          <w:color w:val="000000"/>
          <w:sz w:val="26"/>
          <w:szCs w:val="26"/>
          <w:rtl/>
          <w:lang w:bidi="ar-SY"/>
        </w:rPr>
        <w:t xml:space="preserve">شكل </w:t>
      </w:r>
      <w:r w:rsidR="00117E1D" w:rsidRPr="00223EC6">
        <w:rPr>
          <w:rFonts w:ascii="Times New Roman" w:eastAsia="Times New Roman" w:hAnsi="Times New Roman" w:cs="Simplified Arabic" w:hint="cs"/>
          <w:b/>
          <w:bCs/>
          <w:color w:val="000000"/>
          <w:sz w:val="26"/>
          <w:szCs w:val="26"/>
          <w:rtl/>
          <w:lang w:bidi="ar-SY"/>
        </w:rPr>
        <w:t>(1</w:t>
      </w:r>
      <w:r w:rsidR="001839FF">
        <w:rPr>
          <w:rFonts w:ascii="Times New Roman" w:eastAsia="Times New Roman" w:hAnsi="Times New Roman" w:cs="Simplified Arabic" w:hint="cs"/>
          <w:b/>
          <w:bCs/>
          <w:color w:val="000000"/>
          <w:sz w:val="26"/>
          <w:szCs w:val="26"/>
          <w:rtl/>
          <w:lang w:bidi="ar-SY"/>
        </w:rPr>
        <w:t>2</w:t>
      </w:r>
      <w:r w:rsidR="00117E1D" w:rsidRPr="00223EC6">
        <w:rPr>
          <w:rFonts w:ascii="Times New Roman" w:eastAsia="Times New Roman" w:hAnsi="Times New Roman" w:cs="Simplified Arabic" w:hint="cs"/>
          <w:b/>
          <w:bCs/>
          <w:color w:val="000000"/>
          <w:sz w:val="26"/>
          <w:szCs w:val="26"/>
          <w:rtl/>
          <w:lang w:bidi="ar-SY"/>
        </w:rPr>
        <w:t>)</w:t>
      </w:r>
      <w:r w:rsidR="00C90C46" w:rsidRPr="00223EC6">
        <w:rPr>
          <w:rFonts w:ascii="Times New Roman" w:eastAsia="Times New Roman" w:hAnsi="Times New Roman" w:cs="Simplified Arabic"/>
          <w:b/>
          <w:bCs/>
          <w:color w:val="000000"/>
          <w:sz w:val="26"/>
          <w:szCs w:val="26"/>
          <w:rtl/>
          <w:lang w:bidi="ar-SY"/>
        </w:rPr>
        <w:t>: نسبة الأطفا</w:t>
      </w:r>
      <w:r w:rsidR="00FA6277" w:rsidRPr="00223EC6">
        <w:rPr>
          <w:rFonts w:ascii="Times New Roman" w:eastAsia="Times New Roman" w:hAnsi="Times New Roman" w:cs="Simplified Arabic"/>
          <w:b/>
          <w:bCs/>
          <w:color w:val="000000"/>
          <w:sz w:val="26"/>
          <w:szCs w:val="26"/>
          <w:rtl/>
          <w:lang w:bidi="ar-SY"/>
        </w:rPr>
        <w:t>ل البالغين من العمر سنة واحدة و</w:t>
      </w:r>
      <w:r w:rsidR="00117E1D" w:rsidRPr="00223EC6">
        <w:rPr>
          <w:rFonts w:ascii="Times New Roman" w:eastAsia="Times New Roman" w:hAnsi="Times New Roman" w:cs="Simplified Arabic"/>
          <w:b/>
          <w:bCs/>
          <w:color w:val="000000"/>
          <w:sz w:val="26"/>
          <w:szCs w:val="26"/>
          <w:rtl/>
          <w:lang w:bidi="ar-SY"/>
        </w:rPr>
        <w:t>المحصنين ضد الحصبة</w:t>
      </w:r>
    </w:p>
    <w:p w14:paraId="6252267D" w14:textId="77777777" w:rsidR="001C5E3D" w:rsidRPr="00223EC6" w:rsidRDefault="00117E1D" w:rsidP="00507D87">
      <w:pPr>
        <w:shd w:val="clear" w:color="auto" w:fill="FFFFFF"/>
        <w:spacing w:after="120" w:line="240" w:lineRule="auto"/>
        <w:jc w:val="center"/>
        <w:outlineLvl w:val="2"/>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hint="cs"/>
          <w:b/>
          <w:bCs/>
          <w:color w:val="000000"/>
          <w:sz w:val="26"/>
          <w:szCs w:val="26"/>
          <w:rtl/>
          <w:lang w:bidi="ar-SY"/>
        </w:rPr>
        <w:t>خلال الفترة</w:t>
      </w:r>
      <w:r w:rsidR="00C90C46" w:rsidRPr="00223EC6">
        <w:rPr>
          <w:rFonts w:ascii="Times New Roman" w:eastAsia="Times New Roman" w:hAnsi="Times New Roman" w:cs="Simplified Arabic"/>
          <w:b/>
          <w:bCs/>
          <w:color w:val="000000"/>
          <w:sz w:val="26"/>
          <w:szCs w:val="26"/>
          <w:rtl/>
          <w:lang w:bidi="ar-SY"/>
        </w:rPr>
        <w:t xml:space="preserve"> 2005 </w:t>
      </w:r>
      <w:r w:rsidRPr="00223EC6">
        <w:rPr>
          <w:rFonts w:ascii="Times New Roman" w:eastAsia="Times New Roman" w:hAnsi="Times New Roman" w:cs="Simplified Arabic" w:hint="cs"/>
          <w:b/>
          <w:bCs/>
          <w:color w:val="000000"/>
          <w:sz w:val="26"/>
          <w:szCs w:val="26"/>
          <w:rtl/>
          <w:lang w:bidi="ar-SY"/>
        </w:rPr>
        <w:t xml:space="preserve">- </w:t>
      </w:r>
      <w:r w:rsidRPr="00223EC6">
        <w:rPr>
          <w:rFonts w:ascii="Times New Roman" w:eastAsia="Times New Roman" w:hAnsi="Times New Roman" w:cs="Simplified Arabic"/>
          <w:b/>
          <w:bCs/>
          <w:color w:val="000000"/>
          <w:sz w:val="26"/>
          <w:szCs w:val="26"/>
          <w:rtl/>
          <w:lang w:bidi="ar-SY"/>
        </w:rPr>
        <w:t>2009</w:t>
      </w:r>
    </w:p>
    <w:p w14:paraId="049B6234" w14:textId="77777777" w:rsidR="001975FC" w:rsidRPr="00711639" w:rsidRDefault="008A5713" w:rsidP="00A3079E">
      <w:pPr>
        <w:shd w:val="clear" w:color="auto" w:fill="FFFFFF"/>
        <w:spacing w:before="100" w:beforeAutospacing="1" w:after="100" w:afterAutospacing="1" w:line="240" w:lineRule="auto"/>
        <w:jc w:val="center"/>
        <w:rPr>
          <w:rFonts w:ascii="Times New Roman" w:eastAsia="Times New Roman" w:hAnsi="Times New Roman" w:cs="Simplified Arabic"/>
          <w:b/>
          <w:bCs/>
          <w:color w:val="333333"/>
          <w:sz w:val="28"/>
          <w:szCs w:val="28"/>
          <w:rtl/>
          <w:lang w:bidi="ar-SY"/>
        </w:rPr>
      </w:pPr>
      <w:r>
        <w:rPr>
          <w:rFonts w:ascii="Times New Roman" w:eastAsia="Times New Roman" w:hAnsi="Times New Roman" w:cs="Simplified Arabic"/>
          <w:b/>
          <w:bCs/>
          <w:noProof/>
          <w:color w:val="333333"/>
          <w:sz w:val="28"/>
          <w:szCs w:val="28"/>
        </w:rPr>
        <w:drawing>
          <wp:inline distT="0" distB="0" distL="0" distR="0" wp14:anchorId="43A0CA95" wp14:editId="0A8886AE">
            <wp:extent cx="5000128" cy="2793111"/>
            <wp:effectExtent l="12184" t="6096" r="4188" b="1143"/>
            <wp:docPr id="1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1321BB" w14:textId="77777777" w:rsidR="00117E1D" w:rsidRDefault="00117E1D" w:rsidP="00117E1D">
      <w:pPr>
        <w:shd w:val="clear" w:color="auto" w:fill="FFFFFF"/>
        <w:spacing w:before="100" w:beforeAutospacing="1" w:after="100" w:afterAutospacing="1" w:line="240" w:lineRule="auto"/>
        <w:jc w:val="both"/>
        <w:rPr>
          <w:rFonts w:cs="Simplified Arabic"/>
          <w:color w:val="000000"/>
          <w:rtl/>
        </w:rPr>
      </w:pPr>
      <w:r>
        <w:rPr>
          <w:rFonts w:ascii="Times New Roman" w:eastAsia="Times New Roman" w:hAnsi="Times New Roman" w:cs="Simplified Arabic"/>
          <w:color w:val="333333"/>
          <w:sz w:val="28"/>
          <w:szCs w:val="28"/>
          <w:rtl/>
          <w:lang w:bidi="ar-SY"/>
        </w:rPr>
        <w:t xml:space="preserve">   </w:t>
      </w:r>
      <w:r w:rsidRPr="00E67398">
        <w:rPr>
          <w:rFonts w:ascii="Times New Roman" w:eastAsia="Times New Roman" w:hAnsi="Times New Roman" w:cs="Simplified Arabic"/>
          <w:color w:val="000000"/>
          <w:sz w:val="24"/>
          <w:szCs w:val="24"/>
          <w:rtl/>
          <w:lang w:bidi="ar-SY"/>
        </w:rPr>
        <w:t xml:space="preserve">المصدر: </w:t>
      </w:r>
      <w:r w:rsidRPr="00594CA6">
        <w:rPr>
          <w:rFonts w:cs="Simplified Arabic"/>
          <w:color w:val="000000"/>
          <w:rtl/>
        </w:rPr>
        <w:t>جهاز الإحصاء</w:t>
      </w:r>
      <w:r w:rsidRPr="00594CA6">
        <w:rPr>
          <w:rFonts w:cs="Simplified Arabic" w:hint="cs"/>
          <w:color w:val="000000"/>
          <w:rtl/>
        </w:rPr>
        <w:t>، نشرة الإحصاءات الحيوية (المواليد والوفيات)، أعدا</w:t>
      </w:r>
      <w:r w:rsidRPr="00594CA6">
        <w:rPr>
          <w:rFonts w:cs="Simplified Arabic" w:hint="eastAsia"/>
          <w:color w:val="000000"/>
          <w:rtl/>
        </w:rPr>
        <w:t>د</w:t>
      </w:r>
      <w:r w:rsidRPr="00594CA6">
        <w:rPr>
          <w:rFonts w:cs="Simplified Arabic" w:hint="cs"/>
          <w:color w:val="000000"/>
          <w:rtl/>
        </w:rPr>
        <w:t xml:space="preserve"> مختلفة.</w:t>
      </w:r>
    </w:p>
    <w:p w14:paraId="7101EFA7" w14:textId="77777777" w:rsidR="00A70288" w:rsidRDefault="00A70288" w:rsidP="00117E1D">
      <w:pPr>
        <w:shd w:val="clear" w:color="auto" w:fill="FFFFFF"/>
        <w:spacing w:before="100" w:beforeAutospacing="1" w:after="100" w:afterAutospacing="1" w:line="240" w:lineRule="auto"/>
        <w:jc w:val="both"/>
        <w:rPr>
          <w:rFonts w:cs="Simplified Arabic"/>
          <w:color w:val="000000"/>
          <w:rtl/>
        </w:rPr>
      </w:pPr>
    </w:p>
    <w:p w14:paraId="7253C902" w14:textId="77777777" w:rsidR="001975FC" w:rsidRPr="00117E1D" w:rsidRDefault="001975FC" w:rsidP="00C5465C">
      <w:pPr>
        <w:shd w:val="clear" w:color="auto" w:fill="FFFFFF"/>
        <w:spacing w:before="100" w:beforeAutospacing="1" w:after="100" w:afterAutospacing="1" w:line="240" w:lineRule="auto"/>
        <w:jc w:val="both"/>
        <w:rPr>
          <w:rFonts w:ascii="Times New Roman" w:eastAsia="Times New Roman" w:hAnsi="Times New Roman" w:cs="Simplified Arabic"/>
          <w:color w:val="000000"/>
          <w:sz w:val="28"/>
          <w:szCs w:val="28"/>
          <w:rtl/>
          <w:lang w:bidi="ar-SY"/>
        </w:rPr>
      </w:pPr>
      <w:r w:rsidRPr="00117E1D">
        <w:rPr>
          <w:rFonts w:ascii="Times New Roman" w:eastAsia="Times New Roman" w:hAnsi="Times New Roman" w:cs="Simplified Arabic"/>
          <w:b/>
          <w:bCs/>
          <w:color w:val="000000"/>
          <w:sz w:val="28"/>
          <w:szCs w:val="28"/>
          <w:rtl/>
          <w:lang w:bidi="ar-SY"/>
        </w:rPr>
        <w:t>الآفاق المستقبلية</w:t>
      </w:r>
      <w:r w:rsidRPr="00117E1D">
        <w:rPr>
          <w:rFonts w:ascii="Times New Roman" w:eastAsia="Times New Roman" w:hAnsi="Times New Roman" w:cs="Simplified Arabic"/>
          <w:color w:val="000000"/>
          <w:sz w:val="28"/>
          <w:szCs w:val="28"/>
          <w:rtl/>
          <w:lang w:bidi="ar-SY"/>
        </w:rPr>
        <w:t>:</w:t>
      </w:r>
    </w:p>
    <w:p w14:paraId="13534EEF" w14:textId="77777777" w:rsidR="001975FC" w:rsidRPr="00E95952" w:rsidRDefault="00117E1D" w:rsidP="00E95952">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hint="cs"/>
          <w:sz w:val="28"/>
          <w:szCs w:val="28"/>
          <w:rtl/>
          <w:lang w:bidi="ar-LB"/>
        </w:rPr>
        <w:t xml:space="preserve">لقد </w:t>
      </w:r>
      <w:r w:rsidR="00951998" w:rsidRPr="00E95952">
        <w:rPr>
          <w:rFonts w:ascii="Times New Roman" w:eastAsia="Times New Roman" w:hAnsi="Times New Roman" w:cs="Simplified Arabic"/>
          <w:sz w:val="28"/>
          <w:szCs w:val="28"/>
          <w:rtl/>
          <w:lang w:bidi="ar-LB"/>
        </w:rPr>
        <w:t>ساهمت</w:t>
      </w:r>
      <w:r w:rsidR="001975FC" w:rsidRPr="00E95952">
        <w:rPr>
          <w:rFonts w:ascii="Times New Roman" w:eastAsia="Times New Roman" w:hAnsi="Times New Roman" w:cs="Simplified Arabic"/>
          <w:sz w:val="28"/>
          <w:szCs w:val="28"/>
          <w:rtl/>
          <w:lang w:bidi="ar-LB"/>
        </w:rPr>
        <w:t xml:space="preserve"> مستو</w:t>
      </w:r>
      <w:r w:rsidR="00951998" w:rsidRPr="00E95952">
        <w:rPr>
          <w:rFonts w:ascii="Times New Roman" w:eastAsia="Times New Roman" w:hAnsi="Times New Roman" w:cs="Simplified Arabic"/>
          <w:sz w:val="28"/>
          <w:szCs w:val="28"/>
          <w:rtl/>
          <w:lang w:bidi="ar-LB"/>
        </w:rPr>
        <w:t>يات الرعاية الصحية الخاصة</w:t>
      </w:r>
      <w:r w:rsidR="001975FC" w:rsidRPr="00E95952">
        <w:rPr>
          <w:rFonts w:ascii="Times New Roman" w:eastAsia="Times New Roman" w:hAnsi="Times New Roman" w:cs="Simplified Arabic"/>
          <w:sz w:val="28"/>
          <w:szCs w:val="28"/>
          <w:rtl/>
          <w:lang w:bidi="ar-LB"/>
        </w:rPr>
        <w:t xml:space="preserve"> بالطفولة </w:t>
      </w:r>
      <w:r w:rsidR="00C11587" w:rsidRPr="00E95952">
        <w:rPr>
          <w:rFonts w:ascii="Times New Roman" w:eastAsia="Times New Roman" w:hAnsi="Times New Roman" w:cs="Simplified Arabic"/>
          <w:sz w:val="28"/>
          <w:szCs w:val="28"/>
          <w:rtl/>
          <w:lang w:bidi="ar-LB"/>
        </w:rPr>
        <w:t>و</w:t>
      </w:r>
      <w:r w:rsidR="00FC2D1E" w:rsidRPr="00E95952">
        <w:rPr>
          <w:rFonts w:ascii="Times New Roman" w:eastAsia="Times New Roman" w:hAnsi="Times New Roman" w:cs="Simplified Arabic"/>
          <w:sz w:val="28"/>
          <w:szCs w:val="28"/>
          <w:rtl/>
          <w:lang w:bidi="ar-LB"/>
        </w:rPr>
        <w:t>ال</w:t>
      </w:r>
      <w:r w:rsidR="00FC2D1E" w:rsidRPr="00E95952">
        <w:rPr>
          <w:rFonts w:ascii="Times New Roman" w:eastAsia="Times New Roman" w:hAnsi="Times New Roman" w:cs="Simplified Arabic" w:hint="cs"/>
          <w:sz w:val="28"/>
          <w:szCs w:val="28"/>
          <w:rtl/>
          <w:lang w:bidi="ar-LB"/>
        </w:rPr>
        <w:t>أ</w:t>
      </w:r>
      <w:r w:rsidR="00951998" w:rsidRPr="00E95952">
        <w:rPr>
          <w:rFonts w:ascii="Times New Roman" w:eastAsia="Times New Roman" w:hAnsi="Times New Roman" w:cs="Simplified Arabic"/>
          <w:sz w:val="28"/>
          <w:szCs w:val="28"/>
          <w:rtl/>
          <w:lang w:bidi="ar-LB"/>
        </w:rPr>
        <w:t xml:space="preserve">مومة </w:t>
      </w:r>
      <w:r w:rsidR="001975FC" w:rsidRPr="00E95952">
        <w:rPr>
          <w:rFonts w:ascii="Times New Roman" w:eastAsia="Times New Roman" w:hAnsi="Times New Roman" w:cs="Simplified Arabic"/>
          <w:sz w:val="28"/>
          <w:szCs w:val="28"/>
          <w:rtl/>
          <w:lang w:bidi="ar-LB"/>
        </w:rPr>
        <w:t xml:space="preserve">في دولة </w:t>
      </w:r>
      <w:r w:rsidR="00951998" w:rsidRPr="00E95952">
        <w:rPr>
          <w:rFonts w:ascii="Times New Roman" w:eastAsia="Times New Roman" w:hAnsi="Times New Roman" w:cs="Simplified Arabic"/>
          <w:sz w:val="28"/>
          <w:szCs w:val="28"/>
          <w:rtl/>
          <w:lang w:bidi="ar-LB"/>
        </w:rPr>
        <w:t>قطر</w:t>
      </w:r>
      <w:r w:rsidR="00FC2D1E" w:rsidRPr="00E95952">
        <w:rPr>
          <w:rFonts w:ascii="Times New Roman" w:eastAsia="Times New Roman" w:hAnsi="Times New Roman" w:cs="Simplified Arabic" w:hint="cs"/>
          <w:sz w:val="28"/>
          <w:szCs w:val="28"/>
          <w:rtl/>
          <w:lang w:bidi="ar-LB"/>
        </w:rPr>
        <w:t xml:space="preserve"> في </w:t>
      </w:r>
      <w:r w:rsidRPr="00E95952">
        <w:rPr>
          <w:rFonts w:ascii="Times New Roman" w:eastAsia="Times New Roman" w:hAnsi="Times New Roman" w:cs="Simplified Arabic"/>
          <w:sz w:val="28"/>
          <w:szCs w:val="28"/>
          <w:rtl/>
          <w:lang w:bidi="ar-LB"/>
        </w:rPr>
        <w:t>ت</w:t>
      </w:r>
      <w:r w:rsidRPr="00E95952">
        <w:rPr>
          <w:rFonts w:ascii="Times New Roman" w:eastAsia="Times New Roman" w:hAnsi="Times New Roman" w:cs="Simplified Arabic" w:hint="cs"/>
          <w:sz w:val="28"/>
          <w:szCs w:val="28"/>
          <w:rtl/>
          <w:lang w:bidi="ar-LB"/>
        </w:rPr>
        <w:t>قدم</w:t>
      </w:r>
      <w:r w:rsidR="00951998" w:rsidRPr="00E95952">
        <w:rPr>
          <w:rFonts w:ascii="Times New Roman" w:eastAsia="Times New Roman" w:hAnsi="Times New Roman" w:cs="Simplified Arabic"/>
          <w:sz w:val="28"/>
          <w:szCs w:val="28"/>
          <w:rtl/>
          <w:lang w:bidi="ar-LB"/>
        </w:rPr>
        <w:t xml:space="preserve"> مستمر </w:t>
      </w:r>
      <w:r w:rsidR="00FC2D1E" w:rsidRPr="00E95952">
        <w:rPr>
          <w:rFonts w:ascii="Times New Roman" w:eastAsia="Times New Roman" w:hAnsi="Times New Roman" w:cs="Simplified Arabic"/>
          <w:sz w:val="28"/>
          <w:szCs w:val="28"/>
          <w:rtl/>
          <w:lang w:bidi="ar-LB"/>
        </w:rPr>
        <w:t>لمختلف المؤشرات التي تقيس صحة و</w:t>
      </w:r>
      <w:r w:rsidR="00951998" w:rsidRPr="00E95952">
        <w:rPr>
          <w:rFonts w:ascii="Times New Roman" w:eastAsia="Times New Roman" w:hAnsi="Times New Roman" w:cs="Simplified Arabic"/>
          <w:sz w:val="28"/>
          <w:szCs w:val="28"/>
          <w:rtl/>
          <w:lang w:bidi="ar-LB"/>
        </w:rPr>
        <w:t xml:space="preserve">سلامة الأطفال في </w:t>
      </w:r>
      <w:r w:rsidR="007B150F" w:rsidRPr="00E95952">
        <w:rPr>
          <w:rFonts w:ascii="Times New Roman" w:eastAsia="Times New Roman" w:hAnsi="Times New Roman" w:cs="Simplified Arabic"/>
          <w:sz w:val="28"/>
          <w:szCs w:val="28"/>
          <w:rtl/>
          <w:lang w:bidi="ar-LB"/>
        </w:rPr>
        <w:t>أ</w:t>
      </w:r>
      <w:r w:rsidR="00951998" w:rsidRPr="00E95952">
        <w:rPr>
          <w:rFonts w:ascii="Times New Roman" w:eastAsia="Times New Roman" w:hAnsi="Times New Roman" w:cs="Simplified Arabic"/>
          <w:sz w:val="28"/>
          <w:szCs w:val="28"/>
          <w:rtl/>
          <w:lang w:bidi="ar-LB"/>
        </w:rPr>
        <w:t xml:space="preserve">ولى فترات حياتهم. هذه المستويات المحققة </w:t>
      </w:r>
      <w:r w:rsidR="00FC2D1E" w:rsidRPr="00E95952">
        <w:rPr>
          <w:rFonts w:ascii="Times New Roman" w:eastAsia="Times New Roman" w:hAnsi="Times New Roman" w:cs="Simplified Arabic" w:hint="cs"/>
          <w:sz w:val="28"/>
          <w:szCs w:val="28"/>
          <w:rtl/>
          <w:lang w:bidi="ar-LB"/>
        </w:rPr>
        <w:t>التي</w:t>
      </w:r>
      <w:r w:rsidR="00951998" w:rsidRPr="00E95952">
        <w:rPr>
          <w:rFonts w:ascii="Times New Roman" w:eastAsia="Times New Roman" w:hAnsi="Times New Roman" w:cs="Simplified Arabic"/>
          <w:sz w:val="28"/>
          <w:szCs w:val="28"/>
          <w:rtl/>
          <w:lang w:bidi="ar-LB"/>
        </w:rPr>
        <w:t xml:space="preserve"> تقرب</w:t>
      </w:r>
      <w:r w:rsidR="00CD1D7B" w:rsidRPr="00E95952">
        <w:rPr>
          <w:rFonts w:ascii="Times New Roman" w:eastAsia="Times New Roman" w:hAnsi="Times New Roman" w:cs="Simplified Arabic"/>
          <w:sz w:val="28"/>
          <w:szCs w:val="28"/>
          <w:rtl/>
          <w:lang w:bidi="ar-LB"/>
        </w:rPr>
        <w:t xml:space="preserve"> دولة قطر</w:t>
      </w:r>
      <w:r w:rsidR="00FC2D1E" w:rsidRPr="00E95952">
        <w:rPr>
          <w:rFonts w:ascii="Times New Roman" w:eastAsia="Times New Roman" w:hAnsi="Times New Roman" w:cs="Simplified Arabic" w:hint="cs"/>
          <w:sz w:val="28"/>
          <w:szCs w:val="28"/>
          <w:rtl/>
          <w:lang w:bidi="ar-LB"/>
        </w:rPr>
        <w:t xml:space="preserve"> </w:t>
      </w:r>
      <w:r w:rsidRPr="00E95952">
        <w:rPr>
          <w:rFonts w:ascii="Times New Roman" w:eastAsia="Times New Roman" w:hAnsi="Times New Roman" w:cs="Simplified Arabic"/>
          <w:sz w:val="28"/>
          <w:szCs w:val="28"/>
          <w:rtl/>
          <w:lang w:bidi="ar-LB"/>
        </w:rPr>
        <w:t>من المستويات المسجلة</w:t>
      </w:r>
      <w:r w:rsidR="00951998" w:rsidRPr="00E95952">
        <w:rPr>
          <w:rFonts w:ascii="Times New Roman" w:eastAsia="Times New Roman" w:hAnsi="Times New Roman" w:cs="Simplified Arabic"/>
          <w:sz w:val="28"/>
          <w:szCs w:val="28"/>
          <w:rtl/>
          <w:lang w:bidi="ar-LB"/>
        </w:rPr>
        <w:t xml:space="preserve"> في الدول المتقدمة، تجعل </w:t>
      </w:r>
      <w:r w:rsidR="00FC2D1E" w:rsidRPr="00E95952">
        <w:rPr>
          <w:rFonts w:ascii="Times New Roman" w:eastAsia="Times New Roman" w:hAnsi="Times New Roman" w:cs="Simplified Arabic" w:hint="cs"/>
          <w:sz w:val="28"/>
          <w:szCs w:val="28"/>
          <w:rtl/>
          <w:lang w:bidi="ar-LB"/>
        </w:rPr>
        <w:t>ال</w:t>
      </w:r>
      <w:r w:rsidR="00951998" w:rsidRPr="00E95952">
        <w:rPr>
          <w:rFonts w:ascii="Times New Roman" w:eastAsia="Times New Roman" w:hAnsi="Times New Roman" w:cs="Simplified Arabic"/>
          <w:sz w:val="28"/>
          <w:szCs w:val="28"/>
          <w:rtl/>
          <w:lang w:bidi="ar-LB"/>
        </w:rPr>
        <w:t xml:space="preserve">دولة في طريقها نحو تحقيق الهدف الرابع من </w:t>
      </w:r>
      <w:ins w:id="109" w:author="Abdel-Hameed Nawar" w:date="2010-07-25T15:33:00Z">
        <w:r w:rsidR="005728E8">
          <w:rPr>
            <w:rFonts w:ascii="Times New Roman" w:eastAsia="Times New Roman" w:hAnsi="Times New Roman" w:cs="Simplified Arabic" w:hint="cs"/>
            <w:sz w:val="28"/>
            <w:szCs w:val="28"/>
            <w:rtl/>
            <w:lang w:bidi="ar-LB"/>
          </w:rPr>
          <w:t>ال</w:t>
        </w:r>
      </w:ins>
      <w:r w:rsidR="00951998" w:rsidRPr="00E95952">
        <w:rPr>
          <w:rFonts w:ascii="Times New Roman" w:eastAsia="Times New Roman" w:hAnsi="Times New Roman" w:cs="Simplified Arabic"/>
          <w:sz w:val="28"/>
          <w:szCs w:val="28"/>
          <w:rtl/>
          <w:lang w:bidi="ar-LB"/>
        </w:rPr>
        <w:t>أهداف الإن</w:t>
      </w:r>
      <w:r w:rsidR="00A455C5" w:rsidRPr="00E95952">
        <w:rPr>
          <w:rFonts w:ascii="Times New Roman" w:eastAsia="Times New Roman" w:hAnsi="Times New Roman" w:cs="Simplified Arabic"/>
          <w:sz w:val="28"/>
          <w:szCs w:val="28"/>
          <w:rtl/>
          <w:lang w:bidi="ar-LB"/>
        </w:rPr>
        <w:t>م</w:t>
      </w:r>
      <w:r w:rsidR="00951998" w:rsidRPr="00E95952">
        <w:rPr>
          <w:rFonts w:ascii="Times New Roman" w:eastAsia="Times New Roman" w:hAnsi="Times New Roman" w:cs="Simplified Arabic"/>
          <w:sz w:val="28"/>
          <w:szCs w:val="28"/>
          <w:rtl/>
          <w:lang w:bidi="ar-LB"/>
        </w:rPr>
        <w:t xml:space="preserve">ائية </w:t>
      </w:r>
      <w:ins w:id="110" w:author="Abdel-Hameed Nawar" w:date="2010-07-25T15:34:00Z">
        <w:r w:rsidR="005728E8">
          <w:rPr>
            <w:rFonts w:ascii="Times New Roman" w:eastAsia="Times New Roman" w:hAnsi="Times New Roman" w:cs="Simplified Arabic" w:hint="cs"/>
            <w:sz w:val="28"/>
            <w:szCs w:val="28"/>
            <w:rtl/>
            <w:lang w:bidi="ar-LB"/>
          </w:rPr>
          <w:t xml:space="preserve">للألفية </w:t>
        </w:r>
      </w:ins>
      <w:r w:rsidR="00FC2D1E" w:rsidRPr="00E95952">
        <w:rPr>
          <w:rFonts w:ascii="Times New Roman" w:eastAsia="Times New Roman" w:hAnsi="Times New Roman" w:cs="Simplified Arabic" w:hint="cs"/>
          <w:sz w:val="28"/>
          <w:szCs w:val="28"/>
          <w:rtl/>
          <w:lang w:bidi="ar-LB"/>
        </w:rPr>
        <w:t>و</w:t>
      </w:r>
      <w:r w:rsidR="00170B4E" w:rsidRPr="00E95952">
        <w:rPr>
          <w:rFonts w:ascii="Times New Roman" w:eastAsia="Times New Roman" w:hAnsi="Times New Roman" w:cs="Simplified Arabic" w:hint="cs"/>
          <w:sz w:val="28"/>
          <w:szCs w:val="28"/>
          <w:rtl/>
          <w:lang w:bidi="ar-LB"/>
        </w:rPr>
        <w:t xml:space="preserve">المتمثل </w:t>
      </w:r>
      <w:r w:rsidR="00170B4E" w:rsidRPr="00E95952">
        <w:rPr>
          <w:rFonts w:ascii="Times New Roman" w:eastAsia="Times New Roman" w:hAnsi="Times New Roman" w:cs="Simplified Arabic" w:hint="cs"/>
          <w:b/>
          <w:bCs/>
          <w:sz w:val="28"/>
          <w:szCs w:val="28"/>
          <w:rtl/>
          <w:lang w:bidi="ar-LB"/>
        </w:rPr>
        <w:t>في خفض معدل وفيات الأطفال دون سن</w:t>
      </w:r>
      <w:r w:rsidR="00E01502" w:rsidRPr="00E95952">
        <w:rPr>
          <w:rFonts w:ascii="Times New Roman" w:eastAsia="Times New Roman" w:hAnsi="Times New Roman" w:cs="Simplified Arabic" w:hint="cs"/>
          <w:b/>
          <w:bCs/>
          <w:sz w:val="28"/>
          <w:szCs w:val="28"/>
          <w:rtl/>
          <w:lang w:bidi="ar-LB"/>
        </w:rPr>
        <w:t xml:space="preserve"> الخامسة بمقدار الثلثين بين عام</w:t>
      </w:r>
      <w:r w:rsidR="00170B4E" w:rsidRPr="00E95952">
        <w:rPr>
          <w:rFonts w:ascii="Times New Roman" w:eastAsia="Times New Roman" w:hAnsi="Times New Roman" w:cs="Simplified Arabic" w:hint="cs"/>
          <w:b/>
          <w:bCs/>
          <w:sz w:val="28"/>
          <w:szCs w:val="28"/>
          <w:rtl/>
          <w:lang w:bidi="ar-LB"/>
        </w:rPr>
        <w:t>ي 1990 و2015</w:t>
      </w:r>
      <w:r w:rsidR="00FC2D1E" w:rsidRPr="00E95952">
        <w:rPr>
          <w:rFonts w:ascii="Times New Roman" w:eastAsia="Times New Roman" w:hAnsi="Times New Roman" w:cs="Simplified Arabic"/>
          <w:sz w:val="28"/>
          <w:szCs w:val="28"/>
          <w:rtl/>
          <w:lang w:bidi="ar-LB"/>
        </w:rPr>
        <w:t xml:space="preserve"> قبل حلول عام 2015</w:t>
      </w:r>
      <w:r w:rsidR="00FC2D1E" w:rsidRPr="00E95952">
        <w:rPr>
          <w:rFonts w:ascii="Times New Roman" w:eastAsia="Times New Roman" w:hAnsi="Times New Roman" w:cs="Simplified Arabic" w:hint="cs"/>
          <w:sz w:val="28"/>
          <w:szCs w:val="28"/>
          <w:rtl/>
          <w:lang w:bidi="ar-LB"/>
        </w:rPr>
        <w:t>.</w:t>
      </w:r>
      <w:r w:rsidR="00B637B8" w:rsidRPr="00E95952">
        <w:rPr>
          <w:rFonts w:ascii="Times New Roman" w:eastAsia="Times New Roman" w:hAnsi="Times New Roman" w:cs="Simplified Arabic" w:hint="cs"/>
          <w:sz w:val="28"/>
          <w:szCs w:val="28"/>
          <w:rtl/>
          <w:lang w:bidi="ar-LB"/>
        </w:rPr>
        <w:t xml:space="preserve"> </w:t>
      </w:r>
      <w:r w:rsidR="00FC2D1E" w:rsidRPr="00E95952">
        <w:rPr>
          <w:rFonts w:ascii="Times New Roman" w:eastAsia="Times New Roman" w:hAnsi="Times New Roman" w:cs="Simplified Arabic" w:hint="cs"/>
          <w:sz w:val="28"/>
          <w:szCs w:val="28"/>
          <w:rtl/>
          <w:lang w:bidi="ar-LB"/>
        </w:rPr>
        <w:t>لاسيما وأن</w:t>
      </w:r>
      <w:r w:rsidR="00B637B8" w:rsidRPr="00E95952">
        <w:rPr>
          <w:rFonts w:ascii="Times New Roman" w:eastAsia="Times New Roman" w:hAnsi="Times New Roman" w:cs="Simplified Arabic" w:hint="cs"/>
          <w:sz w:val="28"/>
          <w:szCs w:val="28"/>
          <w:rtl/>
          <w:lang w:bidi="ar-LB"/>
        </w:rPr>
        <w:t xml:space="preserve"> معدل وفيات الأطفال دون الخامسة</w:t>
      </w:r>
      <w:r w:rsidR="00FC2D1E" w:rsidRPr="00E95952">
        <w:rPr>
          <w:rFonts w:ascii="Times New Roman" w:eastAsia="Times New Roman" w:hAnsi="Times New Roman" w:cs="Simplified Arabic" w:hint="cs"/>
          <w:sz w:val="28"/>
          <w:szCs w:val="28"/>
          <w:rtl/>
          <w:lang w:bidi="ar-LB"/>
        </w:rPr>
        <w:t xml:space="preserve"> قد </w:t>
      </w:r>
      <w:r w:rsidRPr="00E95952">
        <w:rPr>
          <w:rFonts w:ascii="Times New Roman" w:eastAsia="Times New Roman" w:hAnsi="Times New Roman" w:cs="Simplified Arabic" w:hint="cs"/>
          <w:sz w:val="28"/>
          <w:szCs w:val="28"/>
          <w:rtl/>
          <w:lang w:bidi="ar-LB"/>
        </w:rPr>
        <w:t>ان</w:t>
      </w:r>
      <w:r w:rsidR="00FC2D1E" w:rsidRPr="00E95952">
        <w:rPr>
          <w:rFonts w:ascii="Times New Roman" w:eastAsia="Times New Roman" w:hAnsi="Times New Roman" w:cs="Simplified Arabic" w:hint="cs"/>
          <w:sz w:val="28"/>
          <w:szCs w:val="28"/>
          <w:rtl/>
          <w:lang w:bidi="ar-LB"/>
        </w:rPr>
        <w:t>خفض</w:t>
      </w:r>
      <w:r w:rsidRPr="00E95952">
        <w:rPr>
          <w:rFonts w:ascii="Times New Roman" w:eastAsia="Times New Roman" w:hAnsi="Times New Roman" w:cs="Simplified Arabic" w:hint="cs"/>
          <w:sz w:val="28"/>
          <w:szCs w:val="28"/>
          <w:rtl/>
          <w:lang w:bidi="ar-LB"/>
        </w:rPr>
        <w:t xml:space="preserve"> بين 2000 و 2009 بأ</w:t>
      </w:r>
      <w:r w:rsidR="00B637B8" w:rsidRPr="00E95952">
        <w:rPr>
          <w:rFonts w:ascii="Times New Roman" w:eastAsia="Times New Roman" w:hAnsi="Times New Roman" w:cs="Simplified Arabic" w:hint="cs"/>
          <w:sz w:val="28"/>
          <w:szCs w:val="28"/>
          <w:rtl/>
          <w:lang w:bidi="ar-LB"/>
        </w:rPr>
        <w:t xml:space="preserve">كثر من 4 نقاط أي ما يعادل </w:t>
      </w:r>
      <w:r w:rsidR="00FC2D1E" w:rsidRPr="00E95952">
        <w:rPr>
          <w:rFonts w:ascii="Times New Roman" w:eastAsia="Times New Roman" w:hAnsi="Times New Roman" w:cs="Simplified Arabic" w:hint="cs"/>
          <w:sz w:val="28"/>
          <w:szCs w:val="28"/>
          <w:rtl/>
          <w:lang w:bidi="ar-LB"/>
        </w:rPr>
        <w:t>ال</w:t>
      </w:r>
      <w:r w:rsidRPr="00E95952">
        <w:rPr>
          <w:rFonts w:ascii="Times New Roman" w:eastAsia="Times New Roman" w:hAnsi="Times New Roman" w:cs="Simplified Arabic" w:hint="cs"/>
          <w:sz w:val="28"/>
          <w:szCs w:val="28"/>
          <w:rtl/>
          <w:lang w:bidi="ar-LB"/>
        </w:rPr>
        <w:t>ثلث</w:t>
      </w:r>
      <w:ins w:id="111" w:author="Abdel-Hameed Nawar" w:date="2010-07-25T15:34:00Z">
        <w:r w:rsidR="005728E8">
          <w:rPr>
            <w:rFonts w:ascii="Times New Roman" w:eastAsia="Times New Roman" w:hAnsi="Times New Roman" w:cs="Simplified Arabic" w:hint="cs"/>
            <w:sz w:val="28"/>
            <w:szCs w:val="28"/>
            <w:rtl/>
            <w:lang w:bidi="ar-LB"/>
          </w:rPr>
          <w:t xml:space="preserve"> في أقل من عشر سنوات</w:t>
        </w:r>
      </w:ins>
      <w:r w:rsidR="00B637B8" w:rsidRPr="00E95952">
        <w:rPr>
          <w:rFonts w:ascii="Times New Roman" w:eastAsia="Times New Roman" w:hAnsi="Times New Roman" w:cs="Simplified Arabic" w:hint="cs"/>
          <w:sz w:val="28"/>
          <w:szCs w:val="28"/>
          <w:rtl/>
          <w:lang w:bidi="ar-LB"/>
        </w:rPr>
        <w:t>، ناهيك ع</w:t>
      </w:r>
      <w:r w:rsidRPr="00E95952">
        <w:rPr>
          <w:rFonts w:ascii="Times New Roman" w:eastAsia="Times New Roman" w:hAnsi="Times New Roman" w:cs="Simplified Arabic" w:hint="cs"/>
          <w:sz w:val="28"/>
          <w:szCs w:val="28"/>
          <w:rtl/>
          <w:lang w:bidi="ar-LB"/>
        </w:rPr>
        <w:t xml:space="preserve">ما </w:t>
      </w:r>
      <w:r w:rsidR="00FC2D1E" w:rsidRPr="00E95952">
        <w:rPr>
          <w:rFonts w:ascii="Times New Roman" w:eastAsia="Times New Roman" w:hAnsi="Times New Roman" w:cs="Simplified Arabic" w:hint="cs"/>
          <w:sz w:val="28"/>
          <w:szCs w:val="28"/>
          <w:rtl/>
          <w:lang w:bidi="ar-LB"/>
        </w:rPr>
        <w:t>تم تحقيقه بين 1990 و 2000 والذي يقدر بال</w:t>
      </w:r>
      <w:r w:rsidR="00B637B8" w:rsidRPr="00E95952">
        <w:rPr>
          <w:rFonts w:ascii="Times New Roman" w:eastAsia="Times New Roman" w:hAnsi="Times New Roman" w:cs="Simplified Arabic" w:hint="cs"/>
          <w:sz w:val="28"/>
          <w:szCs w:val="28"/>
          <w:rtl/>
          <w:lang w:bidi="ar-LB"/>
        </w:rPr>
        <w:t>ثلث كذلك</w:t>
      </w:r>
      <w:r w:rsidR="00170B4E" w:rsidRPr="00E95952">
        <w:rPr>
          <w:rFonts w:ascii="Times New Roman" w:eastAsia="Times New Roman" w:hAnsi="Times New Roman" w:cs="Simplified Arabic" w:hint="cs"/>
          <w:sz w:val="28"/>
          <w:szCs w:val="28"/>
          <w:rtl/>
          <w:lang w:bidi="ar-LB"/>
        </w:rPr>
        <w:t>.</w:t>
      </w:r>
      <w:r w:rsidR="001C1829" w:rsidRPr="00E95952">
        <w:rPr>
          <w:rFonts w:ascii="Times New Roman" w:eastAsia="Times New Roman" w:hAnsi="Times New Roman" w:cs="Simplified Arabic" w:hint="cs"/>
          <w:sz w:val="28"/>
          <w:szCs w:val="28"/>
          <w:rtl/>
          <w:lang w:bidi="ar-LB"/>
        </w:rPr>
        <w:t xml:space="preserve"> لكن مواصلة خفض معدل وفيات الأطف</w:t>
      </w:r>
      <w:r w:rsidR="00FC2D1E" w:rsidRPr="00E95952">
        <w:rPr>
          <w:rFonts w:ascii="Times New Roman" w:eastAsia="Times New Roman" w:hAnsi="Times New Roman" w:cs="Simplified Arabic" w:hint="cs"/>
          <w:sz w:val="28"/>
          <w:szCs w:val="28"/>
          <w:rtl/>
          <w:lang w:bidi="ar-LB"/>
        </w:rPr>
        <w:t xml:space="preserve">ال دون سن الخامسة يتطلب مواصلة </w:t>
      </w:r>
      <w:r w:rsidR="001C1829" w:rsidRPr="00E95952">
        <w:rPr>
          <w:rFonts w:ascii="Times New Roman" w:eastAsia="Times New Roman" w:hAnsi="Times New Roman" w:cs="Simplified Arabic" w:hint="cs"/>
          <w:sz w:val="28"/>
          <w:szCs w:val="28"/>
          <w:rtl/>
          <w:lang w:bidi="ar-LB"/>
        </w:rPr>
        <w:t>المجهودات المبذولة و</w:t>
      </w:r>
      <w:r w:rsidR="00FC2D1E" w:rsidRPr="00E95952">
        <w:rPr>
          <w:rFonts w:ascii="Times New Roman" w:eastAsia="Times New Roman" w:hAnsi="Times New Roman" w:cs="Simplified Arabic" w:hint="cs"/>
          <w:sz w:val="28"/>
          <w:szCs w:val="28"/>
          <w:rtl/>
          <w:lang w:bidi="ar-LB"/>
        </w:rPr>
        <w:t>دعمها برعاية الأطفال و</w:t>
      </w:r>
      <w:r w:rsidR="001C1829" w:rsidRPr="00E95952">
        <w:rPr>
          <w:rFonts w:ascii="Times New Roman" w:eastAsia="Times New Roman" w:hAnsi="Times New Roman" w:cs="Simplified Arabic" w:hint="cs"/>
          <w:sz w:val="28"/>
          <w:szCs w:val="28"/>
          <w:rtl/>
          <w:lang w:bidi="ar-LB"/>
        </w:rPr>
        <w:t xml:space="preserve">نشر </w:t>
      </w:r>
      <w:r w:rsidR="00FC2D1E" w:rsidRPr="00E95952">
        <w:rPr>
          <w:rFonts w:ascii="Times New Roman" w:eastAsia="Times New Roman" w:hAnsi="Times New Roman" w:cs="Simplified Arabic" w:hint="cs"/>
          <w:sz w:val="28"/>
          <w:szCs w:val="28"/>
          <w:rtl/>
          <w:lang w:bidi="ar-LB"/>
        </w:rPr>
        <w:t>ال</w:t>
      </w:r>
      <w:r w:rsidR="001C1829" w:rsidRPr="00E95952">
        <w:rPr>
          <w:rFonts w:ascii="Times New Roman" w:eastAsia="Times New Roman" w:hAnsi="Times New Roman" w:cs="Simplified Arabic" w:hint="cs"/>
          <w:sz w:val="28"/>
          <w:szCs w:val="28"/>
          <w:rtl/>
          <w:lang w:bidi="ar-LB"/>
        </w:rPr>
        <w:t xml:space="preserve">توعية </w:t>
      </w:r>
      <w:r w:rsidR="00FC2D1E" w:rsidRPr="00E95952">
        <w:rPr>
          <w:rFonts w:ascii="Times New Roman" w:eastAsia="Times New Roman" w:hAnsi="Times New Roman" w:cs="Simplified Arabic" w:hint="cs"/>
          <w:sz w:val="28"/>
          <w:szCs w:val="28"/>
          <w:rtl/>
          <w:lang w:bidi="ar-LB"/>
        </w:rPr>
        <w:t>ال</w:t>
      </w:r>
      <w:r w:rsidR="001C1829" w:rsidRPr="00E95952">
        <w:rPr>
          <w:rFonts w:ascii="Times New Roman" w:eastAsia="Times New Roman" w:hAnsi="Times New Roman" w:cs="Simplified Arabic" w:hint="cs"/>
          <w:sz w:val="28"/>
          <w:szCs w:val="28"/>
          <w:rtl/>
          <w:lang w:bidi="ar-LB"/>
        </w:rPr>
        <w:t>صحية بين الأسر.</w:t>
      </w:r>
      <w:r w:rsidR="00951998" w:rsidRPr="00E95952">
        <w:rPr>
          <w:rFonts w:ascii="Times New Roman" w:eastAsia="Times New Roman" w:hAnsi="Times New Roman" w:cs="Simplified Arabic"/>
          <w:sz w:val="28"/>
          <w:szCs w:val="28"/>
          <w:rtl/>
          <w:lang w:bidi="ar-LB"/>
        </w:rPr>
        <w:t xml:space="preserve">    </w:t>
      </w:r>
    </w:p>
    <w:p w14:paraId="7E07EE61" w14:textId="77777777" w:rsidR="003804A7" w:rsidRDefault="003804A7" w:rsidP="00951998">
      <w:pPr>
        <w:shd w:val="clear" w:color="auto" w:fill="FFFFFF"/>
        <w:spacing w:before="100" w:beforeAutospacing="1" w:after="100" w:afterAutospacing="1" w:line="240" w:lineRule="auto"/>
        <w:rPr>
          <w:rFonts w:ascii="Times New Roman" w:eastAsia="Times New Roman" w:hAnsi="Times New Roman" w:cs="Simplified Arabic"/>
          <w:b/>
          <w:bCs/>
          <w:color w:val="333333"/>
          <w:sz w:val="28"/>
          <w:szCs w:val="28"/>
          <w:rtl/>
          <w:lang w:bidi="ar-SY"/>
        </w:rPr>
      </w:pPr>
    </w:p>
    <w:p w14:paraId="1150EAFD" w14:textId="77777777" w:rsidR="001839FF" w:rsidRDefault="001839FF" w:rsidP="00951998">
      <w:pPr>
        <w:shd w:val="clear" w:color="auto" w:fill="FFFFFF"/>
        <w:spacing w:before="100" w:beforeAutospacing="1" w:after="100" w:afterAutospacing="1" w:line="240" w:lineRule="auto"/>
        <w:rPr>
          <w:rFonts w:ascii="Times New Roman" w:eastAsia="Times New Roman" w:hAnsi="Times New Roman" w:cs="Simplified Arabic"/>
          <w:b/>
          <w:bCs/>
          <w:color w:val="333333"/>
          <w:sz w:val="28"/>
          <w:szCs w:val="28"/>
          <w:rtl/>
          <w:lang w:bidi="ar-SY"/>
        </w:rPr>
      </w:pPr>
    </w:p>
    <w:p w14:paraId="6853A72D" w14:textId="77777777" w:rsidR="003804A7" w:rsidRPr="00064BFC" w:rsidRDefault="005E79AB" w:rsidP="00C949A3">
      <w:pPr>
        <w:pStyle w:val="NormalWeb"/>
        <w:spacing w:before="0" w:beforeAutospacing="0" w:after="240" w:afterAutospacing="0" w:line="240" w:lineRule="auto"/>
        <w:jc w:val="both"/>
        <w:rPr>
          <w:rFonts w:cs="Simplified Arabic"/>
          <w:b/>
          <w:bCs/>
          <w:color w:val="800000"/>
          <w:sz w:val="36"/>
          <w:szCs w:val="36"/>
          <w:rtl/>
          <w:lang w:bidi="ar-SY"/>
        </w:rPr>
      </w:pPr>
      <w:r w:rsidRPr="00064BFC">
        <w:rPr>
          <w:rFonts w:cs="Simplified Arabic"/>
          <w:b/>
          <w:bCs/>
          <w:color w:val="800000"/>
          <w:sz w:val="36"/>
          <w:szCs w:val="36"/>
          <w:rtl/>
          <w:lang w:bidi="ar-SY"/>
        </w:rPr>
        <w:t xml:space="preserve">الهدف </w:t>
      </w:r>
      <w:r w:rsidR="00117E1D" w:rsidRPr="00064BFC">
        <w:rPr>
          <w:rFonts w:cs="Simplified Arabic" w:hint="cs"/>
          <w:b/>
          <w:bCs/>
          <w:color w:val="800000"/>
          <w:sz w:val="36"/>
          <w:szCs w:val="36"/>
          <w:rtl/>
          <w:lang w:bidi="ar-SY"/>
        </w:rPr>
        <w:t>(5)</w:t>
      </w:r>
      <w:r w:rsidRPr="00064BFC">
        <w:rPr>
          <w:rFonts w:cs="Simplified Arabic"/>
          <w:b/>
          <w:bCs/>
          <w:color w:val="800000"/>
          <w:sz w:val="36"/>
          <w:szCs w:val="36"/>
          <w:rtl/>
          <w:lang w:bidi="ar-SY"/>
        </w:rPr>
        <w:t>:</w:t>
      </w:r>
      <w:r w:rsidR="00FC2D1E" w:rsidRPr="00064BFC">
        <w:rPr>
          <w:rFonts w:cs="Simplified Arabic" w:hint="cs"/>
          <w:b/>
          <w:bCs/>
          <w:color w:val="800000"/>
          <w:sz w:val="36"/>
          <w:szCs w:val="36"/>
          <w:rtl/>
          <w:lang w:bidi="ar-SY"/>
        </w:rPr>
        <w:t xml:space="preserve"> </w:t>
      </w:r>
      <w:r w:rsidRPr="00064BFC">
        <w:rPr>
          <w:rFonts w:cs="Simplified Arabic"/>
          <w:b/>
          <w:bCs/>
          <w:color w:val="800000"/>
          <w:sz w:val="36"/>
          <w:szCs w:val="36"/>
          <w:rtl/>
          <w:lang w:bidi="ar-SY"/>
        </w:rPr>
        <w:t>‏</w:t>
      </w:r>
      <w:r w:rsidR="003804A7" w:rsidRPr="00064BFC">
        <w:rPr>
          <w:rFonts w:cs="Simplified Arabic"/>
          <w:b/>
          <w:bCs/>
          <w:color w:val="800000"/>
          <w:sz w:val="36"/>
          <w:szCs w:val="36"/>
          <w:rtl/>
          <w:lang w:bidi="ar-SY"/>
        </w:rPr>
        <w:t xml:space="preserve">تحسين </w:t>
      </w:r>
      <w:del w:id="112" w:author="Abdel-Hameed Nawar" w:date="2010-07-25T15:32:00Z">
        <w:r w:rsidR="003804A7" w:rsidRPr="00064BFC" w:rsidDel="00C949A3">
          <w:rPr>
            <w:rFonts w:cs="Simplified Arabic"/>
            <w:b/>
            <w:bCs/>
            <w:color w:val="800000"/>
            <w:sz w:val="36"/>
            <w:szCs w:val="36"/>
            <w:rtl/>
            <w:lang w:bidi="ar-SY"/>
          </w:rPr>
          <w:delText>ال</w:delText>
        </w:r>
      </w:del>
      <w:r w:rsidR="003804A7" w:rsidRPr="00064BFC">
        <w:rPr>
          <w:rFonts w:cs="Simplified Arabic"/>
          <w:b/>
          <w:bCs/>
          <w:color w:val="800000"/>
          <w:sz w:val="36"/>
          <w:szCs w:val="36"/>
          <w:rtl/>
          <w:lang w:bidi="ar-SY"/>
        </w:rPr>
        <w:t xml:space="preserve">صحة </w:t>
      </w:r>
      <w:ins w:id="113" w:author="Abdel-Hameed Nawar" w:date="2010-07-25T15:33:00Z">
        <w:r w:rsidR="00C949A3" w:rsidRPr="00C949A3">
          <w:rPr>
            <w:rFonts w:cs="Simplified Arabic" w:hint="cs"/>
            <w:b/>
            <w:bCs/>
            <w:color w:val="800000"/>
            <w:sz w:val="36"/>
            <w:szCs w:val="36"/>
            <w:rtl/>
            <w:lang w:bidi="ar-SY"/>
          </w:rPr>
          <w:t>الأمهات</w:t>
        </w:r>
      </w:ins>
      <w:del w:id="114" w:author="Abdel-Hameed Nawar" w:date="2010-07-25T15:33:00Z">
        <w:r w:rsidR="003804A7" w:rsidRPr="00064BFC" w:rsidDel="00C949A3">
          <w:rPr>
            <w:rFonts w:cs="Simplified Arabic"/>
            <w:b/>
            <w:bCs/>
            <w:color w:val="800000"/>
            <w:sz w:val="36"/>
            <w:szCs w:val="36"/>
            <w:rtl/>
            <w:lang w:bidi="ar-SY"/>
          </w:rPr>
          <w:delText>النفاسية</w:delText>
        </w:r>
      </w:del>
    </w:p>
    <w:p w14:paraId="6C415D2F" w14:textId="77777777" w:rsidR="00664B4D" w:rsidRPr="00E95952" w:rsidRDefault="00664B4D" w:rsidP="00E95952">
      <w:pPr>
        <w:spacing w:after="240" w:line="240" w:lineRule="auto"/>
        <w:ind w:firstLine="720"/>
        <w:jc w:val="both"/>
        <w:rPr>
          <w:rFonts w:ascii="Times New Roman" w:eastAsia="Times New Roman" w:hAnsi="Times New Roman" w:cs="Simplified Arabic"/>
          <w:sz w:val="28"/>
          <w:szCs w:val="28"/>
          <w:lang w:bidi="ar-LB"/>
        </w:rPr>
      </w:pPr>
      <w:r w:rsidRPr="00E95952">
        <w:rPr>
          <w:rFonts w:ascii="Times New Roman" w:eastAsia="Times New Roman" w:hAnsi="Times New Roman" w:cs="Simplified Arabic"/>
          <w:sz w:val="28"/>
          <w:szCs w:val="28"/>
          <w:rtl/>
          <w:lang w:bidi="ar-LB"/>
        </w:rPr>
        <w:t xml:space="preserve">تعتبر صحة </w:t>
      </w:r>
      <w:r w:rsidR="00FC2D1E" w:rsidRPr="00E95952">
        <w:rPr>
          <w:rFonts w:ascii="Times New Roman" w:eastAsia="Times New Roman" w:hAnsi="Times New Roman" w:cs="Simplified Arabic"/>
          <w:sz w:val="28"/>
          <w:szCs w:val="28"/>
          <w:rtl/>
          <w:lang w:bidi="ar-LB"/>
        </w:rPr>
        <w:t>الأم من أهم أولويات التنمية. و</w:t>
      </w:r>
      <w:r w:rsidRPr="00E95952">
        <w:rPr>
          <w:rFonts w:ascii="Times New Roman" w:eastAsia="Times New Roman" w:hAnsi="Times New Roman" w:cs="Simplified Arabic"/>
          <w:sz w:val="28"/>
          <w:szCs w:val="28"/>
          <w:rtl/>
          <w:lang w:bidi="ar-LB"/>
        </w:rPr>
        <w:t xml:space="preserve">تأتي هذه الأهمية من كون صحة المرأة لا تقتصر عليها </w:t>
      </w:r>
      <w:r w:rsidR="00FA6277" w:rsidRPr="00E95952">
        <w:rPr>
          <w:rFonts w:ascii="Times New Roman" w:eastAsia="Times New Roman" w:hAnsi="Times New Roman" w:cs="Simplified Arabic"/>
          <w:sz w:val="28"/>
          <w:szCs w:val="28"/>
          <w:rtl/>
          <w:lang w:bidi="ar-LB"/>
        </w:rPr>
        <w:t>فقط، و</w:t>
      </w:r>
      <w:r w:rsidR="00FC2D1E" w:rsidRPr="00E95952">
        <w:rPr>
          <w:rFonts w:ascii="Times New Roman" w:eastAsia="Times New Roman" w:hAnsi="Times New Roman" w:cs="Simplified Arabic"/>
          <w:sz w:val="28"/>
          <w:szCs w:val="28"/>
          <w:rtl/>
          <w:lang w:bidi="ar-LB"/>
        </w:rPr>
        <w:t>إنما تمتد لتشمل الأسرة و</w:t>
      </w:r>
      <w:r w:rsidRPr="00E95952">
        <w:rPr>
          <w:rFonts w:ascii="Times New Roman" w:eastAsia="Times New Roman" w:hAnsi="Times New Roman" w:cs="Simplified Arabic"/>
          <w:sz w:val="28"/>
          <w:szCs w:val="28"/>
          <w:rtl/>
          <w:lang w:bidi="ar-LB"/>
        </w:rPr>
        <w:t>المجتمع كله، ا</w:t>
      </w:r>
      <w:r w:rsidR="002A558E" w:rsidRPr="00E95952">
        <w:rPr>
          <w:rFonts w:ascii="Times New Roman" w:eastAsia="Times New Roman" w:hAnsi="Times New Roman" w:cs="Simplified Arabic"/>
          <w:sz w:val="28"/>
          <w:szCs w:val="28"/>
          <w:rtl/>
          <w:lang w:bidi="ar-LB"/>
        </w:rPr>
        <w:t>لأ</w:t>
      </w:r>
      <w:r w:rsidR="00FA6277" w:rsidRPr="00E95952">
        <w:rPr>
          <w:rFonts w:ascii="Times New Roman" w:eastAsia="Times New Roman" w:hAnsi="Times New Roman" w:cs="Simplified Arabic"/>
          <w:sz w:val="28"/>
          <w:szCs w:val="28"/>
          <w:rtl/>
          <w:lang w:bidi="ar-LB"/>
        </w:rPr>
        <w:t>مر الذي جعل العناية بصحة المرأة، و</w:t>
      </w:r>
      <w:r w:rsidRPr="00E95952">
        <w:rPr>
          <w:rFonts w:ascii="Times New Roman" w:eastAsia="Times New Roman" w:hAnsi="Times New Roman" w:cs="Simplified Arabic"/>
          <w:sz w:val="28"/>
          <w:szCs w:val="28"/>
          <w:rtl/>
          <w:lang w:bidi="ar-LB"/>
        </w:rPr>
        <w:t>لاسيما تخفيض وفيات ا</w:t>
      </w:r>
      <w:r w:rsidR="002A558E" w:rsidRPr="00E95952">
        <w:rPr>
          <w:rFonts w:ascii="Times New Roman" w:eastAsia="Times New Roman" w:hAnsi="Times New Roman" w:cs="Simplified Arabic"/>
          <w:sz w:val="28"/>
          <w:szCs w:val="28"/>
          <w:rtl/>
          <w:lang w:bidi="ar-LB"/>
        </w:rPr>
        <w:t>لأ</w:t>
      </w:r>
      <w:r w:rsidRPr="00E95952">
        <w:rPr>
          <w:rFonts w:ascii="Times New Roman" w:eastAsia="Times New Roman" w:hAnsi="Times New Roman" w:cs="Simplified Arabic"/>
          <w:sz w:val="28"/>
          <w:szCs w:val="28"/>
          <w:rtl/>
          <w:lang w:bidi="ar-LB"/>
        </w:rPr>
        <w:t>مهات أثناء النفاس، هاجسا</w:t>
      </w:r>
      <w:r w:rsidR="00117E1D"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عالميا</w:t>
      </w:r>
      <w:r w:rsidR="00117E1D"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وصار تعميم توفير الخدمات الأساسية لضمان صحة إنجابية لائقة من بين الأهداف الإنمائية للألفية. لهذا تسعى الدول عبر جملة من الخدمات الصحية إلى توفير نظام رعاية للأمهات قبل الولادة</w:t>
      </w:r>
      <w:r w:rsidR="00FC2D1E" w:rsidRPr="00E95952">
        <w:rPr>
          <w:rFonts w:ascii="Times New Roman" w:eastAsia="Times New Roman" w:hAnsi="Times New Roman" w:cs="Simplified Arabic" w:hint="cs"/>
          <w:sz w:val="28"/>
          <w:szCs w:val="28"/>
          <w:rtl/>
          <w:lang w:bidi="ar-LB"/>
        </w:rPr>
        <w:t xml:space="preserve"> وأثناءها وبعدها</w:t>
      </w:r>
      <w:r w:rsidR="00FC2D1E" w:rsidRPr="00E95952">
        <w:rPr>
          <w:rFonts w:ascii="Times New Roman" w:eastAsia="Times New Roman" w:hAnsi="Times New Roman" w:cs="Simplified Arabic"/>
          <w:sz w:val="28"/>
          <w:szCs w:val="28"/>
          <w:rtl/>
          <w:lang w:bidi="ar-LB"/>
        </w:rPr>
        <w:t>، و</w:t>
      </w:r>
      <w:r w:rsidR="0095703A" w:rsidRPr="00E95952">
        <w:rPr>
          <w:rFonts w:ascii="Times New Roman" w:eastAsia="Times New Roman" w:hAnsi="Times New Roman" w:cs="Simplified Arabic"/>
          <w:sz w:val="28"/>
          <w:szCs w:val="28"/>
          <w:rtl/>
          <w:lang w:bidi="ar-LB"/>
        </w:rPr>
        <w:t>توفير الظروف المادية التي تساعد على تنظيم الأسرة.</w:t>
      </w:r>
      <w:r w:rsidRPr="00E95952">
        <w:rPr>
          <w:rFonts w:ascii="Times New Roman" w:eastAsia="Times New Roman" w:hAnsi="Times New Roman" w:cs="Simplified Arabic"/>
          <w:sz w:val="28"/>
          <w:szCs w:val="28"/>
          <w:rtl/>
          <w:lang w:bidi="ar-LB"/>
        </w:rPr>
        <w:t xml:space="preserve"> </w:t>
      </w:r>
    </w:p>
    <w:p w14:paraId="22A0CD3C" w14:textId="77777777" w:rsidR="003804A7" w:rsidRPr="00117E1D" w:rsidRDefault="005E79AB" w:rsidP="005728E8">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117E1D">
        <w:rPr>
          <w:rFonts w:ascii="Times New Roman" w:eastAsia="Times New Roman" w:hAnsi="Times New Roman" w:cs="Simplified Arabic"/>
          <w:b/>
          <w:bCs/>
          <w:color w:val="7E030A"/>
          <w:sz w:val="32"/>
          <w:szCs w:val="32"/>
          <w:rtl/>
          <w:lang w:bidi="ar-SY"/>
        </w:rPr>
        <w:t xml:space="preserve">الغاية 5 - ألف:‏  </w:t>
      </w:r>
      <w:r w:rsidR="003804A7" w:rsidRPr="00117E1D">
        <w:rPr>
          <w:rFonts w:ascii="Times New Roman" w:eastAsia="Times New Roman" w:hAnsi="Times New Roman" w:cs="Simplified Arabic"/>
          <w:b/>
          <w:bCs/>
          <w:color w:val="7E030A"/>
          <w:sz w:val="32"/>
          <w:szCs w:val="32"/>
          <w:rtl/>
          <w:lang w:bidi="ar-SY"/>
        </w:rPr>
        <w:t xml:space="preserve">تخفيض معدل </w:t>
      </w:r>
      <w:del w:id="115" w:author="Abdel-Hameed Nawar" w:date="2010-07-25T15:35:00Z">
        <w:r w:rsidR="003804A7" w:rsidRPr="00117E1D" w:rsidDel="005728E8">
          <w:rPr>
            <w:rFonts w:ascii="Times New Roman" w:eastAsia="Times New Roman" w:hAnsi="Times New Roman" w:cs="Simplified Arabic"/>
            <w:b/>
            <w:bCs/>
            <w:color w:val="7E030A"/>
            <w:sz w:val="32"/>
            <w:szCs w:val="32"/>
            <w:rtl/>
            <w:lang w:bidi="ar-SY"/>
          </w:rPr>
          <w:delText>ال</w:delText>
        </w:r>
      </w:del>
      <w:r w:rsidR="003804A7" w:rsidRPr="00117E1D">
        <w:rPr>
          <w:rFonts w:ascii="Times New Roman" w:eastAsia="Times New Roman" w:hAnsi="Times New Roman" w:cs="Simplified Arabic"/>
          <w:b/>
          <w:bCs/>
          <w:color w:val="7E030A"/>
          <w:sz w:val="32"/>
          <w:szCs w:val="32"/>
          <w:rtl/>
          <w:lang w:bidi="ar-SY"/>
        </w:rPr>
        <w:t>وفيات ال</w:t>
      </w:r>
      <w:ins w:id="116" w:author="Abdel-Hameed Nawar" w:date="2010-07-25T15:35:00Z">
        <w:r w:rsidR="005728E8">
          <w:rPr>
            <w:rFonts w:ascii="Times New Roman" w:eastAsia="Times New Roman" w:hAnsi="Times New Roman" w:cs="Simplified Arabic" w:hint="cs"/>
            <w:b/>
            <w:bCs/>
            <w:color w:val="7E030A"/>
            <w:sz w:val="32"/>
            <w:szCs w:val="32"/>
            <w:rtl/>
            <w:lang w:bidi="ar-SY"/>
          </w:rPr>
          <w:t xml:space="preserve">أمهات في </w:t>
        </w:r>
      </w:ins>
      <w:del w:id="117" w:author="Abdel-Hameed Nawar" w:date="2010-07-25T15:35:00Z">
        <w:r w:rsidR="003804A7" w:rsidRPr="00117E1D" w:rsidDel="005728E8">
          <w:rPr>
            <w:rFonts w:ascii="Times New Roman" w:eastAsia="Times New Roman" w:hAnsi="Times New Roman" w:cs="Simplified Arabic"/>
            <w:b/>
            <w:bCs/>
            <w:color w:val="7E030A"/>
            <w:sz w:val="32"/>
            <w:szCs w:val="32"/>
            <w:rtl/>
            <w:lang w:bidi="ar-SY"/>
          </w:rPr>
          <w:delText xml:space="preserve">نفاسية </w:delText>
        </w:r>
      </w:del>
      <w:ins w:id="118" w:author="Abdel-Hameed Nawar" w:date="2010-07-25T15:35:00Z">
        <w:r w:rsidR="005728E8" w:rsidRPr="005728E8">
          <w:rPr>
            <w:rFonts w:ascii="Times New Roman" w:eastAsia="Times New Roman" w:hAnsi="Times New Roman" w:cs="Simplified Arabic" w:hint="cs"/>
            <w:b/>
            <w:bCs/>
            <w:color w:val="7E030A"/>
            <w:sz w:val="32"/>
            <w:szCs w:val="32"/>
            <w:rtl/>
            <w:lang w:bidi="ar-SY"/>
          </w:rPr>
          <w:t>سن</w:t>
        </w:r>
        <w:r w:rsidR="005728E8" w:rsidRPr="005728E8">
          <w:rPr>
            <w:rFonts w:ascii="Times New Roman" w:eastAsia="Times New Roman" w:hAnsi="Times New Roman" w:cs="Simplified Arabic"/>
            <w:b/>
            <w:bCs/>
            <w:color w:val="7E030A"/>
            <w:sz w:val="32"/>
            <w:szCs w:val="32"/>
            <w:rtl/>
            <w:lang w:bidi="ar-SY"/>
          </w:rPr>
          <w:t xml:space="preserve"> </w:t>
        </w:r>
        <w:r w:rsidR="005728E8" w:rsidRPr="005728E8">
          <w:rPr>
            <w:rFonts w:ascii="Times New Roman" w:eastAsia="Times New Roman" w:hAnsi="Times New Roman" w:cs="Simplified Arabic" w:hint="cs"/>
            <w:b/>
            <w:bCs/>
            <w:color w:val="7E030A"/>
            <w:sz w:val="32"/>
            <w:szCs w:val="32"/>
            <w:rtl/>
            <w:lang w:bidi="ar-SY"/>
          </w:rPr>
          <w:t>الإنجاب</w:t>
        </w:r>
        <w:r w:rsidR="005728E8" w:rsidRPr="005728E8">
          <w:rPr>
            <w:rFonts w:ascii="Times New Roman" w:eastAsia="Times New Roman" w:hAnsi="Times New Roman" w:cs="Simplified Arabic"/>
            <w:b/>
            <w:bCs/>
            <w:color w:val="7E030A"/>
            <w:sz w:val="32"/>
            <w:szCs w:val="32"/>
            <w:rtl/>
            <w:lang w:bidi="ar-SY"/>
          </w:rPr>
          <w:t xml:space="preserve"> </w:t>
        </w:r>
      </w:ins>
      <w:r w:rsidR="003804A7" w:rsidRPr="00117E1D">
        <w:rPr>
          <w:rFonts w:ascii="Times New Roman" w:eastAsia="Times New Roman" w:hAnsi="Times New Roman" w:cs="Simplified Arabic"/>
          <w:b/>
          <w:bCs/>
          <w:color w:val="7E030A"/>
          <w:sz w:val="32"/>
          <w:szCs w:val="32"/>
          <w:rtl/>
          <w:lang w:bidi="ar-SY"/>
        </w:rPr>
        <w:t>بمقدار ثلاثة أرباع في الفترة ما ‏بين 1990 و 2015‏</w:t>
      </w:r>
    </w:p>
    <w:p w14:paraId="0DEE45B3" w14:textId="77777777" w:rsidR="003804A7" w:rsidRPr="00117E1D" w:rsidRDefault="00117E1D" w:rsidP="007F6C5F">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117E1D">
        <w:rPr>
          <w:rFonts w:ascii="Times New Roman" w:eastAsia="Times New Roman" w:hAnsi="Times New Roman" w:cs="Simplified Arabic" w:hint="cs"/>
          <w:b/>
          <w:bCs/>
          <w:color w:val="000000"/>
          <w:sz w:val="28"/>
          <w:szCs w:val="28"/>
          <w:rtl/>
          <w:lang w:bidi="ar-SY"/>
        </w:rPr>
        <w:t xml:space="preserve">1.5. </w:t>
      </w:r>
      <w:r w:rsidR="003804A7" w:rsidRPr="00117E1D">
        <w:rPr>
          <w:rFonts w:ascii="Times New Roman" w:eastAsia="Times New Roman" w:hAnsi="Times New Roman" w:cs="Simplified Arabic"/>
          <w:b/>
          <w:bCs/>
          <w:color w:val="000000"/>
          <w:sz w:val="28"/>
          <w:szCs w:val="28"/>
          <w:rtl/>
          <w:lang w:bidi="ar-SY"/>
        </w:rPr>
        <w:t xml:space="preserve">معدل </w:t>
      </w:r>
      <w:del w:id="119" w:author="Abdel-Hameed Nawar" w:date="2010-07-25T15:36:00Z">
        <w:r w:rsidR="003804A7" w:rsidRPr="00117E1D" w:rsidDel="007F6C5F">
          <w:rPr>
            <w:rFonts w:ascii="Times New Roman" w:eastAsia="Times New Roman" w:hAnsi="Times New Roman" w:cs="Simplified Arabic"/>
            <w:b/>
            <w:bCs/>
            <w:color w:val="000000"/>
            <w:sz w:val="28"/>
            <w:szCs w:val="28"/>
            <w:rtl/>
            <w:lang w:bidi="ar-SY"/>
          </w:rPr>
          <w:delText>ال</w:delText>
        </w:r>
      </w:del>
      <w:r w:rsidR="003804A7" w:rsidRPr="00117E1D">
        <w:rPr>
          <w:rFonts w:ascii="Times New Roman" w:eastAsia="Times New Roman" w:hAnsi="Times New Roman" w:cs="Simplified Arabic"/>
          <w:b/>
          <w:bCs/>
          <w:color w:val="000000"/>
          <w:sz w:val="28"/>
          <w:szCs w:val="28"/>
          <w:rtl/>
          <w:lang w:bidi="ar-SY"/>
        </w:rPr>
        <w:t>وفيات ال</w:t>
      </w:r>
      <w:ins w:id="120" w:author="Abdel-Hameed Nawar" w:date="2010-07-25T15:36:00Z">
        <w:r w:rsidR="007F6C5F">
          <w:rPr>
            <w:rFonts w:ascii="Times New Roman" w:eastAsia="Times New Roman" w:hAnsi="Times New Roman" w:cs="Simplified Arabic" w:hint="cs"/>
            <w:b/>
            <w:bCs/>
            <w:color w:val="000000"/>
            <w:sz w:val="28"/>
            <w:szCs w:val="28"/>
            <w:rtl/>
            <w:lang w:bidi="ar-SY"/>
          </w:rPr>
          <w:t xml:space="preserve">أمهات </w:t>
        </w:r>
      </w:ins>
      <w:del w:id="121" w:author="Abdel-Hameed Nawar" w:date="2010-07-25T15:36:00Z">
        <w:r w:rsidR="003804A7" w:rsidRPr="00117E1D" w:rsidDel="007F6C5F">
          <w:rPr>
            <w:rFonts w:ascii="Times New Roman" w:eastAsia="Times New Roman" w:hAnsi="Times New Roman" w:cs="Simplified Arabic"/>
            <w:b/>
            <w:bCs/>
            <w:color w:val="000000"/>
            <w:sz w:val="28"/>
            <w:szCs w:val="28"/>
            <w:rtl/>
            <w:lang w:bidi="ar-SY"/>
          </w:rPr>
          <w:delText>نفاسية</w:delText>
        </w:r>
      </w:del>
    </w:p>
    <w:p w14:paraId="08F4A1C6" w14:textId="77777777" w:rsidR="009D1EDA" w:rsidRPr="009D1EDA" w:rsidRDefault="00FC2D1E" w:rsidP="00361357">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hint="cs"/>
          <w:sz w:val="28"/>
          <w:szCs w:val="28"/>
          <w:rtl/>
          <w:lang w:bidi="ar-LB"/>
        </w:rPr>
        <w:t>تسعى</w:t>
      </w:r>
      <w:r w:rsidR="009C54B6" w:rsidRPr="00E95952">
        <w:rPr>
          <w:rFonts w:ascii="Times New Roman" w:eastAsia="Times New Roman" w:hAnsi="Times New Roman" w:cs="Simplified Arabic"/>
          <w:sz w:val="28"/>
          <w:szCs w:val="28"/>
          <w:rtl/>
          <w:lang w:bidi="ar-LB"/>
        </w:rPr>
        <w:t xml:space="preserve"> دول</w:t>
      </w:r>
      <w:r w:rsidR="00117E1D" w:rsidRPr="00E95952">
        <w:rPr>
          <w:rFonts w:ascii="Times New Roman" w:eastAsia="Times New Roman" w:hAnsi="Times New Roman" w:cs="Simplified Arabic"/>
          <w:sz w:val="28"/>
          <w:szCs w:val="28"/>
          <w:rtl/>
          <w:lang w:bidi="ar-LB"/>
        </w:rPr>
        <w:t xml:space="preserve">ة قطر، من </w:t>
      </w:r>
      <w:r w:rsidR="009C54B6" w:rsidRPr="00E95952">
        <w:rPr>
          <w:rFonts w:ascii="Times New Roman" w:eastAsia="Times New Roman" w:hAnsi="Times New Roman" w:cs="Simplified Arabic"/>
          <w:sz w:val="28"/>
          <w:szCs w:val="28"/>
          <w:rtl/>
          <w:lang w:bidi="ar-LB"/>
        </w:rPr>
        <w:t xml:space="preserve">خلال توفير خدمات صحية </w:t>
      </w:r>
      <w:r w:rsidR="00B07A2D" w:rsidRPr="00E95952">
        <w:rPr>
          <w:rFonts w:ascii="Times New Roman" w:eastAsia="Times New Roman" w:hAnsi="Times New Roman" w:cs="Simplified Arabic" w:hint="cs"/>
          <w:sz w:val="28"/>
          <w:szCs w:val="28"/>
          <w:rtl/>
          <w:lang w:bidi="ar-LB"/>
        </w:rPr>
        <w:t xml:space="preserve">متعددة </w:t>
      </w:r>
      <w:r w:rsidR="009C54B6" w:rsidRPr="00E95952">
        <w:rPr>
          <w:rFonts w:ascii="Times New Roman" w:eastAsia="Times New Roman" w:hAnsi="Times New Roman" w:cs="Simplified Arabic"/>
          <w:sz w:val="28"/>
          <w:szCs w:val="28"/>
          <w:rtl/>
          <w:lang w:bidi="ar-LB"/>
        </w:rPr>
        <w:t>إلى ت</w:t>
      </w:r>
      <w:r w:rsidR="00CD1D7B" w:rsidRPr="00E95952">
        <w:rPr>
          <w:rFonts w:ascii="Times New Roman" w:eastAsia="Times New Roman" w:hAnsi="Times New Roman" w:cs="Simplified Arabic"/>
          <w:sz w:val="28"/>
          <w:szCs w:val="28"/>
          <w:rtl/>
          <w:lang w:bidi="ar-LB"/>
        </w:rPr>
        <w:t xml:space="preserve">حقيق حياة آمنة للأمهات قبل </w:t>
      </w:r>
      <w:r w:rsidR="009C54B6" w:rsidRPr="00E95952">
        <w:rPr>
          <w:rFonts w:ascii="Times New Roman" w:eastAsia="Times New Roman" w:hAnsi="Times New Roman" w:cs="Simplified Arabic"/>
          <w:sz w:val="28"/>
          <w:szCs w:val="28"/>
          <w:rtl/>
          <w:lang w:bidi="ar-LB"/>
        </w:rPr>
        <w:t>الولادة</w:t>
      </w:r>
      <w:r w:rsidRPr="00E95952">
        <w:rPr>
          <w:rFonts w:ascii="Times New Roman" w:eastAsia="Times New Roman" w:hAnsi="Times New Roman" w:cs="Simplified Arabic" w:hint="cs"/>
          <w:sz w:val="28"/>
          <w:szCs w:val="28"/>
          <w:rtl/>
          <w:lang w:bidi="ar-LB"/>
        </w:rPr>
        <w:t xml:space="preserve"> وأثناءها وبعدها</w:t>
      </w:r>
      <w:r w:rsidRPr="00E95952">
        <w:rPr>
          <w:rFonts w:ascii="Times New Roman" w:eastAsia="Times New Roman" w:hAnsi="Times New Roman" w:cs="Simplified Arabic"/>
          <w:sz w:val="28"/>
          <w:szCs w:val="28"/>
          <w:rtl/>
          <w:lang w:bidi="ar-LB"/>
        </w:rPr>
        <w:t>. و</w:t>
      </w:r>
      <w:r w:rsidR="009C54B6" w:rsidRPr="00E95952">
        <w:rPr>
          <w:rFonts w:ascii="Times New Roman" w:eastAsia="Times New Roman" w:hAnsi="Times New Roman" w:cs="Simplified Arabic"/>
          <w:sz w:val="28"/>
          <w:szCs w:val="28"/>
          <w:rtl/>
          <w:lang w:bidi="ar-LB"/>
        </w:rPr>
        <w:t xml:space="preserve">قد ترتب </w:t>
      </w:r>
      <w:r w:rsidRPr="00E95952">
        <w:rPr>
          <w:rFonts w:ascii="Times New Roman" w:eastAsia="Times New Roman" w:hAnsi="Times New Roman" w:cs="Simplified Arabic" w:hint="cs"/>
          <w:sz w:val="28"/>
          <w:szCs w:val="28"/>
          <w:rtl/>
          <w:lang w:bidi="ar-LB"/>
        </w:rPr>
        <w:t>على</w:t>
      </w:r>
      <w:r w:rsidR="009C54B6" w:rsidRPr="00E95952">
        <w:rPr>
          <w:rFonts w:ascii="Times New Roman" w:eastAsia="Times New Roman" w:hAnsi="Times New Roman" w:cs="Simplified Arabic"/>
          <w:sz w:val="28"/>
          <w:szCs w:val="28"/>
          <w:rtl/>
          <w:lang w:bidi="ar-LB"/>
        </w:rPr>
        <w:t xml:space="preserve"> الم</w:t>
      </w:r>
      <w:r w:rsidR="00117E1D" w:rsidRPr="00E95952">
        <w:rPr>
          <w:rFonts w:ascii="Times New Roman" w:eastAsia="Times New Roman" w:hAnsi="Times New Roman" w:cs="Simplified Arabic"/>
          <w:sz w:val="28"/>
          <w:szCs w:val="28"/>
          <w:rtl/>
          <w:lang w:bidi="ar-LB"/>
        </w:rPr>
        <w:t>تابعة الصحية للنساء</w:t>
      </w:r>
      <w:r w:rsidRPr="00E95952">
        <w:rPr>
          <w:rFonts w:ascii="Times New Roman" w:eastAsia="Times New Roman" w:hAnsi="Times New Roman" w:cs="Simplified Arabic"/>
          <w:sz w:val="28"/>
          <w:szCs w:val="28"/>
          <w:rtl/>
          <w:lang w:bidi="ar-LB"/>
        </w:rPr>
        <w:t xml:space="preserve"> في مجال رعاية صحة المرأة</w:t>
      </w:r>
      <w:r w:rsidR="009C54B6" w:rsidRPr="00E95952">
        <w:rPr>
          <w:rFonts w:ascii="Times New Roman" w:eastAsia="Times New Roman" w:hAnsi="Times New Roman" w:cs="Simplified Arabic"/>
          <w:sz w:val="28"/>
          <w:szCs w:val="28"/>
          <w:rtl/>
          <w:lang w:bidi="ar-LB"/>
        </w:rPr>
        <w:t xml:space="preserve"> تراجع معد</w:t>
      </w:r>
      <w:r w:rsidR="00117E1D" w:rsidRPr="00E95952">
        <w:rPr>
          <w:rFonts w:ascii="Times New Roman" w:eastAsia="Times New Roman" w:hAnsi="Times New Roman" w:cs="Simplified Arabic"/>
          <w:sz w:val="28"/>
          <w:szCs w:val="28"/>
          <w:rtl/>
          <w:lang w:bidi="ar-LB"/>
        </w:rPr>
        <w:t>لات وفيات الأمهات أثناء الحمل و</w:t>
      </w:r>
      <w:r w:rsidR="009C54B6" w:rsidRPr="00E95952">
        <w:rPr>
          <w:rFonts w:ascii="Times New Roman" w:eastAsia="Times New Roman" w:hAnsi="Times New Roman" w:cs="Simplified Arabic"/>
          <w:sz w:val="28"/>
          <w:szCs w:val="28"/>
          <w:rtl/>
          <w:lang w:bidi="ar-LB"/>
        </w:rPr>
        <w:t>الو</w:t>
      </w:r>
      <w:r w:rsidR="00117E1D" w:rsidRPr="00E95952">
        <w:rPr>
          <w:rFonts w:ascii="Times New Roman" w:eastAsia="Times New Roman" w:hAnsi="Times New Roman" w:cs="Simplified Arabic"/>
          <w:sz w:val="28"/>
          <w:szCs w:val="28"/>
          <w:rtl/>
          <w:lang w:bidi="ar-LB"/>
        </w:rPr>
        <w:t>لادة و</w:t>
      </w:r>
      <w:r w:rsidR="00361357">
        <w:rPr>
          <w:rFonts w:ascii="Times New Roman" w:eastAsia="Times New Roman" w:hAnsi="Times New Roman" w:cs="Simplified Arabic"/>
          <w:sz w:val="28"/>
          <w:szCs w:val="28"/>
          <w:rtl/>
          <w:lang w:bidi="ar-LB"/>
        </w:rPr>
        <w:t>النفاس</w:t>
      </w:r>
      <w:r w:rsidR="00117E1D" w:rsidRPr="00E95952">
        <w:rPr>
          <w:rFonts w:ascii="Times New Roman" w:eastAsia="Times New Roman" w:hAnsi="Times New Roman" w:cs="Simplified Arabic" w:hint="cs"/>
          <w:sz w:val="28"/>
          <w:szCs w:val="28"/>
          <w:rtl/>
          <w:lang w:bidi="ar-LB"/>
        </w:rPr>
        <w:t xml:space="preserve">، </w:t>
      </w:r>
      <w:r w:rsidR="007247CD" w:rsidRPr="00E95952">
        <w:rPr>
          <w:rFonts w:ascii="Times New Roman" w:eastAsia="Times New Roman" w:hAnsi="Times New Roman" w:cs="Simplified Arabic" w:hint="cs"/>
          <w:sz w:val="28"/>
          <w:szCs w:val="28"/>
          <w:rtl/>
          <w:lang w:bidi="ar-LB"/>
        </w:rPr>
        <w:t>على الرغم من صعوبة قياس هذا المؤشر</w:t>
      </w:r>
      <w:r w:rsidR="009C54B6" w:rsidRPr="00E95952">
        <w:rPr>
          <w:rFonts w:ascii="Times New Roman" w:eastAsia="Times New Roman" w:hAnsi="Times New Roman" w:cs="Simplified Arabic"/>
          <w:sz w:val="28"/>
          <w:szCs w:val="28"/>
          <w:rtl/>
          <w:lang w:bidi="ar-LB"/>
        </w:rPr>
        <w:t xml:space="preserve">. ويعود هذا التراجع إلى </w:t>
      </w:r>
      <w:r w:rsidR="00315EBA" w:rsidRPr="00E95952">
        <w:rPr>
          <w:rFonts w:ascii="Times New Roman" w:eastAsia="Times New Roman" w:hAnsi="Times New Roman" w:cs="Simplified Arabic"/>
          <w:sz w:val="28"/>
          <w:szCs w:val="28"/>
          <w:rtl/>
          <w:lang w:bidi="ar-LB"/>
        </w:rPr>
        <w:t>ا</w:t>
      </w:r>
      <w:r w:rsidR="009C54B6" w:rsidRPr="00E95952">
        <w:rPr>
          <w:rFonts w:ascii="Times New Roman" w:eastAsia="Times New Roman" w:hAnsi="Times New Roman" w:cs="Simplified Arabic"/>
          <w:sz w:val="28"/>
          <w:szCs w:val="28"/>
          <w:rtl/>
          <w:lang w:bidi="ar-LB"/>
        </w:rPr>
        <w:t>ستد</w:t>
      </w:r>
      <w:r w:rsidR="00C26139" w:rsidRPr="00E95952">
        <w:rPr>
          <w:rFonts w:ascii="Times New Roman" w:eastAsia="Times New Roman" w:hAnsi="Times New Roman" w:cs="Simplified Arabic"/>
          <w:sz w:val="28"/>
          <w:szCs w:val="28"/>
          <w:rtl/>
          <w:lang w:bidi="ar-LB"/>
        </w:rPr>
        <w:t>امة الرعاية الصحية للنساء قبل و</w:t>
      </w:r>
      <w:r w:rsidR="009C54B6" w:rsidRPr="00E95952">
        <w:rPr>
          <w:rFonts w:ascii="Times New Roman" w:eastAsia="Times New Roman" w:hAnsi="Times New Roman" w:cs="Simplified Arabic"/>
          <w:sz w:val="28"/>
          <w:szCs w:val="28"/>
          <w:rtl/>
          <w:lang w:bidi="ar-LB"/>
        </w:rPr>
        <w:t>بعد فترة الولادة وش</w:t>
      </w:r>
      <w:r w:rsidR="00C26139" w:rsidRPr="00E95952">
        <w:rPr>
          <w:rFonts w:ascii="Times New Roman" w:eastAsia="Times New Roman" w:hAnsi="Times New Roman" w:cs="Simplified Arabic"/>
          <w:sz w:val="28"/>
          <w:szCs w:val="28"/>
          <w:rtl/>
          <w:lang w:bidi="ar-LB"/>
        </w:rPr>
        <w:t>موليتها، و</w:t>
      </w:r>
      <w:r w:rsidR="00B36E01" w:rsidRPr="00E95952">
        <w:rPr>
          <w:rFonts w:ascii="Times New Roman" w:eastAsia="Times New Roman" w:hAnsi="Times New Roman" w:cs="Simplified Arabic"/>
          <w:sz w:val="28"/>
          <w:szCs w:val="28"/>
          <w:rtl/>
          <w:lang w:bidi="ar-LB"/>
        </w:rPr>
        <w:t>إلى توفير مختلف وسائل</w:t>
      </w:r>
      <w:r w:rsidR="009C54B6" w:rsidRPr="00E95952">
        <w:rPr>
          <w:rFonts w:ascii="Times New Roman" w:eastAsia="Times New Roman" w:hAnsi="Times New Roman" w:cs="Simplified Arabic"/>
          <w:sz w:val="28"/>
          <w:szCs w:val="28"/>
          <w:rtl/>
          <w:lang w:bidi="ar-LB"/>
        </w:rPr>
        <w:t xml:space="preserve"> الرعاية و</w:t>
      </w:r>
      <w:r w:rsidR="00C26139" w:rsidRPr="00E95952">
        <w:rPr>
          <w:rFonts w:ascii="Times New Roman" w:eastAsia="Times New Roman" w:hAnsi="Times New Roman" w:cs="Simplified Arabic"/>
          <w:sz w:val="28"/>
          <w:szCs w:val="28"/>
          <w:rtl/>
          <w:lang w:bidi="ar-LB"/>
        </w:rPr>
        <w:t>المتابعة ل</w:t>
      </w:r>
      <w:r w:rsidR="00FA6277" w:rsidRPr="00E95952">
        <w:rPr>
          <w:rFonts w:ascii="Times New Roman" w:eastAsia="Times New Roman" w:hAnsi="Times New Roman" w:cs="Simplified Arabic"/>
          <w:sz w:val="28"/>
          <w:szCs w:val="28"/>
          <w:rtl/>
          <w:lang w:bidi="ar-LB"/>
        </w:rPr>
        <w:t>هن من فحوص</w:t>
      </w:r>
      <w:r w:rsidR="00C26139" w:rsidRPr="00E95952">
        <w:rPr>
          <w:rFonts w:ascii="Times New Roman" w:eastAsia="Times New Roman" w:hAnsi="Times New Roman" w:cs="Simplified Arabic"/>
          <w:sz w:val="28"/>
          <w:szCs w:val="28"/>
          <w:rtl/>
          <w:lang w:bidi="ar-LB"/>
        </w:rPr>
        <w:t xml:space="preserve"> وتحاليل طبية</w:t>
      </w:r>
      <w:r w:rsidR="00B36E01" w:rsidRPr="00E95952">
        <w:rPr>
          <w:rFonts w:ascii="Times New Roman" w:eastAsia="Times New Roman" w:hAnsi="Times New Roman" w:cs="Simplified Arabic"/>
          <w:sz w:val="28"/>
          <w:szCs w:val="28"/>
          <w:rtl/>
          <w:lang w:bidi="ar-LB"/>
        </w:rPr>
        <w:t>. ويعود تراجع م</w:t>
      </w:r>
      <w:r w:rsidR="00C26139" w:rsidRPr="00E95952">
        <w:rPr>
          <w:rFonts w:ascii="Times New Roman" w:eastAsia="Times New Roman" w:hAnsi="Times New Roman" w:cs="Simplified Arabic"/>
          <w:sz w:val="28"/>
          <w:szCs w:val="28"/>
          <w:rtl/>
          <w:lang w:bidi="ar-LB"/>
        </w:rPr>
        <w:t xml:space="preserve">عدل وفيات الأمهات أثناء الحمل والولادة والنفاس كذلك إلى تنوع </w:t>
      </w:r>
      <w:r w:rsidR="00C26139" w:rsidRPr="00E95952">
        <w:rPr>
          <w:rFonts w:ascii="Times New Roman" w:eastAsia="Times New Roman" w:hAnsi="Times New Roman" w:cs="Simplified Arabic" w:hint="cs"/>
          <w:sz w:val="28"/>
          <w:szCs w:val="28"/>
          <w:rtl/>
          <w:lang w:bidi="ar-LB"/>
        </w:rPr>
        <w:t>وغنى</w:t>
      </w:r>
      <w:r w:rsidR="00B36E01" w:rsidRPr="00E95952">
        <w:rPr>
          <w:rFonts w:ascii="Times New Roman" w:eastAsia="Times New Roman" w:hAnsi="Times New Roman" w:cs="Simplified Arabic"/>
          <w:sz w:val="28"/>
          <w:szCs w:val="28"/>
          <w:rtl/>
          <w:lang w:bidi="ar-LB"/>
        </w:rPr>
        <w:t xml:space="preserve"> ال</w:t>
      </w:r>
      <w:r w:rsidR="00117E1D" w:rsidRPr="00E95952">
        <w:rPr>
          <w:rFonts w:ascii="Times New Roman" w:eastAsia="Times New Roman" w:hAnsi="Times New Roman" w:cs="Simplified Arabic"/>
          <w:sz w:val="28"/>
          <w:szCs w:val="28"/>
          <w:rtl/>
          <w:lang w:bidi="ar-LB"/>
        </w:rPr>
        <w:t>تركيبة الغذائية للأمهات</w:t>
      </w:r>
      <w:r w:rsidR="00117E1D" w:rsidRPr="00E95952">
        <w:rPr>
          <w:rFonts w:ascii="Times New Roman" w:eastAsia="Times New Roman" w:hAnsi="Times New Roman" w:cs="Simplified Arabic" w:hint="cs"/>
          <w:sz w:val="28"/>
          <w:szCs w:val="28"/>
          <w:rtl/>
          <w:lang w:bidi="ar-LB"/>
        </w:rPr>
        <w:t>،</w:t>
      </w:r>
      <w:r w:rsidR="00DB3054" w:rsidRPr="00E95952">
        <w:rPr>
          <w:rFonts w:ascii="Times New Roman" w:eastAsia="Times New Roman" w:hAnsi="Times New Roman" w:cs="Simplified Arabic"/>
          <w:sz w:val="28"/>
          <w:szCs w:val="28"/>
          <w:rtl/>
          <w:lang w:bidi="ar-LB"/>
        </w:rPr>
        <w:t xml:space="preserve"> يضاف إلى ذلك العناية الأسرية با</w:t>
      </w:r>
      <w:r w:rsidR="00315EBA" w:rsidRPr="00E95952">
        <w:rPr>
          <w:rFonts w:ascii="Times New Roman" w:eastAsia="Times New Roman" w:hAnsi="Times New Roman" w:cs="Simplified Arabic"/>
          <w:sz w:val="28"/>
          <w:szCs w:val="28"/>
          <w:rtl/>
          <w:lang w:bidi="ar-LB"/>
        </w:rPr>
        <w:t>لأ</w:t>
      </w:r>
      <w:r w:rsidR="00DB3054" w:rsidRPr="00E95952">
        <w:rPr>
          <w:rFonts w:ascii="Times New Roman" w:eastAsia="Times New Roman" w:hAnsi="Times New Roman" w:cs="Simplified Arabic"/>
          <w:sz w:val="28"/>
          <w:szCs w:val="28"/>
          <w:rtl/>
          <w:lang w:bidi="ar-LB"/>
        </w:rPr>
        <w:t xml:space="preserve">م الحامل </w:t>
      </w:r>
      <w:r w:rsidR="00C26139" w:rsidRPr="00E95952">
        <w:rPr>
          <w:rFonts w:ascii="Times New Roman" w:eastAsia="Times New Roman" w:hAnsi="Times New Roman" w:cs="Simplified Arabic" w:hint="cs"/>
          <w:sz w:val="28"/>
          <w:szCs w:val="28"/>
          <w:rtl/>
          <w:lang w:bidi="ar-LB"/>
        </w:rPr>
        <w:t>خلال فترة الحمل وبعد الولادة</w:t>
      </w:r>
      <w:r w:rsidR="00DB3054" w:rsidRPr="00E95952">
        <w:rPr>
          <w:rFonts w:ascii="Times New Roman" w:eastAsia="Times New Roman" w:hAnsi="Times New Roman" w:cs="Simplified Arabic"/>
          <w:sz w:val="28"/>
          <w:szCs w:val="28"/>
          <w:rtl/>
          <w:lang w:bidi="ar-LB"/>
        </w:rPr>
        <w:t xml:space="preserve">. </w:t>
      </w:r>
    </w:p>
    <w:p w14:paraId="2BEECFD2" w14:textId="77777777" w:rsidR="00117E1D" w:rsidRPr="00223EC6" w:rsidRDefault="0013360E" w:rsidP="001839FF">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hint="cs"/>
          <w:b/>
          <w:bCs/>
          <w:color w:val="000000"/>
          <w:sz w:val="26"/>
          <w:szCs w:val="26"/>
          <w:rtl/>
          <w:lang w:bidi="ar-SY"/>
        </w:rPr>
        <w:t>شكل</w:t>
      </w:r>
      <w:r w:rsidR="00214D76" w:rsidRPr="00223EC6">
        <w:rPr>
          <w:rFonts w:ascii="Times New Roman" w:eastAsia="Times New Roman" w:hAnsi="Times New Roman" w:cs="Simplified Arabic" w:hint="cs"/>
          <w:b/>
          <w:bCs/>
          <w:color w:val="000000"/>
          <w:sz w:val="26"/>
          <w:szCs w:val="26"/>
          <w:rtl/>
          <w:lang w:bidi="ar-SY"/>
        </w:rPr>
        <w:t xml:space="preserve"> </w:t>
      </w:r>
      <w:r w:rsidR="00117E1D" w:rsidRPr="00223EC6">
        <w:rPr>
          <w:rFonts w:ascii="Times New Roman" w:eastAsia="Times New Roman" w:hAnsi="Times New Roman" w:cs="Simplified Arabic" w:hint="cs"/>
          <w:b/>
          <w:bCs/>
          <w:color w:val="000000"/>
          <w:sz w:val="26"/>
          <w:szCs w:val="26"/>
          <w:rtl/>
          <w:lang w:bidi="ar-SY"/>
        </w:rPr>
        <w:t>(1</w:t>
      </w:r>
      <w:r w:rsidR="001839FF">
        <w:rPr>
          <w:rFonts w:ascii="Times New Roman" w:eastAsia="Times New Roman" w:hAnsi="Times New Roman" w:cs="Simplified Arabic" w:hint="cs"/>
          <w:b/>
          <w:bCs/>
          <w:color w:val="000000"/>
          <w:sz w:val="26"/>
          <w:szCs w:val="26"/>
          <w:rtl/>
          <w:lang w:bidi="ar-SY"/>
        </w:rPr>
        <w:t>3</w:t>
      </w:r>
      <w:r w:rsidR="00117E1D" w:rsidRPr="00223EC6">
        <w:rPr>
          <w:rFonts w:ascii="Times New Roman" w:eastAsia="Times New Roman" w:hAnsi="Times New Roman" w:cs="Simplified Arabic" w:hint="cs"/>
          <w:b/>
          <w:bCs/>
          <w:color w:val="000000"/>
          <w:sz w:val="26"/>
          <w:szCs w:val="26"/>
          <w:rtl/>
          <w:lang w:bidi="ar-SY"/>
        </w:rPr>
        <w:t>)</w:t>
      </w:r>
      <w:r w:rsidRPr="00223EC6">
        <w:rPr>
          <w:rFonts w:ascii="Times New Roman" w:eastAsia="Times New Roman" w:hAnsi="Times New Roman" w:cs="Simplified Arabic" w:hint="cs"/>
          <w:b/>
          <w:bCs/>
          <w:color w:val="000000"/>
          <w:sz w:val="26"/>
          <w:szCs w:val="26"/>
          <w:rtl/>
          <w:lang w:bidi="ar-SY"/>
        </w:rPr>
        <w:t xml:space="preserve"> </w:t>
      </w:r>
      <w:r w:rsidR="002733C7" w:rsidRPr="00223EC6">
        <w:rPr>
          <w:rFonts w:ascii="Times New Roman" w:eastAsia="Times New Roman" w:hAnsi="Times New Roman" w:cs="Simplified Arabic"/>
          <w:b/>
          <w:bCs/>
          <w:color w:val="000000"/>
          <w:sz w:val="26"/>
          <w:szCs w:val="26"/>
          <w:rtl/>
          <w:lang w:bidi="ar-SY"/>
        </w:rPr>
        <w:t xml:space="preserve">: معدل وفيات الأمهات </w:t>
      </w:r>
      <w:r w:rsidR="000F6F92" w:rsidRPr="00223EC6">
        <w:rPr>
          <w:rFonts w:ascii="Times New Roman" w:eastAsia="Times New Roman" w:hAnsi="Times New Roman" w:cs="Simplified Arabic" w:hint="cs"/>
          <w:b/>
          <w:bCs/>
          <w:color w:val="000000"/>
          <w:sz w:val="26"/>
          <w:szCs w:val="26"/>
          <w:rtl/>
          <w:lang w:bidi="ar-SY"/>
        </w:rPr>
        <w:t xml:space="preserve"> القطريات </w:t>
      </w:r>
      <w:r w:rsidR="000A3673" w:rsidRPr="00223EC6">
        <w:rPr>
          <w:rFonts w:ascii="Times New Roman" w:eastAsia="Times New Roman" w:hAnsi="Times New Roman" w:cs="Simplified Arabic"/>
          <w:b/>
          <w:bCs/>
          <w:color w:val="000000"/>
          <w:sz w:val="26"/>
          <w:szCs w:val="26"/>
          <w:rtl/>
          <w:lang w:bidi="ar-SY"/>
        </w:rPr>
        <w:t>أثناء الحمل والولادة و</w:t>
      </w:r>
      <w:r w:rsidR="002733C7" w:rsidRPr="00223EC6">
        <w:rPr>
          <w:rFonts w:ascii="Times New Roman" w:eastAsia="Times New Roman" w:hAnsi="Times New Roman" w:cs="Simplified Arabic"/>
          <w:b/>
          <w:bCs/>
          <w:color w:val="000000"/>
          <w:sz w:val="26"/>
          <w:szCs w:val="26"/>
          <w:rtl/>
          <w:lang w:bidi="ar-SY"/>
        </w:rPr>
        <w:t>النفاس</w:t>
      </w:r>
    </w:p>
    <w:p w14:paraId="03A7692F" w14:textId="77777777" w:rsidR="005D4EB3" w:rsidRPr="00223EC6" w:rsidRDefault="00C27907" w:rsidP="00F17169">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Pr>
          <w:rFonts w:ascii="Times New Roman" w:eastAsia="Times New Roman" w:hAnsi="Times New Roman" w:cs="Simplified Arabic" w:hint="cs"/>
          <w:b/>
          <w:bCs/>
          <w:color w:val="000000"/>
          <w:sz w:val="26"/>
          <w:szCs w:val="26"/>
          <w:rtl/>
          <w:lang w:bidi="ar-SY"/>
        </w:rPr>
        <w:t xml:space="preserve">(لكل </w:t>
      </w:r>
      <w:ins w:id="122" w:author="Abdel-Hameed Nawar" w:date="2010-07-25T15:53:00Z">
        <w:r w:rsidR="00F17169" w:rsidRPr="00F17169">
          <w:rPr>
            <w:rFonts w:ascii="Times New Roman" w:eastAsia="Times New Roman" w:hAnsi="Times New Roman" w:cs="Simplified Arabic" w:hint="cs"/>
            <w:b/>
            <w:bCs/>
            <w:color w:val="000000"/>
            <w:sz w:val="26"/>
            <w:szCs w:val="26"/>
            <w:rtl/>
            <w:lang w:bidi="ar-SY"/>
          </w:rPr>
          <w:t>مئة</w:t>
        </w:r>
        <w:r w:rsidR="00F17169" w:rsidRPr="00F17169">
          <w:rPr>
            <w:rFonts w:ascii="Times New Roman" w:eastAsia="Times New Roman" w:hAnsi="Times New Roman" w:cs="Simplified Arabic"/>
            <w:b/>
            <w:bCs/>
            <w:color w:val="000000"/>
            <w:sz w:val="26"/>
            <w:szCs w:val="26"/>
            <w:rtl/>
            <w:lang w:bidi="ar-SY"/>
          </w:rPr>
          <w:t xml:space="preserve"> </w:t>
        </w:r>
        <w:r w:rsidR="00F17169" w:rsidRPr="00F17169">
          <w:rPr>
            <w:rFonts w:ascii="Times New Roman" w:eastAsia="Times New Roman" w:hAnsi="Times New Roman" w:cs="Simplified Arabic" w:hint="cs"/>
            <w:b/>
            <w:bCs/>
            <w:color w:val="000000"/>
            <w:sz w:val="26"/>
            <w:szCs w:val="26"/>
            <w:rtl/>
            <w:lang w:bidi="ar-SY"/>
          </w:rPr>
          <w:t>ألف</w:t>
        </w:r>
        <w:r w:rsidR="00F17169" w:rsidRPr="00F17169">
          <w:rPr>
            <w:rFonts w:ascii="Times New Roman" w:eastAsia="Times New Roman" w:hAnsi="Times New Roman" w:cs="Simplified Arabic"/>
            <w:b/>
            <w:bCs/>
            <w:color w:val="000000"/>
            <w:sz w:val="26"/>
            <w:szCs w:val="26"/>
            <w:rtl/>
            <w:lang w:bidi="ar-SY"/>
          </w:rPr>
          <w:t xml:space="preserve"> </w:t>
        </w:r>
        <w:r w:rsidR="00F17169" w:rsidRPr="00F17169">
          <w:rPr>
            <w:rFonts w:ascii="Times New Roman" w:eastAsia="Times New Roman" w:hAnsi="Times New Roman" w:cs="Simplified Arabic" w:hint="cs"/>
            <w:b/>
            <w:bCs/>
            <w:color w:val="000000"/>
            <w:sz w:val="26"/>
            <w:szCs w:val="26"/>
            <w:rtl/>
            <w:lang w:bidi="ar-SY"/>
          </w:rPr>
          <w:t>مولود</w:t>
        </w:r>
        <w:r w:rsidR="00F17169" w:rsidRPr="00F17169">
          <w:rPr>
            <w:rFonts w:ascii="Times New Roman" w:eastAsia="Times New Roman" w:hAnsi="Times New Roman" w:cs="Simplified Arabic"/>
            <w:b/>
            <w:bCs/>
            <w:color w:val="000000"/>
            <w:sz w:val="26"/>
            <w:szCs w:val="26"/>
            <w:rtl/>
            <w:lang w:bidi="ar-SY"/>
          </w:rPr>
          <w:t xml:space="preserve"> </w:t>
        </w:r>
        <w:r w:rsidR="00F17169" w:rsidRPr="00F17169">
          <w:rPr>
            <w:rFonts w:ascii="Times New Roman" w:eastAsia="Times New Roman" w:hAnsi="Times New Roman" w:cs="Simplified Arabic" w:hint="cs"/>
            <w:b/>
            <w:bCs/>
            <w:color w:val="000000"/>
            <w:sz w:val="26"/>
            <w:szCs w:val="26"/>
            <w:rtl/>
            <w:lang w:bidi="ar-SY"/>
          </w:rPr>
          <w:t>حي</w:t>
        </w:r>
      </w:ins>
      <w:del w:id="123" w:author="Abdel-Hameed Nawar" w:date="2010-07-25T15:53:00Z">
        <w:r w:rsidDel="00F17169">
          <w:rPr>
            <w:rFonts w:ascii="Times New Roman" w:eastAsia="Times New Roman" w:hAnsi="Times New Roman" w:cs="Simplified Arabic" w:hint="cs"/>
            <w:b/>
            <w:bCs/>
            <w:color w:val="000000"/>
            <w:sz w:val="26"/>
            <w:szCs w:val="26"/>
            <w:rtl/>
            <w:lang w:bidi="ar-SY"/>
          </w:rPr>
          <w:delText>100,000 ولادة حية</w:delText>
        </w:r>
      </w:del>
      <w:r>
        <w:rPr>
          <w:rFonts w:ascii="Times New Roman" w:eastAsia="Times New Roman" w:hAnsi="Times New Roman" w:cs="Simplified Arabic" w:hint="cs"/>
          <w:b/>
          <w:bCs/>
          <w:color w:val="000000"/>
          <w:sz w:val="26"/>
          <w:szCs w:val="26"/>
          <w:rtl/>
          <w:lang w:bidi="ar-SY"/>
        </w:rPr>
        <w:t>) خلا</w:t>
      </w:r>
      <w:r w:rsidR="00117E1D" w:rsidRPr="00223EC6">
        <w:rPr>
          <w:rFonts w:ascii="Times New Roman" w:eastAsia="Times New Roman" w:hAnsi="Times New Roman" w:cs="Simplified Arabic" w:hint="cs"/>
          <w:b/>
          <w:bCs/>
          <w:color w:val="000000"/>
          <w:sz w:val="26"/>
          <w:szCs w:val="26"/>
          <w:rtl/>
          <w:lang w:bidi="ar-SY"/>
        </w:rPr>
        <w:t>ل الفترة</w:t>
      </w:r>
      <w:r w:rsidR="002733C7" w:rsidRPr="00223EC6">
        <w:rPr>
          <w:rFonts w:ascii="Times New Roman" w:eastAsia="Times New Roman" w:hAnsi="Times New Roman" w:cs="Simplified Arabic"/>
          <w:b/>
          <w:bCs/>
          <w:color w:val="000000"/>
          <w:sz w:val="26"/>
          <w:szCs w:val="26"/>
          <w:rtl/>
          <w:lang w:bidi="ar-SY"/>
        </w:rPr>
        <w:t xml:space="preserve"> </w:t>
      </w:r>
      <w:commentRangeStart w:id="124"/>
      <w:r w:rsidR="00965F48" w:rsidRPr="00223EC6">
        <w:rPr>
          <w:rFonts w:ascii="Times New Roman" w:eastAsia="Times New Roman" w:hAnsi="Times New Roman" w:cs="Simplified Arabic" w:hint="cs"/>
          <w:b/>
          <w:bCs/>
          <w:color w:val="000000"/>
          <w:sz w:val="26"/>
          <w:szCs w:val="26"/>
          <w:rtl/>
          <w:lang w:bidi="ar-SY"/>
        </w:rPr>
        <w:t>200</w:t>
      </w:r>
      <w:r w:rsidR="009279D0" w:rsidRPr="00223EC6">
        <w:rPr>
          <w:rFonts w:ascii="Times New Roman" w:eastAsia="Times New Roman" w:hAnsi="Times New Roman" w:cs="Simplified Arabic" w:hint="cs"/>
          <w:b/>
          <w:bCs/>
          <w:color w:val="000000"/>
          <w:sz w:val="26"/>
          <w:szCs w:val="26"/>
          <w:rtl/>
          <w:lang w:bidi="ar-SY"/>
        </w:rPr>
        <w:t>5</w:t>
      </w:r>
      <w:r w:rsidR="00965F48" w:rsidRPr="00223EC6">
        <w:rPr>
          <w:rFonts w:ascii="Times New Roman" w:eastAsia="Times New Roman" w:hAnsi="Times New Roman" w:cs="Simplified Arabic" w:hint="cs"/>
          <w:b/>
          <w:bCs/>
          <w:color w:val="000000"/>
          <w:sz w:val="26"/>
          <w:szCs w:val="26"/>
          <w:rtl/>
          <w:lang w:bidi="ar-SY"/>
        </w:rPr>
        <w:t xml:space="preserve"> </w:t>
      </w:r>
      <w:r w:rsidR="00117E1D" w:rsidRPr="00223EC6">
        <w:rPr>
          <w:rFonts w:ascii="Times New Roman" w:eastAsia="Times New Roman" w:hAnsi="Times New Roman" w:cs="Simplified Arabic" w:hint="cs"/>
          <w:b/>
          <w:bCs/>
          <w:color w:val="000000"/>
          <w:sz w:val="26"/>
          <w:szCs w:val="26"/>
          <w:rtl/>
          <w:lang w:bidi="ar-SY"/>
        </w:rPr>
        <w:t xml:space="preserve">- 2009 </w:t>
      </w:r>
      <w:commentRangeEnd w:id="124"/>
      <w:r w:rsidR="002E79B9">
        <w:rPr>
          <w:rStyle w:val="CommentReference"/>
          <w:rtl/>
        </w:rPr>
        <w:commentReference w:id="124"/>
      </w:r>
    </w:p>
    <w:p w14:paraId="487AE4E6" w14:textId="77777777" w:rsidR="0013360E" w:rsidRPr="00711639" w:rsidRDefault="008A5713" w:rsidP="000F6F92">
      <w:pPr>
        <w:shd w:val="clear" w:color="auto" w:fill="FFFFFF"/>
        <w:spacing w:before="100" w:beforeAutospacing="1" w:after="100" w:afterAutospacing="1" w:line="240" w:lineRule="auto"/>
        <w:jc w:val="center"/>
        <w:rPr>
          <w:rFonts w:ascii="Times New Roman" w:eastAsia="Times New Roman" w:hAnsi="Times New Roman" w:cs="Simplified Arabic"/>
          <w:b/>
          <w:bCs/>
          <w:color w:val="333333"/>
          <w:sz w:val="28"/>
          <w:szCs w:val="28"/>
          <w:lang w:bidi="ar-SY"/>
        </w:rPr>
      </w:pPr>
      <w:r>
        <w:rPr>
          <w:rFonts w:ascii="Times New Roman" w:eastAsia="Times New Roman" w:hAnsi="Times New Roman" w:cs="Simplified Arabic"/>
          <w:b/>
          <w:bCs/>
          <w:noProof/>
          <w:color w:val="333333"/>
          <w:sz w:val="28"/>
          <w:szCs w:val="28"/>
        </w:rPr>
        <w:drawing>
          <wp:inline distT="0" distB="0" distL="0" distR="0" wp14:anchorId="32A37ECE" wp14:editId="45446426">
            <wp:extent cx="4258287" cy="1724163"/>
            <wp:effectExtent l="19050" t="0" r="27963" b="9387"/>
            <wp:docPr id="1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AC2791" w14:textId="77777777" w:rsidR="00117E1D" w:rsidRPr="00A70288" w:rsidRDefault="00117E1D" w:rsidP="00A70288">
      <w:pPr>
        <w:shd w:val="clear" w:color="auto" w:fill="FFFFFF"/>
        <w:spacing w:after="360" w:line="240" w:lineRule="auto"/>
        <w:jc w:val="both"/>
        <w:rPr>
          <w:rFonts w:cs="Simplified Arabic"/>
          <w:color w:val="000000"/>
          <w:rtl/>
        </w:rPr>
      </w:pPr>
      <w:r w:rsidRPr="00A70288">
        <w:rPr>
          <w:rFonts w:ascii="Times New Roman" w:eastAsia="Times New Roman" w:hAnsi="Times New Roman" w:cs="Simplified Arabic"/>
          <w:color w:val="333333"/>
          <w:rtl/>
          <w:lang w:bidi="ar-SY"/>
        </w:rPr>
        <w:t xml:space="preserve">   </w:t>
      </w:r>
      <w:r w:rsidRPr="00A70288">
        <w:rPr>
          <w:rFonts w:ascii="Times New Roman" w:eastAsia="Times New Roman" w:hAnsi="Times New Roman" w:cs="Simplified Arabic"/>
          <w:b/>
          <w:bCs/>
          <w:color w:val="000000"/>
          <w:rtl/>
          <w:lang w:bidi="ar-SY"/>
        </w:rPr>
        <w:t>المصدر:</w:t>
      </w:r>
      <w:r w:rsidRPr="00A70288">
        <w:rPr>
          <w:rFonts w:ascii="Times New Roman" w:eastAsia="Times New Roman" w:hAnsi="Times New Roman" w:cs="Simplified Arabic"/>
          <w:color w:val="000000"/>
          <w:rtl/>
          <w:lang w:bidi="ar-SY"/>
        </w:rPr>
        <w:t xml:space="preserve"> </w:t>
      </w:r>
      <w:r w:rsidRPr="00A70288">
        <w:rPr>
          <w:rFonts w:cs="Simplified Arabic"/>
          <w:color w:val="000000"/>
          <w:rtl/>
        </w:rPr>
        <w:t>جهاز الإحصاء</w:t>
      </w:r>
      <w:r w:rsidRPr="00A70288">
        <w:rPr>
          <w:rFonts w:cs="Simplified Arabic" w:hint="cs"/>
          <w:color w:val="000000"/>
          <w:rtl/>
        </w:rPr>
        <w:t>، نشرة الإحصاءات الحيوية (المواليد والوفيات)، أعدا</w:t>
      </w:r>
      <w:r w:rsidRPr="00A70288">
        <w:rPr>
          <w:rFonts w:cs="Simplified Arabic" w:hint="eastAsia"/>
          <w:color w:val="000000"/>
          <w:rtl/>
        </w:rPr>
        <w:t>د</w:t>
      </w:r>
      <w:r w:rsidRPr="00A70288">
        <w:rPr>
          <w:rFonts w:cs="Simplified Arabic" w:hint="cs"/>
          <w:color w:val="000000"/>
          <w:rtl/>
        </w:rPr>
        <w:t xml:space="preserve"> مختلفة.</w:t>
      </w:r>
    </w:p>
    <w:p w14:paraId="4076C19D" w14:textId="77777777" w:rsidR="008C5C53" w:rsidRPr="00117E1D" w:rsidRDefault="00117E1D"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117E1D">
        <w:rPr>
          <w:rFonts w:ascii="Times New Roman" w:eastAsia="Times New Roman" w:hAnsi="Times New Roman" w:cs="Simplified Arabic" w:hint="cs"/>
          <w:b/>
          <w:bCs/>
          <w:color w:val="000000"/>
          <w:sz w:val="28"/>
          <w:szCs w:val="28"/>
          <w:rtl/>
          <w:lang w:bidi="ar-SY"/>
        </w:rPr>
        <w:t xml:space="preserve">2.5. </w:t>
      </w:r>
      <w:r w:rsidR="003804A7" w:rsidRPr="00117E1D">
        <w:rPr>
          <w:rFonts w:ascii="Times New Roman" w:eastAsia="Times New Roman" w:hAnsi="Times New Roman" w:cs="Simplified Arabic"/>
          <w:b/>
          <w:bCs/>
          <w:color w:val="000000"/>
          <w:sz w:val="28"/>
          <w:szCs w:val="28"/>
          <w:rtl/>
          <w:lang w:bidi="ar-SY"/>
        </w:rPr>
        <w:t>نسبة الولادات التي تجرى تحت إشراف أخصائيين ‏صحيين مهرة</w:t>
      </w:r>
    </w:p>
    <w:p w14:paraId="26EE7901" w14:textId="77777777" w:rsidR="003804A7" w:rsidRPr="00E95952" w:rsidRDefault="009B27F2" w:rsidP="00AC70EB">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 xml:space="preserve">لقد </w:t>
      </w:r>
      <w:r w:rsidR="00E61026" w:rsidRPr="00E95952">
        <w:rPr>
          <w:rFonts w:ascii="Times New Roman" w:eastAsia="Times New Roman" w:hAnsi="Times New Roman" w:cs="Simplified Arabic"/>
          <w:sz w:val="28"/>
          <w:szCs w:val="28"/>
          <w:rtl/>
          <w:lang w:bidi="ar-LB"/>
        </w:rPr>
        <w:t xml:space="preserve">ترتب </w:t>
      </w:r>
      <w:r w:rsidR="00C26139" w:rsidRPr="00E95952">
        <w:rPr>
          <w:rFonts w:ascii="Times New Roman" w:eastAsia="Times New Roman" w:hAnsi="Times New Roman" w:cs="Simplified Arabic" w:hint="cs"/>
          <w:sz w:val="28"/>
          <w:szCs w:val="28"/>
          <w:rtl/>
          <w:lang w:bidi="ar-LB"/>
        </w:rPr>
        <w:t>على</w:t>
      </w:r>
      <w:r w:rsidR="007B6A4D" w:rsidRPr="00E95952">
        <w:rPr>
          <w:rFonts w:ascii="Times New Roman" w:eastAsia="Times New Roman" w:hAnsi="Times New Roman" w:cs="Simplified Arabic"/>
          <w:sz w:val="28"/>
          <w:szCs w:val="28"/>
          <w:rtl/>
          <w:lang w:bidi="ar-LB"/>
        </w:rPr>
        <w:t xml:space="preserve"> </w:t>
      </w:r>
      <w:r w:rsidR="00863059" w:rsidRPr="00E95952">
        <w:rPr>
          <w:rFonts w:ascii="Times New Roman" w:eastAsia="Times New Roman" w:hAnsi="Times New Roman" w:cs="Simplified Arabic"/>
          <w:sz w:val="28"/>
          <w:szCs w:val="28"/>
          <w:rtl/>
          <w:lang w:bidi="ar-LB"/>
        </w:rPr>
        <w:t>التوسع في ا</w:t>
      </w:r>
      <w:r w:rsidR="007B6A4D" w:rsidRPr="00E95952">
        <w:rPr>
          <w:rFonts w:ascii="Times New Roman" w:eastAsia="Times New Roman" w:hAnsi="Times New Roman" w:cs="Simplified Arabic"/>
          <w:sz w:val="28"/>
          <w:szCs w:val="28"/>
          <w:rtl/>
          <w:lang w:bidi="ar-LB"/>
        </w:rPr>
        <w:t xml:space="preserve">لخدمات الصحية </w:t>
      </w:r>
      <w:r w:rsidR="00863059" w:rsidRPr="00E95952">
        <w:rPr>
          <w:rFonts w:ascii="Times New Roman" w:eastAsia="Times New Roman" w:hAnsi="Times New Roman" w:cs="Simplified Arabic"/>
          <w:sz w:val="28"/>
          <w:szCs w:val="28"/>
          <w:rtl/>
          <w:lang w:bidi="ar-LB"/>
        </w:rPr>
        <w:t>في دولة قطر</w:t>
      </w:r>
      <w:r w:rsidR="00C26139" w:rsidRPr="00E95952">
        <w:rPr>
          <w:rFonts w:ascii="Times New Roman" w:eastAsia="Times New Roman" w:hAnsi="Times New Roman" w:cs="Simplified Arabic" w:hint="cs"/>
          <w:sz w:val="28"/>
          <w:szCs w:val="28"/>
          <w:rtl/>
          <w:lang w:bidi="ar-LB"/>
        </w:rPr>
        <w:t>،</w:t>
      </w:r>
      <w:r w:rsidR="00C26139" w:rsidRPr="00E95952">
        <w:rPr>
          <w:rFonts w:ascii="Times New Roman" w:eastAsia="Times New Roman" w:hAnsi="Times New Roman" w:cs="Simplified Arabic"/>
          <w:sz w:val="28"/>
          <w:szCs w:val="28"/>
          <w:rtl/>
          <w:lang w:bidi="ar-LB"/>
        </w:rPr>
        <w:t xml:space="preserve"> و</w:t>
      </w:r>
      <w:r w:rsidRPr="00E95952">
        <w:rPr>
          <w:rFonts w:ascii="Times New Roman" w:eastAsia="Times New Roman" w:hAnsi="Times New Roman" w:cs="Simplified Arabic"/>
          <w:sz w:val="28"/>
          <w:szCs w:val="28"/>
          <w:rtl/>
          <w:lang w:bidi="ar-LB"/>
        </w:rPr>
        <w:t>ا</w:t>
      </w:r>
      <w:r w:rsidR="00863059" w:rsidRPr="00E95952">
        <w:rPr>
          <w:rFonts w:ascii="Times New Roman" w:eastAsia="Times New Roman" w:hAnsi="Times New Roman" w:cs="Simplified Arabic"/>
          <w:sz w:val="28"/>
          <w:szCs w:val="28"/>
          <w:rtl/>
          <w:lang w:bidi="ar-LB"/>
        </w:rPr>
        <w:t xml:space="preserve">رتفاع قدرات </w:t>
      </w:r>
      <w:r w:rsidRPr="00E95952">
        <w:rPr>
          <w:rFonts w:ascii="Times New Roman" w:eastAsia="Times New Roman" w:hAnsi="Times New Roman" w:cs="Simplified Arabic"/>
          <w:sz w:val="28"/>
          <w:szCs w:val="28"/>
          <w:rtl/>
          <w:lang w:bidi="ar-LB"/>
        </w:rPr>
        <w:t>ا</w:t>
      </w:r>
      <w:r w:rsidR="00C26139" w:rsidRPr="00E95952">
        <w:rPr>
          <w:rFonts w:ascii="Times New Roman" w:eastAsia="Times New Roman" w:hAnsi="Times New Roman" w:cs="Simplified Arabic"/>
          <w:sz w:val="28"/>
          <w:szCs w:val="28"/>
          <w:rtl/>
          <w:lang w:bidi="ar-LB"/>
        </w:rPr>
        <w:t>ستيعاب المؤسسات الصحية و</w:t>
      </w:r>
      <w:r w:rsidR="00863059" w:rsidRPr="00E95952">
        <w:rPr>
          <w:rFonts w:ascii="Times New Roman" w:eastAsia="Times New Roman" w:hAnsi="Times New Roman" w:cs="Simplified Arabic"/>
          <w:sz w:val="28"/>
          <w:szCs w:val="28"/>
          <w:rtl/>
          <w:lang w:bidi="ar-LB"/>
        </w:rPr>
        <w:t>مستوى التأطير الصحي فيها</w:t>
      </w:r>
      <w:r w:rsidR="00C26139" w:rsidRPr="00E95952">
        <w:rPr>
          <w:rFonts w:ascii="Times New Roman" w:eastAsia="Times New Roman" w:hAnsi="Times New Roman" w:cs="Simplified Arabic" w:hint="cs"/>
          <w:sz w:val="28"/>
          <w:szCs w:val="28"/>
          <w:rtl/>
          <w:lang w:bidi="ar-LB"/>
        </w:rPr>
        <w:t>،</w:t>
      </w:r>
      <w:r w:rsidR="00863059" w:rsidRPr="00E95952">
        <w:rPr>
          <w:rFonts w:ascii="Times New Roman" w:eastAsia="Times New Roman" w:hAnsi="Times New Roman" w:cs="Simplified Arabic"/>
          <w:sz w:val="28"/>
          <w:szCs w:val="28"/>
          <w:rtl/>
          <w:lang w:bidi="ar-LB"/>
        </w:rPr>
        <w:t xml:space="preserve"> </w:t>
      </w:r>
      <w:r w:rsidR="00C26139" w:rsidRPr="00E95952">
        <w:rPr>
          <w:rFonts w:ascii="Times New Roman" w:eastAsia="Times New Roman" w:hAnsi="Times New Roman" w:cs="Simplified Arabic"/>
          <w:sz w:val="28"/>
          <w:szCs w:val="28"/>
          <w:rtl/>
          <w:lang w:bidi="ar-LB"/>
        </w:rPr>
        <w:t>تحقيق مستويات إشراف و</w:t>
      </w:r>
      <w:r w:rsidR="00863059" w:rsidRPr="00E95952">
        <w:rPr>
          <w:rFonts w:ascii="Times New Roman" w:eastAsia="Times New Roman" w:hAnsi="Times New Roman" w:cs="Simplified Arabic"/>
          <w:sz w:val="28"/>
          <w:szCs w:val="28"/>
          <w:rtl/>
          <w:lang w:bidi="ar-LB"/>
        </w:rPr>
        <w:t>رعا</w:t>
      </w:r>
      <w:r w:rsidR="009A0801" w:rsidRPr="00E95952">
        <w:rPr>
          <w:rFonts w:ascii="Times New Roman" w:eastAsia="Times New Roman" w:hAnsi="Times New Roman" w:cs="Simplified Arabic"/>
          <w:sz w:val="28"/>
          <w:szCs w:val="28"/>
          <w:rtl/>
          <w:lang w:bidi="ar-LB"/>
        </w:rPr>
        <w:t>ية في العديد من المجالات الطبية</w:t>
      </w:r>
      <w:r w:rsidR="009A0801" w:rsidRPr="00E95952">
        <w:rPr>
          <w:rFonts w:ascii="Times New Roman" w:eastAsia="Times New Roman" w:hAnsi="Times New Roman" w:cs="Simplified Arabic" w:hint="cs"/>
          <w:sz w:val="28"/>
          <w:szCs w:val="28"/>
          <w:rtl/>
          <w:lang w:bidi="ar-LB"/>
        </w:rPr>
        <w:t>، ولاسيما</w:t>
      </w:r>
      <w:r w:rsidR="00863059" w:rsidRPr="00E95952">
        <w:rPr>
          <w:rFonts w:ascii="Times New Roman" w:eastAsia="Times New Roman" w:hAnsi="Times New Roman" w:cs="Simplified Arabic"/>
          <w:sz w:val="28"/>
          <w:szCs w:val="28"/>
          <w:rtl/>
          <w:lang w:bidi="ar-LB"/>
        </w:rPr>
        <w:t xml:space="preserve"> الولاد</w:t>
      </w:r>
      <w:r w:rsidR="00C26139" w:rsidRPr="00E95952">
        <w:rPr>
          <w:rFonts w:ascii="Times New Roman" w:eastAsia="Times New Roman" w:hAnsi="Times New Roman" w:cs="Simplified Arabic"/>
          <w:sz w:val="28"/>
          <w:szCs w:val="28"/>
          <w:rtl/>
          <w:lang w:bidi="ar-LB"/>
        </w:rPr>
        <w:t xml:space="preserve">ات. </w:t>
      </w:r>
      <w:r w:rsidR="009A0801" w:rsidRPr="00E95952">
        <w:rPr>
          <w:rFonts w:ascii="Times New Roman" w:eastAsia="Times New Roman" w:hAnsi="Times New Roman" w:cs="Simplified Arabic" w:hint="cs"/>
          <w:sz w:val="28"/>
          <w:szCs w:val="28"/>
          <w:rtl/>
          <w:lang w:bidi="ar-LB"/>
        </w:rPr>
        <w:t xml:space="preserve">فقد </w:t>
      </w:r>
      <w:r w:rsidR="009A0801" w:rsidRPr="00E95952">
        <w:rPr>
          <w:rFonts w:ascii="Times New Roman" w:eastAsia="Times New Roman" w:hAnsi="Times New Roman" w:cs="Simplified Arabic"/>
          <w:sz w:val="28"/>
          <w:szCs w:val="28"/>
          <w:rtl/>
          <w:lang w:bidi="ar-LB"/>
        </w:rPr>
        <w:t xml:space="preserve">وسعت </w:t>
      </w:r>
      <w:r w:rsidR="00C26139" w:rsidRPr="00E95952">
        <w:rPr>
          <w:rFonts w:ascii="Times New Roman" w:eastAsia="Times New Roman" w:hAnsi="Times New Roman" w:cs="Simplified Arabic"/>
          <w:sz w:val="28"/>
          <w:szCs w:val="28"/>
          <w:rtl/>
          <w:lang w:bidi="ar-LB"/>
        </w:rPr>
        <w:t xml:space="preserve">المستشفيات العامة </w:t>
      </w:r>
      <w:r w:rsidR="00863059" w:rsidRPr="00E95952">
        <w:rPr>
          <w:rFonts w:ascii="Times New Roman" w:eastAsia="Times New Roman" w:hAnsi="Times New Roman" w:cs="Simplified Arabic"/>
          <w:sz w:val="28"/>
          <w:szCs w:val="28"/>
          <w:rtl/>
          <w:lang w:bidi="ar-LB"/>
        </w:rPr>
        <w:t xml:space="preserve">المختصة </w:t>
      </w:r>
      <w:r w:rsidR="00C26139" w:rsidRPr="00E95952">
        <w:rPr>
          <w:rFonts w:ascii="Times New Roman" w:eastAsia="Times New Roman" w:hAnsi="Times New Roman" w:cs="Simplified Arabic" w:hint="cs"/>
          <w:sz w:val="28"/>
          <w:szCs w:val="28"/>
          <w:rtl/>
          <w:lang w:bidi="ar-LB"/>
        </w:rPr>
        <w:t>ب</w:t>
      </w:r>
      <w:r w:rsidR="00C26139" w:rsidRPr="00E95952">
        <w:rPr>
          <w:rFonts w:ascii="Times New Roman" w:eastAsia="Times New Roman" w:hAnsi="Times New Roman" w:cs="Simplified Arabic"/>
          <w:sz w:val="28"/>
          <w:szCs w:val="28"/>
          <w:rtl/>
          <w:lang w:bidi="ar-LB"/>
        </w:rPr>
        <w:t>الولادة من قدراتها ال</w:t>
      </w:r>
      <w:r w:rsidR="00C26139" w:rsidRPr="00E95952">
        <w:rPr>
          <w:rFonts w:ascii="Times New Roman" w:eastAsia="Times New Roman" w:hAnsi="Times New Roman" w:cs="Simplified Arabic" w:hint="cs"/>
          <w:sz w:val="28"/>
          <w:szCs w:val="28"/>
          <w:rtl/>
          <w:lang w:bidi="ar-LB"/>
        </w:rPr>
        <w:t>ا</w:t>
      </w:r>
      <w:r w:rsidR="00863059" w:rsidRPr="00E95952">
        <w:rPr>
          <w:rFonts w:ascii="Times New Roman" w:eastAsia="Times New Roman" w:hAnsi="Times New Roman" w:cs="Simplified Arabic"/>
          <w:sz w:val="28"/>
          <w:szCs w:val="28"/>
          <w:rtl/>
          <w:lang w:bidi="ar-LB"/>
        </w:rPr>
        <w:t xml:space="preserve">ستعابية </w:t>
      </w:r>
      <w:r w:rsidR="00C26139" w:rsidRPr="00E95952">
        <w:rPr>
          <w:rFonts w:ascii="Times New Roman" w:eastAsia="Times New Roman" w:hAnsi="Times New Roman" w:cs="Simplified Arabic" w:hint="cs"/>
          <w:sz w:val="28"/>
          <w:szCs w:val="28"/>
          <w:rtl/>
          <w:lang w:bidi="ar-LB"/>
        </w:rPr>
        <w:t>لتزيد عن</w:t>
      </w:r>
      <w:r w:rsidR="00886831" w:rsidRPr="00E95952">
        <w:rPr>
          <w:rFonts w:ascii="Times New Roman" w:eastAsia="Times New Roman" w:hAnsi="Times New Roman" w:cs="Simplified Arabic"/>
          <w:sz w:val="28"/>
          <w:szCs w:val="28"/>
          <w:rtl/>
          <w:lang w:bidi="ar-LB"/>
        </w:rPr>
        <w:t xml:space="preserve"> 200 سرير </w:t>
      </w:r>
      <w:r w:rsidR="00863059" w:rsidRPr="00E95952">
        <w:rPr>
          <w:rFonts w:ascii="Times New Roman" w:eastAsia="Times New Roman" w:hAnsi="Times New Roman" w:cs="Simplified Arabic"/>
          <w:sz w:val="28"/>
          <w:szCs w:val="28"/>
          <w:rtl/>
          <w:lang w:bidi="ar-LB"/>
        </w:rPr>
        <w:t>في القطاع العام</w:t>
      </w:r>
      <w:r w:rsidR="00886831" w:rsidRPr="00E95952">
        <w:rPr>
          <w:rFonts w:ascii="Times New Roman" w:eastAsia="Times New Roman" w:hAnsi="Times New Roman" w:cs="Simplified Arabic"/>
          <w:sz w:val="28"/>
          <w:szCs w:val="28"/>
          <w:rtl/>
          <w:lang w:bidi="ar-LB"/>
        </w:rPr>
        <w:t>،</w:t>
      </w:r>
      <w:r w:rsidR="00C26139" w:rsidRPr="00E95952">
        <w:rPr>
          <w:rFonts w:ascii="Times New Roman" w:eastAsia="Times New Roman" w:hAnsi="Times New Roman" w:cs="Simplified Arabic" w:hint="cs"/>
          <w:sz w:val="28"/>
          <w:szCs w:val="28"/>
          <w:rtl/>
          <w:lang w:bidi="ar-LB"/>
        </w:rPr>
        <w:t xml:space="preserve"> </w:t>
      </w:r>
      <w:r w:rsidR="00AC70EB">
        <w:rPr>
          <w:rFonts w:ascii="Times New Roman" w:eastAsia="Times New Roman" w:hAnsi="Times New Roman" w:cs="Simplified Arabic" w:hint="cs"/>
          <w:sz w:val="28"/>
          <w:szCs w:val="28"/>
          <w:rtl/>
          <w:lang w:bidi="ar-LB"/>
        </w:rPr>
        <w:t>بالإضافة إلى</w:t>
      </w:r>
      <w:r w:rsidR="00886831" w:rsidRPr="00E95952">
        <w:rPr>
          <w:rFonts w:ascii="Times New Roman" w:eastAsia="Times New Roman" w:hAnsi="Times New Roman" w:cs="Simplified Arabic"/>
          <w:sz w:val="28"/>
          <w:szCs w:val="28"/>
          <w:rtl/>
          <w:lang w:bidi="ar-LB"/>
        </w:rPr>
        <w:t xml:space="preserve"> المستشفيات والعيادات الخاصة. </w:t>
      </w:r>
      <w:r w:rsidR="00863059" w:rsidRPr="00E95952">
        <w:rPr>
          <w:rFonts w:ascii="Times New Roman" w:eastAsia="Times New Roman" w:hAnsi="Times New Roman" w:cs="Simplified Arabic"/>
          <w:sz w:val="28"/>
          <w:szCs w:val="28"/>
          <w:rtl/>
          <w:lang w:bidi="ar-LB"/>
        </w:rPr>
        <w:t xml:space="preserve"> </w:t>
      </w:r>
      <w:r w:rsidR="00886831" w:rsidRPr="00E95952">
        <w:rPr>
          <w:rFonts w:ascii="Times New Roman" w:eastAsia="Times New Roman" w:hAnsi="Times New Roman" w:cs="Simplified Arabic"/>
          <w:sz w:val="28"/>
          <w:szCs w:val="28"/>
          <w:rtl/>
          <w:lang w:bidi="ar-LB"/>
        </w:rPr>
        <w:t xml:space="preserve">يضاف إلى ذلك </w:t>
      </w:r>
      <w:r w:rsidRPr="00E95952">
        <w:rPr>
          <w:rFonts w:ascii="Times New Roman" w:eastAsia="Times New Roman" w:hAnsi="Times New Roman" w:cs="Simplified Arabic"/>
          <w:sz w:val="28"/>
          <w:szCs w:val="28"/>
          <w:rtl/>
          <w:lang w:bidi="ar-LB"/>
        </w:rPr>
        <w:t>ا</w:t>
      </w:r>
      <w:r w:rsidR="00C26139" w:rsidRPr="00E95952">
        <w:rPr>
          <w:rFonts w:ascii="Times New Roman" w:eastAsia="Times New Roman" w:hAnsi="Times New Roman" w:cs="Simplified Arabic"/>
          <w:sz w:val="28"/>
          <w:szCs w:val="28"/>
          <w:rtl/>
          <w:lang w:bidi="ar-LB"/>
        </w:rPr>
        <w:t>رتفاع مستويات التأطير الصح</w:t>
      </w:r>
      <w:r w:rsidR="00C26139" w:rsidRPr="00E95952">
        <w:rPr>
          <w:rFonts w:ascii="Times New Roman" w:eastAsia="Times New Roman" w:hAnsi="Times New Roman" w:cs="Simplified Arabic" w:hint="cs"/>
          <w:sz w:val="28"/>
          <w:szCs w:val="28"/>
          <w:rtl/>
          <w:lang w:bidi="ar-LB"/>
        </w:rPr>
        <w:t>ي</w:t>
      </w:r>
      <w:r w:rsidR="00886831" w:rsidRPr="00E95952">
        <w:rPr>
          <w:rFonts w:ascii="Times New Roman" w:eastAsia="Times New Roman" w:hAnsi="Times New Roman" w:cs="Simplified Arabic"/>
          <w:sz w:val="28"/>
          <w:szCs w:val="28"/>
          <w:rtl/>
          <w:lang w:bidi="ar-LB"/>
        </w:rPr>
        <w:t xml:space="preserve"> على تنوع </w:t>
      </w:r>
      <w:r w:rsidRPr="00E95952">
        <w:rPr>
          <w:rFonts w:ascii="Times New Roman" w:eastAsia="Times New Roman" w:hAnsi="Times New Roman" w:cs="Simplified Arabic"/>
          <w:sz w:val="28"/>
          <w:szCs w:val="28"/>
          <w:rtl/>
          <w:lang w:bidi="ar-LB"/>
        </w:rPr>
        <w:t>ا</w:t>
      </w:r>
      <w:r w:rsidR="00886831" w:rsidRPr="00E95952">
        <w:rPr>
          <w:rFonts w:ascii="Times New Roman" w:eastAsia="Times New Roman" w:hAnsi="Times New Roman" w:cs="Simplified Arabic"/>
          <w:sz w:val="28"/>
          <w:szCs w:val="28"/>
          <w:rtl/>
          <w:lang w:bidi="ar-LB"/>
        </w:rPr>
        <w:t>ختص</w:t>
      </w:r>
      <w:r w:rsidR="00C26139" w:rsidRPr="00E95952">
        <w:rPr>
          <w:rFonts w:ascii="Times New Roman" w:eastAsia="Times New Roman" w:hAnsi="Times New Roman" w:cs="Simplified Arabic" w:hint="cs"/>
          <w:sz w:val="28"/>
          <w:szCs w:val="28"/>
          <w:rtl/>
          <w:lang w:bidi="ar-LB"/>
        </w:rPr>
        <w:t>ا</w:t>
      </w:r>
      <w:r w:rsidR="00886831" w:rsidRPr="00E95952">
        <w:rPr>
          <w:rFonts w:ascii="Times New Roman" w:eastAsia="Times New Roman" w:hAnsi="Times New Roman" w:cs="Simplified Arabic"/>
          <w:sz w:val="28"/>
          <w:szCs w:val="28"/>
          <w:rtl/>
          <w:lang w:bidi="ar-LB"/>
        </w:rPr>
        <w:t>صاته</w:t>
      </w:r>
      <w:r w:rsidR="00C26139" w:rsidRPr="00E95952">
        <w:rPr>
          <w:rFonts w:ascii="Times New Roman" w:eastAsia="Times New Roman" w:hAnsi="Times New Roman" w:cs="Simplified Arabic"/>
          <w:sz w:val="28"/>
          <w:szCs w:val="28"/>
          <w:rtl/>
          <w:lang w:bidi="ar-LB"/>
        </w:rPr>
        <w:t xml:space="preserve"> في مختلف المستشفيات العامة و</w:t>
      </w:r>
      <w:r w:rsidR="00886831" w:rsidRPr="00E95952">
        <w:rPr>
          <w:rFonts w:ascii="Times New Roman" w:eastAsia="Times New Roman" w:hAnsi="Times New Roman" w:cs="Simplified Arabic"/>
          <w:sz w:val="28"/>
          <w:szCs w:val="28"/>
          <w:rtl/>
          <w:lang w:bidi="ar-LB"/>
        </w:rPr>
        <w:t xml:space="preserve">الخاصة، حيث </w:t>
      </w:r>
      <w:r w:rsidR="00C26139" w:rsidRPr="00E95952">
        <w:rPr>
          <w:rFonts w:ascii="Times New Roman" w:eastAsia="Times New Roman" w:hAnsi="Times New Roman" w:cs="Simplified Arabic"/>
          <w:sz w:val="28"/>
          <w:szCs w:val="28"/>
          <w:rtl/>
          <w:lang w:bidi="ar-LB"/>
        </w:rPr>
        <w:t>أن 30% من إجمالي الأطباء العامل</w:t>
      </w:r>
      <w:r w:rsidR="00C26139" w:rsidRPr="00E95952">
        <w:rPr>
          <w:rFonts w:ascii="Times New Roman" w:eastAsia="Times New Roman" w:hAnsi="Times New Roman" w:cs="Simplified Arabic" w:hint="cs"/>
          <w:sz w:val="28"/>
          <w:szCs w:val="28"/>
          <w:rtl/>
          <w:lang w:bidi="ar-LB"/>
        </w:rPr>
        <w:t>ي</w:t>
      </w:r>
      <w:r w:rsidR="000A3673" w:rsidRPr="00E95952">
        <w:rPr>
          <w:rFonts w:ascii="Times New Roman" w:eastAsia="Times New Roman" w:hAnsi="Times New Roman" w:cs="Simplified Arabic"/>
          <w:sz w:val="28"/>
          <w:szCs w:val="28"/>
          <w:rtl/>
          <w:lang w:bidi="ar-LB"/>
        </w:rPr>
        <w:t>ن في القطاع الصحي الحكومي و</w:t>
      </w:r>
      <w:r w:rsidR="00886831" w:rsidRPr="00E95952">
        <w:rPr>
          <w:rFonts w:ascii="Times New Roman" w:eastAsia="Times New Roman" w:hAnsi="Times New Roman" w:cs="Simplified Arabic"/>
          <w:sz w:val="28"/>
          <w:szCs w:val="28"/>
          <w:rtl/>
          <w:lang w:bidi="ar-LB"/>
        </w:rPr>
        <w:t>الذين يقدر عددهم ب</w:t>
      </w:r>
      <w:r w:rsidR="009A0801" w:rsidRPr="00E95952">
        <w:rPr>
          <w:rFonts w:ascii="Times New Roman" w:eastAsia="Times New Roman" w:hAnsi="Times New Roman" w:cs="Simplified Arabic" w:hint="cs"/>
          <w:sz w:val="28"/>
          <w:szCs w:val="28"/>
          <w:rtl/>
          <w:lang w:bidi="ar-LB"/>
        </w:rPr>
        <w:t xml:space="preserve">ـ </w:t>
      </w:r>
      <w:r w:rsidR="00886831" w:rsidRPr="00E95952">
        <w:rPr>
          <w:rFonts w:ascii="Times New Roman" w:eastAsia="Times New Roman" w:hAnsi="Times New Roman" w:cs="Simplified Arabic"/>
          <w:sz w:val="28"/>
          <w:szCs w:val="28"/>
          <w:rtl/>
          <w:lang w:bidi="ar-LB"/>
        </w:rPr>
        <w:t>2792</w:t>
      </w:r>
      <w:r w:rsidR="00C26EC4" w:rsidRPr="00E95952">
        <w:rPr>
          <w:rFonts w:ascii="Times New Roman" w:eastAsia="Times New Roman" w:hAnsi="Times New Roman" w:cs="Simplified Arabic"/>
          <w:sz w:val="28"/>
          <w:szCs w:val="28"/>
          <w:rtl/>
          <w:lang w:bidi="ar-LB"/>
        </w:rPr>
        <w:t xml:space="preserve"> </w:t>
      </w:r>
      <w:r w:rsidR="009A0801" w:rsidRPr="00E95952">
        <w:rPr>
          <w:rFonts w:ascii="Times New Roman" w:eastAsia="Times New Roman" w:hAnsi="Times New Roman" w:cs="Simplified Arabic" w:hint="cs"/>
          <w:sz w:val="28"/>
          <w:szCs w:val="28"/>
          <w:rtl/>
          <w:lang w:bidi="ar-LB"/>
        </w:rPr>
        <w:t>عام</w:t>
      </w:r>
      <w:r w:rsidR="000A3673" w:rsidRPr="00E95952">
        <w:rPr>
          <w:rFonts w:ascii="Times New Roman" w:eastAsia="Times New Roman" w:hAnsi="Times New Roman" w:cs="Simplified Arabic"/>
          <w:sz w:val="28"/>
          <w:szCs w:val="28"/>
          <w:rtl/>
          <w:lang w:bidi="ar-LB"/>
        </w:rPr>
        <w:t xml:space="preserve"> 2008</w:t>
      </w:r>
      <w:r w:rsidR="00C26EC4" w:rsidRPr="00E95952">
        <w:rPr>
          <w:rFonts w:ascii="Times New Roman" w:eastAsia="Times New Roman" w:hAnsi="Times New Roman" w:cs="Simplified Arabic"/>
          <w:sz w:val="28"/>
          <w:szCs w:val="28"/>
          <w:rtl/>
          <w:lang w:bidi="ar-LB"/>
        </w:rPr>
        <w:t xml:space="preserve"> يسهرون على تأمين ولادات آمنة للنساء. ليتحقق بذلك إشراف طبي متخصص كامل للنساء </w:t>
      </w:r>
      <w:r w:rsidRPr="00E95952">
        <w:rPr>
          <w:rFonts w:ascii="Times New Roman" w:eastAsia="Times New Roman" w:hAnsi="Times New Roman" w:cs="Simplified Arabic"/>
          <w:sz w:val="28"/>
          <w:szCs w:val="28"/>
          <w:rtl/>
          <w:lang w:bidi="ar-LB"/>
        </w:rPr>
        <w:t>أ</w:t>
      </w:r>
      <w:r w:rsidR="000A3673" w:rsidRPr="00E95952">
        <w:rPr>
          <w:rFonts w:ascii="Times New Roman" w:eastAsia="Times New Roman" w:hAnsi="Times New Roman" w:cs="Simplified Arabic"/>
          <w:sz w:val="28"/>
          <w:szCs w:val="28"/>
          <w:rtl/>
          <w:lang w:bidi="ar-LB"/>
        </w:rPr>
        <w:t>ثناء الولاد</w:t>
      </w:r>
      <w:r w:rsidR="000A3673" w:rsidRPr="00E95952">
        <w:rPr>
          <w:rFonts w:ascii="Times New Roman" w:eastAsia="Times New Roman" w:hAnsi="Times New Roman" w:cs="Simplified Arabic" w:hint="cs"/>
          <w:sz w:val="28"/>
          <w:szCs w:val="28"/>
          <w:rtl/>
          <w:lang w:bidi="ar-LB"/>
        </w:rPr>
        <w:t>ة</w:t>
      </w:r>
      <w:r w:rsidR="009A0801" w:rsidRPr="00E95952">
        <w:rPr>
          <w:rFonts w:ascii="Times New Roman" w:eastAsia="Times New Roman" w:hAnsi="Times New Roman" w:cs="Simplified Arabic" w:hint="cs"/>
          <w:sz w:val="28"/>
          <w:szCs w:val="28"/>
          <w:rtl/>
          <w:lang w:bidi="ar-LB"/>
        </w:rPr>
        <w:t xml:space="preserve"> وبنسبة 100%</w:t>
      </w:r>
      <w:r w:rsidR="00C26EC4" w:rsidRPr="00E95952">
        <w:rPr>
          <w:rFonts w:ascii="Times New Roman" w:eastAsia="Times New Roman" w:hAnsi="Times New Roman" w:cs="Simplified Arabic"/>
          <w:sz w:val="28"/>
          <w:szCs w:val="28"/>
          <w:rtl/>
          <w:lang w:bidi="ar-LB"/>
        </w:rPr>
        <w:t xml:space="preserve">، مما يؤكد حرص دولة قطر </w:t>
      </w:r>
      <w:r w:rsidR="000A3673" w:rsidRPr="00E95952">
        <w:rPr>
          <w:rFonts w:ascii="Times New Roman" w:eastAsia="Times New Roman" w:hAnsi="Times New Roman" w:cs="Simplified Arabic"/>
          <w:sz w:val="28"/>
          <w:szCs w:val="28"/>
          <w:rtl/>
          <w:lang w:bidi="ar-LB"/>
        </w:rPr>
        <w:t>على تأمين العوامل البشرية و</w:t>
      </w:r>
      <w:r w:rsidR="00C26EC4" w:rsidRPr="00E95952">
        <w:rPr>
          <w:rFonts w:ascii="Times New Roman" w:eastAsia="Times New Roman" w:hAnsi="Times New Roman" w:cs="Simplified Arabic"/>
          <w:sz w:val="28"/>
          <w:szCs w:val="28"/>
          <w:rtl/>
          <w:lang w:bidi="ar-LB"/>
        </w:rPr>
        <w:t>المادية لسلامة الأمومة</w:t>
      </w:r>
      <w:r w:rsidR="000A3673" w:rsidRPr="00E95952">
        <w:rPr>
          <w:rFonts w:ascii="Times New Roman" w:eastAsia="Times New Roman" w:hAnsi="Times New Roman" w:cs="Simplified Arabic" w:hint="cs"/>
          <w:sz w:val="28"/>
          <w:szCs w:val="28"/>
          <w:rtl/>
          <w:lang w:bidi="ar-LB"/>
        </w:rPr>
        <w:t xml:space="preserve"> والطفولة</w:t>
      </w:r>
      <w:r w:rsidR="00C26EC4" w:rsidRPr="00E95952">
        <w:rPr>
          <w:rFonts w:ascii="Times New Roman" w:eastAsia="Times New Roman" w:hAnsi="Times New Roman" w:cs="Simplified Arabic"/>
          <w:sz w:val="28"/>
          <w:szCs w:val="28"/>
          <w:rtl/>
          <w:lang w:bidi="ar-LB"/>
        </w:rPr>
        <w:t>.</w:t>
      </w:r>
      <w:r w:rsidR="00886831" w:rsidRPr="00E95952">
        <w:rPr>
          <w:rFonts w:ascii="Times New Roman" w:eastAsia="Times New Roman" w:hAnsi="Times New Roman" w:cs="Simplified Arabic"/>
          <w:sz w:val="28"/>
          <w:szCs w:val="28"/>
          <w:rtl/>
          <w:lang w:bidi="ar-LB"/>
        </w:rPr>
        <w:t xml:space="preserve"> </w:t>
      </w:r>
    </w:p>
    <w:p w14:paraId="25A4F474" w14:textId="77777777" w:rsidR="008433DA" w:rsidRPr="00E95952" w:rsidDel="009B66E0" w:rsidRDefault="009A0801" w:rsidP="00E95952">
      <w:pPr>
        <w:spacing w:after="240" w:line="240" w:lineRule="auto"/>
        <w:ind w:firstLine="720"/>
        <w:jc w:val="both"/>
        <w:rPr>
          <w:rFonts w:ascii="Times New Roman" w:eastAsia="Times New Roman" w:hAnsi="Times New Roman" w:cs="Simplified Arabic"/>
          <w:sz w:val="28"/>
          <w:szCs w:val="28"/>
          <w:rtl/>
          <w:lang w:bidi="ar-LB"/>
        </w:rPr>
      </w:pPr>
      <w:moveFromRangeStart w:id="125" w:author="Abdel-Hameed Nawar" w:date="2010-07-25T16:02:00Z" w:name="move267837103"/>
      <w:moveFrom w:id="126" w:author="Abdel-Hameed Nawar" w:date="2010-07-25T16:02:00Z">
        <w:r w:rsidRPr="00E95952" w:rsidDel="009B66E0">
          <w:rPr>
            <w:rFonts w:ascii="Times New Roman" w:eastAsia="Times New Roman" w:hAnsi="Times New Roman" w:cs="Simplified Arabic" w:hint="cs"/>
            <w:sz w:val="28"/>
            <w:szCs w:val="28"/>
            <w:rtl/>
            <w:lang w:bidi="ar-LB"/>
          </w:rPr>
          <w:t>و</w:t>
        </w:r>
        <w:r w:rsidR="000334E4" w:rsidRPr="00E95952" w:rsidDel="009B66E0">
          <w:rPr>
            <w:rFonts w:ascii="Times New Roman" w:eastAsia="Times New Roman" w:hAnsi="Times New Roman" w:cs="Simplified Arabic" w:hint="cs"/>
            <w:sz w:val="28"/>
            <w:szCs w:val="28"/>
            <w:rtl/>
            <w:lang w:bidi="ar-LB"/>
          </w:rPr>
          <w:t xml:space="preserve">على الرغم من أن دولة قطر لا تسعى إلى خفض معدلات النمو السكاني للمواطنين، نظراً لقلة عددهم وتراجع نسبتهم بين مجموع سكان الدولة، فقد </w:t>
        </w:r>
        <w:r w:rsidR="00220FAD" w:rsidRPr="00E95952" w:rsidDel="009B66E0">
          <w:rPr>
            <w:rFonts w:ascii="Times New Roman" w:eastAsia="Times New Roman" w:hAnsi="Times New Roman" w:cs="Simplified Arabic"/>
            <w:sz w:val="28"/>
            <w:szCs w:val="28"/>
            <w:rtl/>
            <w:lang w:bidi="ar-LB"/>
          </w:rPr>
          <w:t xml:space="preserve">سجل مؤشر الخصوبة الكلية للنساء القطريات في العقدين الآخرين </w:t>
        </w:r>
        <w:r w:rsidR="00683864" w:rsidRPr="00E95952" w:rsidDel="009B66E0">
          <w:rPr>
            <w:rFonts w:ascii="Times New Roman" w:eastAsia="Times New Roman" w:hAnsi="Times New Roman" w:cs="Simplified Arabic"/>
            <w:sz w:val="28"/>
            <w:szCs w:val="28"/>
            <w:rtl/>
            <w:lang w:bidi="ar-LB"/>
          </w:rPr>
          <w:t>ا</w:t>
        </w:r>
        <w:r w:rsidR="00220FAD" w:rsidRPr="00E95952" w:rsidDel="009B66E0">
          <w:rPr>
            <w:rFonts w:ascii="Times New Roman" w:eastAsia="Times New Roman" w:hAnsi="Times New Roman" w:cs="Simplified Arabic"/>
            <w:sz w:val="28"/>
            <w:szCs w:val="28"/>
            <w:rtl/>
            <w:lang w:bidi="ar-LB"/>
          </w:rPr>
          <w:t>نخفاض</w:t>
        </w:r>
        <w:r w:rsidR="000A3673" w:rsidRPr="00E95952" w:rsidDel="009B66E0">
          <w:rPr>
            <w:rFonts w:ascii="Times New Roman" w:eastAsia="Times New Roman" w:hAnsi="Times New Roman" w:cs="Simplified Arabic"/>
            <w:sz w:val="28"/>
            <w:szCs w:val="28"/>
            <w:rtl/>
            <w:lang w:bidi="ar-LB"/>
          </w:rPr>
          <w:t>ا</w:t>
        </w:r>
        <w:r w:rsidR="001C22C6" w:rsidDel="009B66E0">
          <w:rPr>
            <w:rFonts w:ascii="Times New Roman" w:eastAsia="Times New Roman" w:hAnsi="Times New Roman" w:cs="Simplified Arabic" w:hint="cs"/>
            <w:sz w:val="28"/>
            <w:szCs w:val="28"/>
            <w:rtl/>
            <w:lang w:bidi="ar-LB"/>
          </w:rPr>
          <w:t>ً</w:t>
        </w:r>
        <w:r w:rsidR="000A3673" w:rsidRPr="00E95952" w:rsidDel="009B66E0">
          <w:rPr>
            <w:rFonts w:ascii="Times New Roman" w:eastAsia="Times New Roman" w:hAnsi="Times New Roman" w:cs="Simplified Arabic"/>
            <w:sz w:val="28"/>
            <w:szCs w:val="28"/>
            <w:rtl/>
            <w:lang w:bidi="ar-LB"/>
          </w:rPr>
          <w:t xml:space="preserve"> متواصلا</w:t>
        </w:r>
        <w:r w:rsidR="001C22C6" w:rsidDel="009B66E0">
          <w:rPr>
            <w:rFonts w:ascii="Times New Roman" w:eastAsia="Times New Roman" w:hAnsi="Times New Roman" w:cs="Simplified Arabic" w:hint="cs"/>
            <w:sz w:val="28"/>
            <w:szCs w:val="28"/>
            <w:rtl/>
            <w:lang w:bidi="ar-LB"/>
          </w:rPr>
          <w:t>ً</w:t>
        </w:r>
        <w:r w:rsidR="000A3673" w:rsidRPr="00E95952" w:rsidDel="009B66E0">
          <w:rPr>
            <w:rFonts w:ascii="Times New Roman" w:eastAsia="Times New Roman" w:hAnsi="Times New Roman" w:cs="Simplified Arabic"/>
            <w:sz w:val="28"/>
            <w:szCs w:val="28"/>
            <w:rtl/>
            <w:lang w:bidi="ar-LB"/>
          </w:rPr>
          <w:t>، من 5.7 عام 1990 إلى</w:t>
        </w:r>
        <w:r w:rsidR="00220FAD" w:rsidRPr="00E95952" w:rsidDel="009B66E0">
          <w:rPr>
            <w:rFonts w:ascii="Times New Roman" w:eastAsia="Times New Roman" w:hAnsi="Times New Roman" w:cs="Simplified Arabic"/>
            <w:sz w:val="28"/>
            <w:szCs w:val="28"/>
            <w:rtl/>
            <w:lang w:bidi="ar-LB"/>
          </w:rPr>
          <w:t xml:space="preserve"> </w:t>
        </w:r>
        <w:r w:rsidR="00683864" w:rsidRPr="00E95952" w:rsidDel="009B66E0">
          <w:rPr>
            <w:rFonts w:ascii="Times New Roman" w:eastAsia="Times New Roman" w:hAnsi="Times New Roman" w:cs="Simplified Arabic"/>
            <w:sz w:val="28"/>
            <w:szCs w:val="28"/>
            <w:rtl/>
            <w:lang w:bidi="ar-LB"/>
          </w:rPr>
          <w:t>3.8</w:t>
        </w:r>
        <w:r w:rsidR="00220FAD" w:rsidRPr="00E95952" w:rsidDel="009B66E0">
          <w:rPr>
            <w:rFonts w:ascii="Times New Roman" w:eastAsia="Times New Roman" w:hAnsi="Times New Roman" w:cs="Simplified Arabic"/>
            <w:sz w:val="28"/>
            <w:szCs w:val="28"/>
            <w:rtl/>
            <w:lang w:bidi="ar-LB"/>
          </w:rPr>
          <w:t xml:space="preserve"> </w:t>
        </w:r>
        <w:r w:rsidR="00683864" w:rsidRPr="00E95952" w:rsidDel="009B66E0">
          <w:rPr>
            <w:rFonts w:ascii="Times New Roman" w:eastAsia="Times New Roman" w:hAnsi="Times New Roman" w:cs="Simplified Arabic"/>
            <w:sz w:val="28"/>
            <w:szCs w:val="28"/>
            <w:rtl/>
            <w:lang w:bidi="ar-LB"/>
          </w:rPr>
          <w:t>طفل لكل امرأة</w:t>
        </w:r>
        <w:r w:rsidR="00220FAD" w:rsidRPr="00E95952" w:rsidDel="009B66E0">
          <w:rPr>
            <w:rFonts w:ascii="Times New Roman" w:eastAsia="Times New Roman" w:hAnsi="Times New Roman" w:cs="Simplified Arabic"/>
            <w:sz w:val="28"/>
            <w:szCs w:val="28"/>
            <w:rtl/>
            <w:lang w:bidi="ar-LB"/>
          </w:rPr>
          <w:t xml:space="preserve"> </w:t>
        </w:r>
        <w:r w:rsidR="000A3673" w:rsidRPr="00E95952" w:rsidDel="009B66E0">
          <w:rPr>
            <w:rFonts w:ascii="Times New Roman" w:eastAsia="Times New Roman" w:hAnsi="Times New Roman" w:cs="Simplified Arabic"/>
            <w:sz w:val="28"/>
            <w:szCs w:val="28"/>
            <w:rtl/>
            <w:lang w:bidi="ar-LB"/>
          </w:rPr>
          <w:t>خلال فترتها ال</w:t>
        </w:r>
        <w:r w:rsidR="000A3673" w:rsidRPr="00E95952" w:rsidDel="009B66E0">
          <w:rPr>
            <w:rFonts w:ascii="Times New Roman" w:eastAsia="Times New Roman" w:hAnsi="Times New Roman" w:cs="Simplified Arabic" w:hint="cs"/>
            <w:sz w:val="28"/>
            <w:szCs w:val="28"/>
            <w:rtl/>
            <w:lang w:bidi="ar-LB"/>
          </w:rPr>
          <w:t>إ</w:t>
        </w:r>
        <w:r w:rsidR="00683864" w:rsidRPr="00E95952" w:rsidDel="009B66E0">
          <w:rPr>
            <w:rFonts w:ascii="Times New Roman" w:eastAsia="Times New Roman" w:hAnsi="Times New Roman" w:cs="Simplified Arabic"/>
            <w:sz w:val="28"/>
            <w:szCs w:val="28"/>
            <w:rtl/>
            <w:lang w:bidi="ar-LB"/>
          </w:rPr>
          <w:t xml:space="preserve">نجابية </w:t>
        </w:r>
        <w:r w:rsidR="00220FAD" w:rsidRPr="00E95952" w:rsidDel="009B66E0">
          <w:rPr>
            <w:rFonts w:ascii="Times New Roman" w:eastAsia="Times New Roman" w:hAnsi="Times New Roman" w:cs="Simplified Arabic"/>
            <w:sz w:val="28"/>
            <w:szCs w:val="28"/>
            <w:rtl/>
            <w:lang w:bidi="ar-LB"/>
          </w:rPr>
          <w:t>عام 2009</w:t>
        </w:r>
        <w:r w:rsidRPr="00E95952" w:rsidDel="009B66E0">
          <w:rPr>
            <w:rFonts w:ascii="Times New Roman" w:eastAsia="Times New Roman" w:hAnsi="Times New Roman" w:cs="Simplified Arabic"/>
            <w:sz w:val="28"/>
            <w:szCs w:val="28"/>
            <w:rtl/>
            <w:lang w:bidi="ar-LB"/>
          </w:rPr>
          <w:t>. و</w:t>
        </w:r>
        <w:r w:rsidR="00A15DEC" w:rsidRPr="00E95952" w:rsidDel="009B66E0">
          <w:rPr>
            <w:rFonts w:ascii="Times New Roman" w:eastAsia="Times New Roman" w:hAnsi="Times New Roman" w:cs="Simplified Arabic"/>
            <w:sz w:val="28"/>
            <w:szCs w:val="28"/>
            <w:rtl/>
            <w:lang w:bidi="ar-LB"/>
          </w:rPr>
          <w:t>يعود هذا التراجع</w:t>
        </w:r>
        <w:r w:rsidR="000A3673" w:rsidRPr="00E95952" w:rsidDel="009B66E0">
          <w:rPr>
            <w:rFonts w:ascii="Times New Roman" w:eastAsia="Times New Roman" w:hAnsi="Times New Roman" w:cs="Simplified Arabic"/>
            <w:sz w:val="28"/>
            <w:szCs w:val="28"/>
            <w:rtl/>
            <w:lang w:bidi="ar-LB"/>
          </w:rPr>
          <w:t xml:space="preserve"> إلى تحولات في الواقع ال</w:t>
        </w:r>
        <w:r w:rsidR="000A3673" w:rsidRPr="00E95952" w:rsidDel="009B66E0">
          <w:rPr>
            <w:rFonts w:ascii="Times New Roman" w:eastAsia="Times New Roman" w:hAnsi="Times New Roman" w:cs="Simplified Arabic" w:hint="cs"/>
            <w:sz w:val="28"/>
            <w:szCs w:val="28"/>
            <w:rtl/>
            <w:lang w:bidi="ar-LB"/>
          </w:rPr>
          <w:t>ا</w:t>
        </w:r>
        <w:r w:rsidR="000A3673" w:rsidRPr="00E95952" w:rsidDel="009B66E0">
          <w:rPr>
            <w:rFonts w:ascii="Times New Roman" w:eastAsia="Times New Roman" w:hAnsi="Times New Roman" w:cs="Simplified Arabic"/>
            <w:sz w:val="28"/>
            <w:szCs w:val="28"/>
            <w:rtl/>
            <w:lang w:bidi="ar-LB"/>
          </w:rPr>
          <w:t>جتماعي القطري</w:t>
        </w:r>
        <w:r w:rsidR="000A3673" w:rsidRPr="00E95952" w:rsidDel="009B66E0">
          <w:rPr>
            <w:rFonts w:ascii="Times New Roman" w:eastAsia="Times New Roman" w:hAnsi="Times New Roman" w:cs="Simplified Arabic" w:hint="cs"/>
            <w:sz w:val="28"/>
            <w:szCs w:val="28"/>
            <w:rtl/>
            <w:lang w:bidi="ar-LB"/>
          </w:rPr>
          <w:t>،</w:t>
        </w:r>
        <w:r w:rsidR="000A3673" w:rsidRPr="00E95952" w:rsidDel="009B66E0">
          <w:rPr>
            <w:rFonts w:ascii="Times New Roman" w:eastAsia="Times New Roman" w:hAnsi="Times New Roman" w:cs="Simplified Arabic"/>
            <w:sz w:val="28"/>
            <w:szCs w:val="28"/>
            <w:rtl/>
            <w:lang w:bidi="ar-LB"/>
          </w:rPr>
          <w:t xml:space="preserve"> </w:t>
        </w:r>
        <w:r w:rsidR="000A3673" w:rsidRPr="00E95952" w:rsidDel="009B66E0">
          <w:rPr>
            <w:rFonts w:ascii="Times New Roman" w:eastAsia="Times New Roman" w:hAnsi="Times New Roman" w:cs="Simplified Arabic" w:hint="cs"/>
            <w:sz w:val="28"/>
            <w:szCs w:val="28"/>
            <w:rtl/>
            <w:lang w:bidi="ar-LB"/>
          </w:rPr>
          <w:t>ولاسيما</w:t>
        </w:r>
        <w:r w:rsidR="00A15DEC" w:rsidRPr="00E95952" w:rsidDel="009B66E0">
          <w:rPr>
            <w:rFonts w:ascii="Times New Roman" w:eastAsia="Times New Roman" w:hAnsi="Times New Roman" w:cs="Simplified Arabic"/>
            <w:sz w:val="28"/>
            <w:szCs w:val="28"/>
            <w:rtl/>
            <w:lang w:bidi="ar-LB"/>
          </w:rPr>
          <w:t xml:space="preserve"> تأخر سن زواج النساء القطريات الن</w:t>
        </w:r>
        <w:r w:rsidR="000A3673" w:rsidRPr="00E95952" w:rsidDel="009B66E0">
          <w:rPr>
            <w:rFonts w:ascii="Times New Roman" w:eastAsia="Times New Roman" w:hAnsi="Times New Roman" w:cs="Simplified Arabic"/>
            <w:sz w:val="28"/>
            <w:szCs w:val="28"/>
            <w:rtl/>
            <w:lang w:bidi="ar-LB"/>
          </w:rPr>
          <w:t>اتج عن تمديد حياتهن التعليمية و</w:t>
        </w:r>
        <w:r w:rsidR="00A15DEC" w:rsidRPr="00E95952" w:rsidDel="009B66E0">
          <w:rPr>
            <w:rFonts w:ascii="Times New Roman" w:eastAsia="Times New Roman" w:hAnsi="Times New Roman" w:cs="Simplified Arabic"/>
            <w:sz w:val="28"/>
            <w:szCs w:val="28"/>
            <w:rtl/>
            <w:lang w:bidi="ar-LB"/>
          </w:rPr>
          <w:t xml:space="preserve">تواجدهن المكثف في الدراسات الجامعية العليا، يضاف إلى ذلك </w:t>
        </w:r>
        <w:r w:rsidR="004326F4" w:rsidRPr="00E95952" w:rsidDel="009B66E0">
          <w:rPr>
            <w:rFonts w:ascii="Times New Roman" w:eastAsia="Times New Roman" w:hAnsi="Times New Roman" w:cs="Simplified Arabic"/>
            <w:sz w:val="28"/>
            <w:szCs w:val="28"/>
            <w:rtl/>
            <w:lang w:bidi="ar-LB"/>
          </w:rPr>
          <w:t>ا</w:t>
        </w:r>
        <w:r w:rsidR="00A15DEC" w:rsidRPr="00E95952" w:rsidDel="009B66E0">
          <w:rPr>
            <w:rFonts w:ascii="Times New Roman" w:eastAsia="Times New Roman" w:hAnsi="Times New Roman" w:cs="Simplified Arabic"/>
            <w:sz w:val="28"/>
            <w:szCs w:val="28"/>
            <w:rtl/>
            <w:lang w:bidi="ar-LB"/>
          </w:rPr>
          <w:t xml:space="preserve">رتفاع مستويات مشاركتهن في سوق العمل. </w:t>
        </w:r>
      </w:moveFrom>
    </w:p>
    <w:p w14:paraId="4442DEDB" w14:textId="77777777" w:rsidR="005E55AC" w:rsidRPr="00223EC6" w:rsidDel="009B66E0" w:rsidRDefault="009A0801" w:rsidP="001839FF">
      <w:pPr>
        <w:shd w:val="clear" w:color="auto" w:fill="FFFFFF"/>
        <w:spacing w:after="120" w:line="240" w:lineRule="auto"/>
        <w:jc w:val="center"/>
        <w:outlineLvl w:val="2"/>
        <w:rPr>
          <w:rFonts w:ascii="Times New Roman" w:eastAsia="Times New Roman" w:hAnsi="Times New Roman" w:cs="Simplified Arabic"/>
          <w:b/>
          <w:bCs/>
          <w:color w:val="000000"/>
          <w:sz w:val="26"/>
          <w:szCs w:val="26"/>
          <w:rtl/>
          <w:lang w:bidi="ar-SY"/>
        </w:rPr>
      </w:pPr>
      <w:moveFrom w:id="127" w:author="Abdel-Hameed Nawar" w:date="2010-07-25T16:02:00Z">
        <w:r w:rsidRPr="00223EC6" w:rsidDel="009B66E0">
          <w:rPr>
            <w:rFonts w:ascii="Times New Roman" w:eastAsia="Times New Roman" w:hAnsi="Times New Roman" w:cs="Simplified Arabic" w:hint="cs"/>
            <w:b/>
            <w:bCs/>
            <w:color w:val="000000"/>
            <w:sz w:val="26"/>
            <w:szCs w:val="26"/>
            <w:rtl/>
            <w:lang w:bidi="ar-SY"/>
          </w:rPr>
          <w:t>شكل (1</w:t>
        </w:r>
        <w:r w:rsidR="001839FF" w:rsidDel="009B66E0">
          <w:rPr>
            <w:rFonts w:ascii="Times New Roman" w:eastAsia="Times New Roman" w:hAnsi="Times New Roman" w:cs="Simplified Arabic" w:hint="cs"/>
            <w:b/>
            <w:bCs/>
            <w:color w:val="000000"/>
            <w:sz w:val="26"/>
            <w:szCs w:val="26"/>
            <w:rtl/>
            <w:lang w:bidi="ar-SY"/>
          </w:rPr>
          <w:t>4</w:t>
        </w:r>
        <w:r w:rsidRPr="00223EC6" w:rsidDel="009B66E0">
          <w:rPr>
            <w:rFonts w:ascii="Times New Roman" w:eastAsia="Times New Roman" w:hAnsi="Times New Roman" w:cs="Simplified Arabic" w:hint="cs"/>
            <w:b/>
            <w:bCs/>
            <w:color w:val="000000"/>
            <w:sz w:val="26"/>
            <w:szCs w:val="26"/>
            <w:rtl/>
            <w:lang w:bidi="ar-SY"/>
          </w:rPr>
          <w:t>)</w:t>
        </w:r>
        <w:r w:rsidRPr="00223EC6" w:rsidDel="009B66E0">
          <w:rPr>
            <w:rFonts w:ascii="Times New Roman" w:eastAsia="Times New Roman" w:hAnsi="Times New Roman" w:cs="Simplified Arabic"/>
            <w:b/>
            <w:bCs/>
            <w:color w:val="000000"/>
            <w:sz w:val="26"/>
            <w:szCs w:val="26"/>
            <w:rtl/>
            <w:lang w:bidi="ar-SY"/>
          </w:rPr>
          <w:t xml:space="preserve">: </w:t>
        </w:r>
        <w:r w:rsidR="005E55AC" w:rsidRPr="00223EC6" w:rsidDel="009B66E0">
          <w:rPr>
            <w:rFonts w:ascii="Times New Roman" w:eastAsia="Times New Roman" w:hAnsi="Times New Roman" w:cs="Simplified Arabic"/>
            <w:b/>
            <w:bCs/>
            <w:color w:val="000000"/>
            <w:sz w:val="26"/>
            <w:szCs w:val="26"/>
            <w:rtl/>
            <w:lang w:bidi="ar-SY"/>
          </w:rPr>
          <w:t xml:space="preserve">معدل الخصوبة الكلية للنساء القطريات </w:t>
        </w:r>
        <w:r w:rsidRPr="00223EC6" w:rsidDel="009B66E0">
          <w:rPr>
            <w:rFonts w:ascii="Times New Roman" w:eastAsia="Times New Roman" w:hAnsi="Times New Roman" w:cs="Simplified Arabic" w:hint="cs"/>
            <w:b/>
            <w:bCs/>
            <w:color w:val="000000"/>
            <w:sz w:val="26"/>
            <w:szCs w:val="26"/>
            <w:rtl/>
            <w:lang w:bidi="ar-SY"/>
          </w:rPr>
          <w:t>خلال الفترة</w:t>
        </w:r>
        <w:r w:rsidR="005E55AC" w:rsidRPr="00223EC6" w:rsidDel="009B66E0">
          <w:rPr>
            <w:rFonts w:ascii="Times New Roman" w:eastAsia="Times New Roman" w:hAnsi="Times New Roman" w:cs="Simplified Arabic"/>
            <w:b/>
            <w:bCs/>
            <w:color w:val="000000"/>
            <w:sz w:val="26"/>
            <w:szCs w:val="26"/>
            <w:rtl/>
            <w:lang w:bidi="ar-SY"/>
          </w:rPr>
          <w:t xml:space="preserve"> </w:t>
        </w:r>
        <w:r w:rsidR="009279D0" w:rsidRPr="00223EC6" w:rsidDel="009B66E0">
          <w:rPr>
            <w:rFonts w:ascii="Times New Roman" w:eastAsia="Times New Roman" w:hAnsi="Times New Roman" w:cs="Simplified Arabic" w:hint="cs"/>
            <w:b/>
            <w:bCs/>
            <w:color w:val="000000"/>
            <w:sz w:val="26"/>
            <w:szCs w:val="26"/>
            <w:rtl/>
            <w:lang w:bidi="ar-SY"/>
          </w:rPr>
          <w:t>2005</w:t>
        </w:r>
        <w:r w:rsidR="005E55AC" w:rsidRPr="00223EC6" w:rsidDel="009B66E0">
          <w:rPr>
            <w:rFonts w:ascii="Times New Roman" w:eastAsia="Times New Roman" w:hAnsi="Times New Roman" w:cs="Simplified Arabic"/>
            <w:b/>
            <w:bCs/>
            <w:color w:val="000000"/>
            <w:sz w:val="26"/>
            <w:szCs w:val="26"/>
            <w:rtl/>
            <w:lang w:bidi="ar-SY"/>
          </w:rPr>
          <w:t xml:space="preserve"> </w:t>
        </w:r>
        <w:r w:rsidRPr="00223EC6" w:rsidDel="009B66E0">
          <w:rPr>
            <w:rFonts w:ascii="Times New Roman" w:eastAsia="Times New Roman" w:hAnsi="Times New Roman" w:cs="Simplified Arabic"/>
            <w:b/>
            <w:bCs/>
            <w:color w:val="000000"/>
            <w:sz w:val="26"/>
            <w:szCs w:val="26"/>
            <w:rtl/>
            <w:lang w:bidi="ar-SY"/>
          </w:rPr>
          <w:t>–</w:t>
        </w:r>
        <w:r w:rsidR="005E55AC" w:rsidRPr="00223EC6" w:rsidDel="009B66E0">
          <w:rPr>
            <w:rFonts w:ascii="Times New Roman" w:eastAsia="Times New Roman" w:hAnsi="Times New Roman" w:cs="Simplified Arabic"/>
            <w:b/>
            <w:bCs/>
            <w:color w:val="000000"/>
            <w:sz w:val="26"/>
            <w:szCs w:val="26"/>
            <w:rtl/>
            <w:lang w:bidi="ar-SY"/>
          </w:rPr>
          <w:t xml:space="preserve"> 2009</w:t>
        </w:r>
      </w:moveFrom>
    </w:p>
    <w:p w14:paraId="546C53CB" w14:textId="77777777" w:rsidR="0013360E" w:rsidRPr="00711639" w:rsidDel="009B66E0" w:rsidRDefault="00C9094F" w:rsidP="0013360E">
      <w:pPr>
        <w:shd w:val="clear" w:color="auto" w:fill="FFFFFF"/>
        <w:spacing w:before="100" w:beforeAutospacing="1" w:after="100" w:afterAutospacing="1" w:line="240" w:lineRule="auto"/>
        <w:jc w:val="center"/>
        <w:rPr>
          <w:rFonts w:ascii="Times New Roman" w:eastAsia="Times New Roman" w:hAnsi="Times New Roman" w:cs="Simplified Arabic"/>
          <w:b/>
          <w:bCs/>
          <w:color w:val="333333"/>
          <w:sz w:val="28"/>
          <w:szCs w:val="28"/>
          <w:rtl/>
          <w:lang w:bidi="ar-QA"/>
        </w:rPr>
      </w:pPr>
      <w:moveFrom w:id="128" w:author="Abdel-Hameed Nawar" w:date="2010-07-25T16:02:00Z">
        <w:r>
          <w:rPr>
            <w:rFonts w:ascii="Times New Roman" w:eastAsia="Times New Roman" w:hAnsi="Times New Roman" w:cs="Simplified Arabic"/>
            <w:b/>
            <w:bCs/>
            <w:noProof/>
            <w:color w:val="333333"/>
            <w:sz w:val="28"/>
            <w:szCs w:val="28"/>
            <w:rPrChange w:id="129">
              <w:rPr>
                <w:noProof/>
              </w:rPr>
            </w:rPrChange>
          </w:rPr>
          <w:drawing>
            <wp:inline distT="0" distB="0" distL="0" distR="0" wp14:anchorId="6BC2F24C" wp14:editId="30D64E6A">
              <wp:extent cx="4142682" cy="2528333"/>
              <wp:effectExtent l="11045" t="5317" r="5523" b="0"/>
              <wp:docPr id="14"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moveFrom>
    </w:p>
    <w:p w14:paraId="5AD78396" w14:textId="77777777" w:rsidR="0007753D" w:rsidRPr="00A70288" w:rsidDel="009B66E0" w:rsidRDefault="009A0801" w:rsidP="00A70288">
      <w:pPr>
        <w:shd w:val="clear" w:color="auto" w:fill="FFFFFF"/>
        <w:spacing w:before="100" w:beforeAutospacing="1" w:after="100" w:afterAutospacing="1" w:line="240" w:lineRule="auto"/>
        <w:ind w:left="566"/>
        <w:jc w:val="both"/>
        <w:rPr>
          <w:rFonts w:cs="Simplified Arabic"/>
          <w:color w:val="000000"/>
          <w:rtl/>
        </w:rPr>
      </w:pPr>
      <w:moveFrom w:id="130" w:author="Abdel-Hameed Nawar" w:date="2010-07-25T16:02:00Z">
        <w:r w:rsidRPr="00A70288" w:rsidDel="009B66E0">
          <w:rPr>
            <w:rFonts w:ascii="Times New Roman" w:eastAsia="Times New Roman" w:hAnsi="Times New Roman" w:cs="Simplified Arabic"/>
            <w:color w:val="333333"/>
            <w:rtl/>
            <w:lang w:bidi="ar-SY"/>
          </w:rPr>
          <w:t xml:space="preserve">   </w:t>
        </w:r>
        <w:r w:rsidRPr="00A70288" w:rsidDel="009B66E0">
          <w:rPr>
            <w:rFonts w:ascii="Times New Roman" w:eastAsia="Times New Roman" w:hAnsi="Times New Roman" w:cs="Simplified Arabic"/>
            <w:b/>
            <w:bCs/>
            <w:color w:val="000000"/>
            <w:rtl/>
            <w:lang w:bidi="ar-SY"/>
          </w:rPr>
          <w:t>المصدر:</w:t>
        </w:r>
        <w:r w:rsidRPr="00A70288" w:rsidDel="009B66E0">
          <w:rPr>
            <w:rFonts w:ascii="Times New Roman" w:eastAsia="Times New Roman" w:hAnsi="Times New Roman" w:cs="Simplified Arabic"/>
            <w:color w:val="000000"/>
            <w:rtl/>
            <w:lang w:bidi="ar-SY"/>
          </w:rPr>
          <w:t xml:space="preserve"> </w:t>
        </w:r>
        <w:r w:rsidRPr="00A70288" w:rsidDel="009B66E0">
          <w:rPr>
            <w:rFonts w:cs="Simplified Arabic"/>
            <w:color w:val="000000"/>
            <w:rtl/>
          </w:rPr>
          <w:t>جهاز الإحصاء</w:t>
        </w:r>
        <w:r w:rsidRPr="00A70288" w:rsidDel="009B66E0">
          <w:rPr>
            <w:rFonts w:cs="Simplified Arabic" w:hint="cs"/>
            <w:color w:val="000000"/>
            <w:rtl/>
          </w:rPr>
          <w:t>، نشرة الإحصاءات الحيوية (المواليد والوفيات)، أعدا</w:t>
        </w:r>
        <w:r w:rsidRPr="00A70288" w:rsidDel="009B66E0">
          <w:rPr>
            <w:rFonts w:cs="Simplified Arabic" w:hint="eastAsia"/>
            <w:color w:val="000000"/>
            <w:rtl/>
          </w:rPr>
          <w:t>د</w:t>
        </w:r>
        <w:r w:rsidRPr="00A70288" w:rsidDel="009B66E0">
          <w:rPr>
            <w:rFonts w:cs="Simplified Arabic" w:hint="cs"/>
            <w:color w:val="000000"/>
            <w:rtl/>
          </w:rPr>
          <w:t xml:space="preserve"> مختلفة.</w:t>
        </w:r>
      </w:moveFrom>
    </w:p>
    <w:moveFromRangeEnd w:id="125"/>
    <w:p w14:paraId="18E00077" w14:textId="77777777" w:rsidR="00E61026" w:rsidRPr="009A0801" w:rsidRDefault="005E79AB"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9A0801">
        <w:rPr>
          <w:rFonts w:ascii="Times New Roman" w:eastAsia="Times New Roman" w:hAnsi="Times New Roman" w:cs="Simplified Arabic"/>
          <w:b/>
          <w:bCs/>
          <w:color w:val="7E030A"/>
          <w:sz w:val="32"/>
          <w:szCs w:val="32"/>
          <w:rtl/>
          <w:lang w:bidi="ar-SY"/>
        </w:rPr>
        <w:t xml:space="preserve">الغاية 5 - باء:‏ </w:t>
      </w:r>
      <w:r w:rsidR="003804A7" w:rsidRPr="009A0801">
        <w:rPr>
          <w:rFonts w:ascii="Times New Roman" w:eastAsia="Times New Roman" w:hAnsi="Times New Roman" w:cs="Simplified Arabic"/>
          <w:b/>
          <w:bCs/>
          <w:color w:val="7E030A"/>
          <w:sz w:val="32"/>
          <w:szCs w:val="32"/>
          <w:rtl/>
          <w:lang w:bidi="ar-SY"/>
        </w:rPr>
        <w:t>تعميم إتاحة خدمات الصحة الإنجابية بحلول عام 2015‏</w:t>
      </w:r>
    </w:p>
    <w:p w14:paraId="647E8914" w14:textId="77777777" w:rsidR="00B07A2D" w:rsidRPr="009A0801" w:rsidRDefault="009A0801" w:rsidP="00A70288">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9A0801">
        <w:rPr>
          <w:rFonts w:ascii="Times New Roman" w:eastAsia="Times New Roman" w:hAnsi="Times New Roman" w:cs="Simplified Arabic" w:hint="cs"/>
          <w:b/>
          <w:bCs/>
          <w:color w:val="000000"/>
          <w:sz w:val="28"/>
          <w:szCs w:val="28"/>
          <w:rtl/>
          <w:lang w:bidi="ar-SY"/>
        </w:rPr>
        <w:t xml:space="preserve">3.5. </w:t>
      </w:r>
      <w:r w:rsidR="00337D60" w:rsidRPr="009A0801">
        <w:rPr>
          <w:rFonts w:ascii="Times New Roman" w:eastAsia="Times New Roman" w:hAnsi="Times New Roman" w:cs="Simplified Arabic" w:hint="cs"/>
          <w:b/>
          <w:bCs/>
          <w:color w:val="000000"/>
          <w:sz w:val="28"/>
          <w:szCs w:val="28"/>
          <w:rtl/>
          <w:lang w:bidi="ar-SY"/>
        </w:rPr>
        <w:t>معدل ا</w:t>
      </w:r>
      <w:r w:rsidRPr="009A0801">
        <w:rPr>
          <w:rFonts w:ascii="Times New Roman" w:eastAsia="Times New Roman" w:hAnsi="Times New Roman" w:cs="Simplified Arabic" w:hint="cs"/>
          <w:b/>
          <w:bCs/>
          <w:color w:val="000000"/>
          <w:sz w:val="28"/>
          <w:szCs w:val="28"/>
          <w:rtl/>
          <w:lang w:bidi="ar-SY"/>
        </w:rPr>
        <w:t>ستخدام وسائل تنظيم الاسرة</w:t>
      </w:r>
    </w:p>
    <w:p w14:paraId="655DB8C7" w14:textId="77777777" w:rsidR="009B66E0" w:rsidRPr="00E95952" w:rsidRDefault="009B66E0" w:rsidP="009B66E0">
      <w:pPr>
        <w:spacing w:after="240" w:line="240" w:lineRule="auto"/>
        <w:ind w:firstLine="720"/>
        <w:jc w:val="both"/>
        <w:rPr>
          <w:rFonts w:ascii="Times New Roman" w:eastAsia="Times New Roman" w:hAnsi="Times New Roman" w:cs="Simplified Arabic"/>
          <w:sz w:val="28"/>
          <w:szCs w:val="28"/>
          <w:rtl/>
          <w:lang w:bidi="ar-EG"/>
        </w:rPr>
      </w:pPr>
      <w:moveToRangeStart w:id="131" w:author="Abdel-Hameed Nawar" w:date="2010-07-25T16:02:00Z" w:name="move267837103"/>
      <w:moveTo w:id="132" w:author="Abdel-Hameed Nawar" w:date="2010-07-25T16:02:00Z">
        <w:del w:id="133" w:author="Abdel-Hameed Nawar" w:date="2010-07-25T16:03:00Z">
          <w:r w:rsidRPr="00E95952" w:rsidDel="009B66E0">
            <w:rPr>
              <w:rFonts w:ascii="Times New Roman" w:eastAsia="Times New Roman" w:hAnsi="Times New Roman" w:cs="Simplified Arabic" w:hint="cs"/>
              <w:sz w:val="28"/>
              <w:szCs w:val="28"/>
              <w:rtl/>
              <w:lang w:bidi="ar-LB"/>
            </w:rPr>
            <w:delText>و</w:delText>
          </w:r>
        </w:del>
        <w:r w:rsidRPr="00E95952">
          <w:rPr>
            <w:rFonts w:ascii="Times New Roman" w:eastAsia="Times New Roman" w:hAnsi="Times New Roman" w:cs="Simplified Arabic" w:hint="cs"/>
            <w:sz w:val="28"/>
            <w:szCs w:val="28"/>
            <w:rtl/>
            <w:lang w:bidi="ar-LB"/>
          </w:rPr>
          <w:t xml:space="preserve">على الرغم من أن دولة قطر لا تسعى إلى خفض معدلات النمو السكاني للمواطنين، نظراً لقلة عددهم وتراجع نسبتهم بين مجموع سكان الدولة، فقد </w:t>
        </w:r>
        <w:r w:rsidRPr="00E95952">
          <w:rPr>
            <w:rFonts w:ascii="Times New Roman" w:eastAsia="Times New Roman" w:hAnsi="Times New Roman" w:cs="Simplified Arabic"/>
            <w:sz w:val="28"/>
            <w:szCs w:val="28"/>
            <w:rtl/>
            <w:lang w:bidi="ar-LB"/>
          </w:rPr>
          <w:t>سجل مؤشر الخصوبة الكلية للنساء القطريات في العقدين الآخرين انخفاضا</w:t>
        </w:r>
        <w:r>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متواصلا</w:t>
        </w:r>
        <w:r>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من 5.7 عام 1990 إلى 3.8 طفل لكل امرأة خلال فترتها ال</w:t>
        </w:r>
        <w:r w:rsidRPr="00E95952">
          <w:rPr>
            <w:rFonts w:ascii="Times New Roman" w:eastAsia="Times New Roman" w:hAnsi="Times New Roman" w:cs="Simplified Arabic" w:hint="cs"/>
            <w:sz w:val="28"/>
            <w:szCs w:val="28"/>
            <w:rtl/>
            <w:lang w:bidi="ar-LB"/>
          </w:rPr>
          <w:t>إ</w:t>
        </w:r>
        <w:r w:rsidRPr="00E95952">
          <w:rPr>
            <w:rFonts w:ascii="Times New Roman" w:eastAsia="Times New Roman" w:hAnsi="Times New Roman" w:cs="Simplified Arabic"/>
            <w:sz w:val="28"/>
            <w:szCs w:val="28"/>
            <w:rtl/>
            <w:lang w:bidi="ar-LB"/>
          </w:rPr>
          <w:t>نجابية عام 2009. ويعود هذا التراجع إلى تحولات في الواقع ال</w:t>
        </w:r>
        <w:r w:rsidRPr="00E95952">
          <w:rPr>
            <w:rFonts w:ascii="Times New Roman" w:eastAsia="Times New Roman" w:hAnsi="Times New Roman" w:cs="Simplified Arabic" w:hint="cs"/>
            <w:sz w:val="28"/>
            <w:szCs w:val="28"/>
            <w:rtl/>
            <w:lang w:bidi="ar-LB"/>
          </w:rPr>
          <w:t>ا</w:t>
        </w:r>
        <w:r w:rsidRPr="00E95952">
          <w:rPr>
            <w:rFonts w:ascii="Times New Roman" w:eastAsia="Times New Roman" w:hAnsi="Times New Roman" w:cs="Simplified Arabic"/>
            <w:sz w:val="28"/>
            <w:szCs w:val="28"/>
            <w:rtl/>
            <w:lang w:bidi="ar-LB"/>
          </w:rPr>
          <w:t>جتماعي القطري</w:t>
        </w:r>
        <w:r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ولاسيما</w:t>
        </w:r>
        <w:r w:rsidRPr="00E95952">
          <w:rPr>
            <w:rFonts w:ascii="Times New Roman" w:eastAsia="Times New Roman" w:hAnsi="Times New Roman" w:cs="Simplified Arabic"/>
            <w:sz w:val="28"/>
            <w:szCs w:val="28"/>
            <w:rtl/>
            <w:lang w:bidi="ar-LB"/>
          </w:rPr>
          <w:t xml:space="preserve"> تأخر سن زواج النساء القطريات الناتج عن تمديد حياتهن التعليمية وتواجدهن المكثف في الدراسات الجامعية العليا، يضاف إلى ذلك ارتفاع مستويات مشاركتهن في سوق العمل. </w:t>
        </w:r>
      </w:moveTo>
    </w:p>
    <w:p w14:paraId="57869570" w14:textId="77777777" w:rsidR="009B66E0" w:rsidRPr="00223EC6" w:rsidRDefault="009B66E0" w:rsidP="009B66E0">
      <w:pPr>
        <w:shd w:val="clear" w:color="auto" w:fill="FFFFFF"/>
        <w:spacing w:after="120" w:line="240" w:lineRule="auto"/>
        <w:jc w:val="center"/>
        <w:outlineLvl w:val="2"/>
        <w:rPr>
          <w:rFonts w:ascii="Times New Roman" w:eastAsia="Times New Roman" w:hAnsi="Times New Roman" w:cs="Simplified Arabic"/>
          <w:b/>
          <w:bCs/>
          <w:color w:val="000000"/>
          <w:sz w:val="26"/>
          <w:szCs w:val="26"/>
          <w:rtl/>
          <w:lang w:bidi="ar-SY"/>
        </w:rPr>
      </w:pPr>
      <w:moveTo w:id="134" w:author="Abdel-Hameed Nawar" w:date="2010-07-25T16:02:00Z">
        <w:r w:rsidRPr="00223EC6">
          <w:rPr>
            <w:rFonts w:ascii="Times New Roman" w:eastAsia="Times New Roman" w:hAnsi="Times New Roman" w:cs="Simplified Arabic" w:hint="cs"/>
            <w:b/>
            <w:bCs/>
            <w:color w:val="000000"/>
            <w:sz w:val="26"/>
            <w:szCs w:val="26"/>
            <w:rtl/>
            <w:lang w:bidi="ar-SY"/>
          </w:rPr>
          <w:t>شكل (1</w:t>
        </w:r>
        <w:r>
          <w:rPr>
            <w:rFonts w:ascii="Times New Roman" w:eastAsia="Times New Roman" w:hAnsi="Times New Roman" w:cs="Simplified Arabic" w:hint="cs"/>
            <w:b/>
            <w:bCs/>
            <w:color w:val="000000"/>
            <w:sz w:val="26"/>
            <w:szCs w:val="26"/>
            <w:rtl/>
            <w:lang w:bidi="ar-SY"/>
          </w:rPr>
          <w:t>4</w:t>
        </w:r>
        <w:r w:rsidRPr="00223EC6">
          <w:rPr>
            <w:rFonts w:ascii="Times New Roman" w:eastAsia="Times New Roman" w:hAnsi="Times New Roman" w:cs="Simplified Arabic" w:hint="cs"/>
            <w:b/>
            <w:bCs/>
            <w:color w:val="000000"/>
            <w:sz w:val="26"/>
            <w:szCs w:val="26"/>
            <w:rtl/>
            <w:lang w:bidi="ar-SY"/>
          </w:rPr>
          <w:t>)</w:t>
        </w:r>
        <w:r w:rsidRPr="00223EC6">
          <w:rPr>
            <w:rFonts w:ascii="Times New Roman" w:eastAsia="Times New Roman" w:hAnsi="Times New Roman" w:cs="Simplified Arabic"/>
            <w:b/>
            <w:bCs/>
            <w:color w:val="000000"/>
            <w:sz w:val="26"/>
            <w:szCs w:val="26"/>
            <w:rtl/>
            <w:lang w:bidi="ar-SY"/>
          </w:rPr>
          <w:t xml:space="preserve">: معدل الخصوبة الكلية للنساء القطريات </w:t>
        </w:r>
        <w:r w:rsidRPr="00223EC6">
          <w:rPr>
            <w:rFonts w:ascii="Times New Roman" w:eastAsia="Times New Roman" w:hAnsi="Times New Roman" w:cs="Simplified Arabic" w:hint="cs"/>
            <w:b/>
            <w:bCs/>
            <w:color w:val="000000"/>
            <w:sz w:val="26"/>
            <w:szCs w:val="26"/>
            <w:rtl/>
            <w:lang w:bidi="ar-SY"/>
          </w:rPr>
          <w:t>خلال الفترة</w:t>
        </w:r>
        <w:r w:rsidRPr="00223EC6">
          <w:rPr>
            <w:rFonts w:ascii="Times New Roman" w:eastAsia="Times New Roman" w:hAnsi="Times New Roman" w:cs="Simplified Arabic"/>
            <w:b/>
            <w:bCs/>
            <w:color w:val="000000"/>
            <w:sz w:val="26"/>
            <w:szCs w:val="26"/>
            <w:rtl/>
            <w:lang w:bidi="ar-SY"/>
          </w:rPr>
          <w:t xml:space="preserve"> </w:t>
        </w:r>
        <w:r w:rsidRPr="00223EC6">
          <w:rPr>
            <w:rFonts w:ascii="Times New Roman" w:eastAsia="Times New Roman" w:hAnsi="Times New Roman" w:cs="Simplified Arabic" w:hint="cs"/>
            <w:b/>
            <w:bCs/>
            <w:color w:val="000000"/>
            <w:sz w:val="26"/>
            <w:szCs w:val="26"/>
            <w:rtl/>
            <w:lang w:bidi="ar-SY"/>
          </w:rPr>
          <w:t>2005</w:t>
        </w:r>
        <w:r w:rsidRPr="00223EC6">
          <w:rPr>
            <w:rFonts w:ascii="Times New Roman" w:eastAsia="Times New Roman" w:hAnsi="Times New Roman" w:cs="Simplified Arabic"/>
            <w:b/>
            <w:bCs/>
            <w:color w:val="000000"/>
            <w:sz w:val="26"/>
            <w:szCs w:val="26"/>
            <w:rtl/>
            <w:lang w:bidi="ar-SY"/>
          </w:rPr>
          <w:t xml:space="preserve"> – 2009</w:t>
        </w:r>
      </w:moveTo>
    </w:p>
    <w:p w14:paraId="611FE026" w14:textId="77777777" w:rsidR="009B66E0" w:rsidRPr="00711639" w:rsidRDefault="00C9094F" w:rsidP="009B66E0">
      <w:pPr>
        <w:shd w:val="clear" w:color="auto" w:fill="FFFFFF"/>
        <w:spacing w:before="100" w:beforeAutospacing="1" w:after="100" w:afterAutospacing="1" w:line="240" w:lineRule="auto"/>
        <w:jc w:val="center"/>
        <w:rPr>
          <w:rFonts w:ascii="Times New Roman" w:eastAsia="Times New Roman" w:hAnsi="Times New Roman" w:cs="Simplified Arabic"/>
          <w:b/>
          <w:bCs/>
          <w:color w:val="333333"/>
          <w:sz w:val="28"/>
          <w:szCs w:val="28"/>
          <w:rtl/>
          <w:lang w:bidi="ar-QA"/>
        </w:rPr>
      </w:pPr>
      <w:moveTo w:id="135" w:author="Abdel-Hameed Nawar" w:date="2010-07-25T16:02:00Z">
        <w:r>
          <w:rPr>
            <w:rFonts w:ascii="Times New Roman" w:eastAsia="Times New Roman" w:hAnsi="Times New Roman" w:cs="Simplified Arabic"/>
            <w:b/>
            <w:bCs/>
            <w:noProof/>
            <w:color w:val="333333"/>
            <w:sz w:val="28"/>
            <w:szCs w:val="28"/>
            <w:rPrChange w:id="136">
              <w:rPr>
                <w:noProof/>
              </w:rPr>
            </w:rPrChange>
          </w:rPr>
          <w:drawing>
            <wp:inline distT="0" distB="0" distL="0" distR="0" wp14:anchorId="288AF547" wp14:editId="75F0642E">
              <wp:extent cx="4142682" cy="2528333"/>
              <wp:effectExtent l="11045" t="5317" r="5523" b="0"/>
              <wp:docPr id="31"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moveTo>
    </w:p>
    <w:p w14:paraId="1EE6F251" w14:textId="77777777" w:rsidR="009B66E0" w:rsidRPr="00A70288" w:rsidRDefault="009B66E0" w:rsidP="009B66E0">
      <w:pPr>
        <w:shd w:val="clear" w:color="auto" w:fill="FFFFFF"/>
        <w:spacing w:before="100" w:beforeAutospacing="1" w:after="100" w:afterAutospacing="1" w:line="240" w:lineRule="auto"/>
        <w:ind w:left="566"/>
        <w:jc w:val="both"/>
        <w:rPr>
          <w:rFonts w:cs="Simplified Arabic"/>
          <w:color w:val="000000"/>
          <w:rtl/>
        </w:rPr>
      </w:pPr>
      <w:moveTo w:id="137" w:author="Abdel-Hameed Nawar" w:date="2010-07-25T16:02:00Z">
        <w:r w:rsidRPr="00A70288">
          <w:rPr>
            <w:rFonts w:ascii="Times New Roman" w:eastAsia="Times New Roman" w:hAnsi="Times New Roman" w:cs="Simplified Arabic"/>
            <w:color w:val="333333"/>
            <w:rtl/>
            <w:lang w:bidi="ar-SY"/>
          </w:rPr>
          <w:t xml:space="preserve">   </w:t>
        </w:r>
        <w:r w:rsidRPr="00A70288">
          <w:rPr>
            <w:rFonts w:ascii="Times New Roman" w:eastAsia="Times New Roman" w:hAnsi="Times New Roman" w:cs="Simplified Arabic"/>
            <w:b/>
            <w:bCs/>
            <w:color w:val="000000"/>
            <w:rtl/>
            <w:lang w:bidi="ar-SY"/>
          </w:rPr>
          <w:t>المصدر:</w:t>
        </w:r>
        <w:r w:rsidRPr="00A70288">
          <w:rPr>
            <w:rFonts w:ascii="Times New Roman" w:eastAsia="Times New Roman" w:hAnsi="Times New Roman" w:cs="Simplified Arabic"/>
            <w:color w:val="000000"/>
            <w:rtl/>
            <w:lang w:bidi="ar-SY"/>
          </w:rPr>
          <w:t xml:space="preserve"> </w:t>
        </w:r>
        <w:r w:rsidRPr="00A70288">
          <w:rPr>
            <w:rFonts w:cs="Simplified Arabic"/>
            <w:color w:val="000000"/>
            <w:rtl/>
          </w:rPr>
          <w:t>جهاز الإحصاء</w:t>
        </w:r>
        <w:r w:rsidRPr="00A70288">
          <w:rPr>
            <w:rFonts w:cs="Simplified Arabic" w:hint="cs"/>
            <w:color w:val="000000"/>
            <w:rtl/>
          </w:rPr>
          <w:t>، نشرة الإحصاءات الحيوية (المواليد والوفيات)، أعدا</w:t>
        </w:r>
        <w:r w:rsidRPr="00A70288">
          <w:rPr>
            <w:rFonts w:cs="Simplified Arabic" w:hint="eastAsia"/>
            <w:color w:val="000000"/>
            <w:rtl/>
          </w:rPr>
          <w:t>د</w:t>
        </w:r>
        <w:r w:rsidRPr="00A70288">
          <w:rPr>
            <w:rFonts w:cs="Simplified Arabic" w:hint="cs"/>
            <w:color w:val="000000"/>
            <w:rtl/>
          </w:rPr>
          <w:t xml:space="preserve"> مختلفة.</w:t>
        </w:r>
      </w:moveTo>
    </w:p>
    <w:moveToRangeEnd w:id="131"/>
    <w:p w14:paraId="1CEABF1B" w14:textId="77777777" w:rsidR="009B66E0" w:rsidRDefault="009B66E0" w:rsidP="009D1EDA">
      <w:pPr>
        <w:spacing w:after="240" w:line="240" w:lineRule="auto"/>
        <w:ind w:firstLine="720"/>
        <w:jc w:val="both"/>
        <w:rPr>
          <w:ins w:id="138" w:author="Abdel-Hameed Nawar" w:date="2010-07-25T16:02:00Z"/>
          <w:rFonts w:ascii="Times New Roman" w:eastAsia="Times New Roman" w:hAnsi="Times New Roman" w:cs="Simplified Arabic"/>
          <w:sz w:val="28"/>
          <w:szCs w:val="28"/>
          <w:rtl/>
        </w:rPr>
      </w:pPr>
    </w:p>
    <w:p w14:paraId="74B232B1" w14:textId="77777777" w:rsidR="00E8031B" w:rsidRDefault="009B66E0" w:rsidP="009D1EDA">
      <w:pPr>
        <w:spacing w:after="240" w:line="240" w:lineRule="auto"/>
        <w:ind w:firstLine="720"/>
        <w:jc w:val="both"/>
        <w:rPr>
          <w:ins w:id="139" w:author="Abdel-Hameed Nawar" w:date="2010-07-25T16:03:00Z"/>
          <w:rFonts w:ascii="Times New Roman" w:eastAsia="Times New Roman" w:hAnsi="Times New Roman" w:cs="Simplified Arabic"/>
          <w:sz w:val="28"/>
          <w:szCs w:val="28"/>
          <w:rtl/>
          <w:lang w:bidi="ar-LB"/>
        </w:rPr>
      </w:pPr>
      <w:ins w:id="140" w:author="Abdel-Hameed Nawar" w:date="2010-07-25T16:03:00Z">
        <w:r>
          <w:rPr>
            <w:rFonts w:ascii="Times New Roman" w:eastAsia="Times New Roman" w:hAnsi="Times New Roman" w:cs="Simplified Arabic" w:hint="cs"/>
            <w:sz w:val="28"/>
            <w:szCs w:val="28"/>
            <w:rtl/>
            <w:lang w:bidi="ar-LB"/>
          </w:rPr>
          <w:t>و</w:t>
        </w:r>
      </w:ins>
      <w:r w:rsidR="000334E4" w:rsidRPr="00E95952">
        <w:rPr>
          <w:rFonts w:ascii="Times New Roman" w:eastAsia="Times New Roman" w:hAnsi="Times New Roman" w:cs="Simplified Arabic" w:hint="cs"/>
          <w:sz w:val="28"/>
          <w:szCs w:val="28"/>
          <w:rtl/>
          <w:lang w:bidi="ar-LB"/>
        </w:rPr>
        <w:t xml:space="preserve">لا توجد في دولة قطر، كما في الدول العربية الأخرى، بيانات موثوقة حول </w:t>
      </w:r>
      <w:r w:rsidR="00337D60" w:rsidRPr="00E95952">
        <w:rPr>
          <w:rFonts w:ascii="Times New Roman" w:eastAsia="Times New Roman" w:hAnsi="Times New Roman" w:cs="Simplified Arabic"/>
          <w:sz w:val="28"/>
          <w:szCs w:val="28"/>
          <w:rtl/>
          <w:lang w:bidi="ar-LB"/>
        </w:rPr>
        <w:t>معدلات استخدام وسائل تنظيم الأسرة</w:t>
      </w:r>
      <w:r w:rsidR="00BE1599">
        <w:rPr>
          <w:rFonts w:ascii="Times New Roman" w:eastAsia="Times New Roman" w:hAnsi="Times New Roman" w:cs="Simplified Arabic" w:hint="cs"/>
          <w:sz w:val="28"/>
          <w:szCs w:val="28"/>
          <w:rtl/>
          <w:lang w:bidi="ar-LB"/>
        </w:rPr>
        <w:t xml:space="preserve"> </w:t>
      </w:r>
      <w:r w:rsidR="000334E4" w:rsidRPr="00E95952">
        <w:rPr>
          <w:rFonts w:ascii="Times New Roman" w:eastAsia="Times New Roman" w:hAnsi="Times New Roman" w:cs="Simplified Arabic" w:hint="cs"/>
          <w:sz w:val="28"/>
          <w:szCs w:val="28"/>
          <w:rtl/>
          <w:lang w:bidi="ar-LB"/>
        </w:rPr>
        <w:t>كنتيجة لاستمرار بعض الموروثات الاجتماعية التقليدية من جهة، ولأن الأسرة القطرية</w:t>
      </w:r>
      <w:r w:rsidR="00C05A95" w:rsidRPr="00E95952">
        <w:rPr>
          <w:rFonts w:ascii="Times New Roman" w:eastAsia="Times New Roman" w:hAnsi="Times New Roman" w:cs="Simplified Arabic" w:hint="cs"/>
          <w:sz w:val="28"/>
          <w:szCs w:val="28"/>
          <w:rtl/>
          <w:lang w:bidi="ar-LB"/>
        </w:rPr>
        <w:t xml:space="preserve"> لا تسعى إلى تحديد النسل من جهة أخرى. ول</w:t>
      </w:r>
      <w:r w:rsidR="00BE1599">
        <w:rPr>
          <w:rFonts w:ascii="Times New Roman" w:eastAsia="Times New Roman" w:hAnsi="Times New Roman" w:cs="Simplified Arabic" w:hint="cs"/>
          <w:sz w:val="28"/>
          <w:szCs w:val="28"/>
          <w:rtl/>
          <w:lang w:bidi="ar-LB"/>
        </w:rPr>
        <w:t>ه</w:t>
      </w:r>
      <w:r w:rsidR="00C05A95" w:rsidRPr="00E95952">
        <w:rPr>
          <w:rFonts w:ascii="Times New Roman" w:eastAsia="Times New Roman" w:hAnsi="Times New Roman" w:cs="Simplified Arabic" w:hint="cs"/>
          <w:sz w:val="28"/>
          <w:szCs w:val="28"/>
          <w:rtl/>
          <w:lang w:bidi="ar-LB"/>
        </w:rPr>
        <w:t>ذا فإن استخدام وسائل تنظيم الأسرة يقتصر على تنظيم الحمول والتباعد بينها، بما لا يؤثر على صحة الأم</w:t>
      </w:r>
      <w:r w:rsidR="00337D60" w:rsidRPr="00E95952">
        <w:rPr>
          <w:rFonts w:ascii="Times New Roman" w:eastAsia="Times New Roman" w:hAnsi="Times New Roman" w:cs="Simplified Arabic" w:hint="cs"/>
          <w:sz w:val="28"/>
          <w:szCs w:val="28"/>
          <w:rtl/>
          <w:lang w:bidi="ar-LB"/>
        </w:rPr>
        <w:t xml:space="preserve">. </w:t>
      </w:r>
      <w:r w:rsidR="00C05A95" w:rsidRPr="00E95952">
        <w:rPr>
          <w:rFonts w:ascii="Times New Roman" w:eastAsia="Times New Roman" w:hAnsi="Times New Roman" w:cs="Simplified Arabic" w:hint="cs"/>
          <w:sz w:val="28"/>
          <w:szCs w:val="28"/>
          <w:rtl/>
          <w:lang w:bidi="ar-LB"/>
        </w:rPr>
        <w:t>وهو قد</w:t>
      </w:r>
      <w:r w:rsidR="00E8031B" w:rsidRPr="00E95952">
        <w:rPr>
          <w:rFonts w:ascii="Times New Roman" w:eastAsia="Times New Roman" w:hAnsi="Times New Roman" w:cs="Simplified Arabic" w:hint="cs"/>
          <w:sz w:val="28"/>
          <w:szCs w:val="28"/>
          <w:rtl/>
          <w:lang w:bidi="ar-LB"/>
        </w:rPr>
        <w:t xml:space="preserve"> ينحصر في معرفة بعض</w:t>
      </w:r>
      <w:r w:rsidR="00E8031B" w:rsidRPr="00E95952">
        <w:rPr>
          <w:rFonts w:ascii="Times New Roman" w:eastAsia="Times New Roman" w:hAnsi="Times New Roman" w:cs="Simplified Arabic"/>
          <w:sz w:val="28"/>
          <w:szCs w:val="28"/>
          <w:lang w:bidi="ar-LB"/>
        </w:rPr>
        <w:t xml:space="preserve"> </w:t>
      </w:r>
      <w:r w:rsidR="00E8031B" w:rsidRPr="00E95952">
        <w:rPr>
          <w:rFonts w:ascii="Times New Roman" w:eastAsia="Times New Roman" w:hAnsi="Times New Roman" w:cs="Simplified Arabic"/>
          <w:b/>
          <w:bCs/>
          <w:sz w:val="28"/>
          <w:szCs w:val="28"/>
          <w:rtl/>
          <w:lang w:bidi="ar-LB"/>
        </w:rPr>
        <w:t>وسائل تنظيم الأسرة</w:t>
      </w:r>
      <w:r w:rsidR="00E8031B" w:rsidRPr="00E95952">
        <w:rPr>
          <w:rFonts w:ascii="Times New Roman" w:eastAsia="Times New Roman" w:hAnsi="Times New Roman" w:cs="Simplified Arabic" w:hint="cs"/>
          <w:b/>
          <w:bCs/>
          <w:sz w:val="28"/>
          <w:szCs w:val="28"/>
          <w:rtl/>
          <w:lang w:bidi="ar-LB"/>
        </w:rPr>
        <w:t xml:space="preserve"> الت</w:t>
      </w:r>
      <w:r w:rsidR="001C1B43" w:rsidRPr="00E95952">
        <w:rPr>
          <w:rFonts w:ascii="Times New Roman" w:eastAsia="Times New Roman" w:hAnsi="Times New Roman" w:cs="Simplified Arabic" w:hint="cs"/>
          <w:b/>
          <w:bCs/>
          <w:sz w:val="28"/>
          <w:szCs w:val="28"/>
          <w:rtl/>
          <w:lang w:bidi="ar-LB"/>
        </w:rPr>
        <w:t>قليدية دون شيوع الوسائل الحديثة</w:t>
      </w:r>
      <w:r w:rsidR="00E8031B" w:rsidRPr="00E95952">
        <w:rPr>
          <w:rFonts w:ascii="Times New Roman" w:eastAsia="Times New Roman" w:hAnsi="Times New Roman" w:cs="Simplified Arabic"/>
          <w:sz w:val="28"/>
          <w:szCs w:val="28"/>
          <w:rtl/>
          <w:lang w:bidi="ar-LB"/>
        </w:rPr>
        <w:t xml:space="preserve"> </w:t>
      </w:r>
      <w:r w:rsidR="00337D60" w:rsidRPr="00E95952">
        <w:rPr>
          <w:rFonts w:ascii="Times New Roman" w:eastAsia="Times New Roman" w:hAnsi="Times New Roman" w:cs="Simplified Arabic"/>
          <w:sz w:val="28"/>
          <w:szCs w:val="28"/>
          <w:rtl/>
          <w:lang w:bidi="ar-LB"/>
        </w:rPr>
        <w:t>حتى وإن سلمنا</w:t>
      </w:r>
      <w:r w:rsidR="000334E4" w:rsidRPr="00E95952">
        <w:rPr>
          <w:rFonts w:ascii="Times New Roman" w:eastAsia="Times New Roman" w:hAnsi="Times New Roman" w:cs="Simplified Arabic"/>
          <w:sz w:val="28"/>
          <w:szCs w:val="28"/>
          <w:rtl/>
          <w:lang w:bidi="ar-LB"/>
        </w:rPr>
        <w:t xml:space="preserve"> </w:t>
      </w:r>
      <w:r w:rsidR="00C05A95" w:rsidRPr="00E95952">
        <w:rPr>
          <w:rFonts w:ascii="Times New Roman" w:eastAsia="Times New Roman" w:hAnsi="Times New Roman" w:cs="Simplified Arabic" w:hint="cs"/>
          <w:sz w:val="28"/>
          <w:szCs w:val="28"/>
          <w:rtl/>
          <w:lang w:bidi="ar-LB"/>
        </w:rPr>
        <w:t>بمعرفة تلك الوسائل</w:t>
      </w:r>
      <w:r w:rsidR="000334E4" w:rsidRPr="00E95952">
        <w:rPr>
          <w:rFonts w:ascii="Times New Roman" w:eastAsia="Times New Roman" w:hAnsi="Times New Roman" w:cs="Simplified Arabic"/>
          <w:sz w:val="28"/>
          <w:szCs w:val="28"/>
          <w:rtl/>
          <w:lang w:bidi="ar-LB"/>
        </w:rPr>
        <w:t xml:space="preserve"> لدى النساء المتزوجات</w:t>
      </w:r>
      <w:r w:rsidR="00FA6277" w:rsidRPr="00E95952">
        <w:rPr>
          <w:rFonts w:ascii="Times New Roman" w:eastAsia="Times New Roman" w:hAnsi="Times New Roman" w:cs="Simplified Arabic" w:hint="cs"/>
          <w:sz w:val="28"/>
          <w:szCs w:val="28"/>
          <w:rtl/>
          <w:lang w:bidi="ar-LB"/>
        </w:rPr>
        <w:t>، كما بين ذلك</w:t>
      </w:r>
      <w:r w:rsidR="00337D60" w:rsidRPr="00E95952">
        <w:rPr>
          <w:rFonts w:ascii="Times New Roman" w:eastAsia="Times New Roman" w:hAnsi="Times New Roman" w:cs="Simplified Arabic"/>
          <w:sz w:val="28"/>
          <w:szCs w:val="28"/>
          <w:rtl/>
          <w:lang w:bidi="ar-LB"/>
        </w:rPr>
        <w:t xml:space="preserve"> مس</w:t>
      </w:r>
      <w:r w:rsidR="00E8031B" w:rsidRPr="00E95952">
        <w:rPr>
          <w:rFonts w:ascii="Times New Roman" w:eastAsia="Times New Roman" w:hAnsi="Times New Roman" w:cs="Simplified Arabic"/>
          <w:sz w:val="28"/>
          <w:szCs w:val="28"/>
          <w:rtl/>
          <w:lang w:bidi="ar-LB"/>
        </w:rPr>
        <w:t>ح صحة الأسرة الذي نفذ عام 1998.</w:t>
      </w:r>
      <w:r w:rsidR="001C1B43" w:rsidRPr="00E95952">
        <w:rPr>
          <w:rFonts w:ascii="Times New Roman" w:eastAsia="Times New Roman" w:hAnsi="Times New Roman" w:cs="Simplified Arabic" w:hint="cs"/>
          <w:sz w:val="28"/>
          <w:szCs w:val="28"/>
          <w:rtl/>
          <w:lang w:bidi="ar-LB"/>
        </w:rPr>
        <w:t xml:space="preserve"> </w:t>
      </w:r>
      <w:r w:rsidR="009D1EDA">
        <w:rPr>
          <w:rFonts w:ascii="Times New Roman" w:eastAsia="Times New Roman" w:hAnsi="Times New Roman" w:cs="Simplified Arabic" w:hint="cs"/>
          <w:sz w:val="28"/>
          <w:szCs w:val="28"/>
          <w:rtl/>
          <w:lang w:bidi="ar-LB"/>
        </w:rPr>
        <w:t>فإن</w:t>
      </w:r>
      <w:r w:rsidR="00E8031B" w:rsidRPr="00E95952">
        <w:rPr>
          <w:rFonts w:ascii="Times New Roman" w:eastAsia="Times New Roman" w:hAnsi="Times New Roman" w:cs="Simplified Arabic" w:hint="cs"/>
          <w:sz w:val="28"/>
          <w:szCs w:val="28"/>
          <w:rtl/>
          <w:lang w:bidi="ar-LB"/>
        </w:rPr>
        <w:t xml:space="preserve"> </w:t>
      </w:r>
      <w:r w:rsidR="00C05A95" w:rsidRPr="00E95952">
        <w:rPr>
          <w:rFonts w:ascii="Times New Roman" w:eastAsia="Times New Roman" w:hAnsi="Times New Roman" w:cs="Simplified Arabic" w:hint="cs"/>
          <w:sz w:val="28"/>
          <w:szCs w:val="28"/>
          <w:rtl/>
          <w:lang w:bidi="ar-LB"/>
        </w:rPr>
        <w:t>معدل</w:t>
      </w:r>
      <w:r w:rsidR="00E8031B" w:rsidRPr="00E95952">
        <w:rPr>
          <w:rFonts w:ascii="Times New Roman" w:eastAsia="Times New Roman" w:hAnsi="Times New Roman" w:cs="Simplified Arabic" w:hint="cs"/>
          <w:sz w:val="28"/>
          <w:szCs w:val="28"/>
          <w:rtl/>
          <w:lang w:bidi="ar-LB"/>
        </w:rPr>
        <w:t xml:space="preserve"> استخدام وسائل تنظيم الاسرة</w:t>
      </w:r>
      <w:r w:rsidR="009D1EDA">
        <w:rPr>
          <w:rFonts w:ascii="Times New Roman" w:eastAsia="Times New Roman" w:hAnsi="Times New Roman" w:cs="Simplified Arabic" w:hint="cs"/>
          <w:sz w:val="28"/>
          <w:szCs w:val="28"/>
          <w:rtl/>
          <w:lang w:bidi="ar-LB"/>
        </w:rPr>
        <w:t xml:space="preserve"> (استخدام استخدام الواقي الذكري)</w:t>
      </w:r>
      <w:r w:rsidR="00E8031B" w:rsidRPr="00E95952">
        <w:rPr>
          <w:rFonts w:ascii="Times New Roman" w:eastAsia="Times New Roman" w:hAnsi="Times New Roman" w:cs="Simplified Arabic" w:hint="cs"/>
          <w:sz w:val="28"/>
          <w:szCs w:val="28"/>
          <w:rtl/>
          <w:lang w:bidi="ar-LB"/>
        </w:rPr>
        <w:t xml:space="preserve"> </w:t>
      </w:r>
      <w:r w:rsidR="009D1EDA">
        <w:rPr>
          <w:rFonts w:ascii="Times New Roman" w:eastAsia="Times New Roman" w:hAnsi="Times New Roman" w:cs="Simplified Arabic" w:hint="cs"/>
          <w:sz w:val="28"/>
          <w:szCs w:val="28"/>
          <w:rtl/>
          <w:lang w:bidi="ar-LB"/>
        </w:rPr>
        <w:t>لا ت</w:t>
      </w:r>
      <w:r w:rsidR="009D1EDA" w:rsidRPr="00E95952">
        <w:rPr>
          <w:rFonts w:ascii="Times New Roman" w:eastAsia="Times New Roman" w:hAnsi="Times New Roman" w:cs="Simplified Arabic" w:hint="cs"/>
          <w:sz w:val="28"/>
          <w:szCs w:val="28"/>
          <w:rtl/>
          <w:lang w:bidi="ar-LB"/>
        </w:rPr>
        <w:t>تجاوز</w:t>
      </w:r>
      <w:r w:rsidR="009D1EDA">
        <w:rPr>
          <w:rFonts w:ascii="Times New Roman" w:eastAsia="Times New Roman" w:hAnsi="Times New Roman" w:cs="Simplified Arabic" w:hint="cs"/>
          <w:sz w:val="28"/>
          <w:szCs w:val="28"/>
          <w:rtl/>
          <w:lang w:bidi="ar-LB"/>
        </w:rPr>
        <w:t xml:space="preserve"> نسبته</w:t>
      </w:r>
      <w:r w:rsidR="009D1EDA" w:rsidRPr="00E95952">
        <w:rPr>
          <w:rFonts w:ascii="Times New Roman" w:eastAsia="Times New Roman" w:hAnsi="Times New Roman" w:cs="Simplified Arabic" w:hint="cs"/>
          <w:sz w:val="28"/>
          <w:szCs w:val="28"/>
          <w:rtl/>
          <w:lang w:bidi="ar-LB"/>
        </w:rPr>
        <w:t xml:space="preserve"> </w:t>
      </w:r>
      <w:r w:rsidR="00E8031B" w:rsidRPr="00E95952">
        <w:rPr>
          <w:rFonts w:ascii="Times New Roman" w:eastAsia="Times New Roman" w:hAnsi="Times New Roman" w:cs="Simplified Arabic" w:hint="cs"/>
          <w:sz w:val="28"/>
          <w:szCs w:val="28"/>
          <w:rtl/>
          <w:lang w:bidi="ar-LB"/>
        </w:rPr>
        <w:t>20%</w:t>
      </w:r>
      <w:r w:rsidR="00C05A95" w:rsidRPr="00E95952">
        <w:rPr>
          <w:rFonts w:ascii="Times New Roman" w:eastAsia="Times New Roman" w:hAnsi="Times New Roman" w:cs="Simplified Arabic" w:hint="cs"/>
          <w:sz w:val="28"/>
          <w:szCs w:val="28"/>
          <w:rtl/>
          <w:lang w:bidi="ar-LB"/>
        </w:rPr>
        <w:t xml:space="preserve"> </w:t>
      </w:r>
      <w:r w:rsidR="00BE1599">
        <w:rPr>
          <w:rFonts w:ascii="Times New Roman" w:eastAsia="Times New Roman" w:hAnsi="Times New Roman" w:cs="Simplified Arabic" w:hint="cs"/>
          <w:sz w:val="28"/>
          <w:szCs w:val="28"/>
          <w:rtl/>
          <w:lang w:bidi="ar-LB"/>
        </w:rPr>
        <w:t>(</w:t>
      </w:r>
      <w:r w:rsidR="00E61026" w:rsidRPr="00E95952">
        <w:rPr>
          <w:rFonts w:ascii="Times New Roman" w:eastAsia="Times New Roman" w:hAnsi="Times New Roman" w:cs="Simplified Arabic" w:hint="cs"/>
          <w:sz w:val="28"/>
          <w:szCs w:val="28"/>
          <w:rtl/>
          <w:lang w:bidi="ar-LB"/>
        </w:rPr>
        <w:t>مسح الصحة</w:t>
      </w:r>
      <w:r w:rsidR="00BE1599">
        <w:rPr>
          <w:rFonts w:ascii="Times New Roman" w:eastAsia="Times New Roman" w:hAnsi="Times New Roman" w:cs="Simplified Arabic" w:hint="cs"/>
          <w:sz w:val="28"/>
          <w:szCs w:val="28"/>
          <w:rtl/>
          <w:lang w:bidi="ar-LB"/>
        </w:rPr>
        <w:t>،</w:t>
      </w:r>
      <w:r w:rsidR="00E61026" w:rsidRPr="00E95952">
        <w:rPr>
          <w:rFonts w:ascii="Times New Roman" w:eastAsia="Times New Roman" w:hAnsi="Times New Roman" w:cs="Simplified Arabic" w:hint="cs"/>
          <w:sz w:val="28"/>
          <w:szCs w:val="28"/>
          <w:rtl/>
          <w:lang w:bidi="ar-LB"/>
        </w:rPr>
        <w:t xml:space="preserve"> 2006)</w:t>
      </w:r>
      <w:r w:rsidR="00E8031B" w:rsidRPr="00E95952">
        <w:rPr>
          <w:rFonts w:ascii="Times New Roman" w:eastAsia="Times New Roman" w:hAnsi="Times New Roman" w:cs="Simplified Arabic" w:hint="cs"/>
          <w:sz w:val="28"/>
          <w:szCs w:val="28"/>
          <w:rtl/>
          <w:lang w:bidi="ar-LB"/>
        </w:rPr>
        <w:t>.</w:t>
      </w:r>
    </w:p>
    <w:p w14:paraId="734F9FDE" w14:textId="77777777" w:rsidR="009B66E0" w:rsidRPr="00E95952" w:rsidRDefault="009B66E0" w:rsidP="009D1EDA">
      <w:pPr>
        <w:spacing w:after="240" w:line="240" w:lineRule="auto"/>
        <w:ind w:firstLine="720"/>
        <w:jc w:val="both"/>
        <w:rPr>
          <w:rFonts w:ascii="Times New Roman" w:eastAsia="Times New Roman" w:hAnsi="Times New Roman" w:cs="Simplified Arabic"/>
          <w:sz w:val="28"/>
          <w:szCs w:val="28"/>
          <w:rtl/>
          <w:lang w:bidi="ar-LB"/>
        </w:rPr>
      </w:pPr>
    </w:p>
    <w:p w14:paraId="50B4F352" w14:textId="77777777" w:rsidR="003804A7" w:rsidRPr="001C1B43" w:rsidRDefault="001C1B43" w:rsidP="009B66E0">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1C1B43">
        <w:rPr>
          <w:rFonts w:ascii="Times New Roman" w:eastAsia="Times New Roman" w:hAnsi="Times New Roman" w:cs="Simplified Arabic" w:hint="cs"/>
          <w:b/>
          <w:bCs/>
          <w:color w:val="000000"/>
          <w:sz w:val="28"/>
          <w:szCs w:val="28"/>
          <w:rtl/>
          <w:lang w:bidi="ar-SY"/>
        </w:rPr>
        <w:t xml:space="preserve">4.5. </w:t>
      </w:r>
      <w:r w:rsidR="00CF31C4" w:rsidRPr="001C1B43">
        <w:rPr>
          <w:rFonts w:ascii="Times New Roman" w:eastAsia="Times New Roman" w:hAnsi="Times New Roman" w:cs="Simplified Arabic"/>
          <w:b/>
          <w:bCs/>
          <w:color w:val="000000"/>
          <w:sz w:val="28"/>
          <w:szCs w:val="28"/>
          <w:rtl/>
          <w:lang w:bidi="ar-SY"/>
        </w:rPr>
        <w:t>معدل الولادات لدى ال</w:t>
      </w:r>
      <w:ins w:id="141" w:author="Abdel-Hameed Nawar" w:date="2010-07-25T16:03:00Z">
        <w:r w:rsidR="009B66E0">
          <w:rPr>
            <w:rFonts w:ascii="Times New Roman" w:eastAsia="Times New Roman" w:hAnsi="Times New Roman" w:cs="Simplified Arabic" w:hint="cs"/>
            <w:b/>
            <w:bCs/>
            <w:color w:val="000000"/>
            <w:sz w:val="28"/>
            <w:szCs w:val="28"/>
            <w:rtl/>
            <w:lang w:bidi="ar-SY"/>
          </w:rPr>
          <w:t xml:space="preserve">مراهقات </w:t>
        </w:r>
      </w:ins>
      <w:del w:id="142" w:author="Abdel-Hameed Nawar" w:date="2010-07-25T16:04:00Z">
        <w:r w:rsidR="00CF31C4" w:rsidRPr="001C1B43" w:rsidDel="009B66E0">
          <w:rPr>
            <w:rFonts w:ascii="Times New Roman" w:eastAsia="Times New Roman" w:hAnsi="Times New Roman" w:cs="Simplified Arabic"/>
            <w:b/>
            <w:bCs/>
            <w:color w:val="000000"/>
            <w:sz w:val="28"/>
            <w:szCs w:val="28"/>
            <w:rtl/>
            <w:lang w:bidi="ar-SY"/>
          </w:rPr>
          <w:delText xml:space="preserve">شباب </w:delText>
        </w:r>
      </w:del>
      <w:r w:rsidR="00CF31C4" w:rsidRPr="001C1B43">
        <w:rPr>
          <w:rFonts w:ascii="Times New Roman" w:eastAsia="Times New Roman" w:hAnsi="Times New Roman" w:cs="Simplified Arabic"/>
          <w:b/>
          <w:bCs/>
          <w:color w:val="000000"/>
          <w:sz w:val="28"/>
          <w:szCs w:val="28"/>
          <w:rtl/>
          <w:lang w:bidi="ar-SY"/>
        </w:rPr>
        <w:t>في الفئة العمرية (15-</w:t>
      </w:r>
      <w:del w:id="143" w:author="Abdel-Hameed Nawar" w:date="2010-07-25T16:04:00Z">
        <w:r w:rsidR="00CF31C4" w:rsidRPr="001C1B43" w:rsidDel="009B66E0">
          <w:rPr>
            <w:rFonts w:ascii="Times New Roman" w:eastAsia="Times New Roman" w:hAnsi="Times New Roman" w:cs="Simplified Arabic"/>
            <w:b/>
            <w:bCs/>
            <w:color w:val="000000"/>
            <w:sz w:val="28"/>
            <w:szCs w:val="28"/>
            <w:rtl/>
            <w:lang w:bidi="ar-SY"/>
          </w:rPr>
          <w:delText>24</w:delText>
        </w:r>
      </w:del>
      <w:ins w:id="144" w:author="Abdel-Hameed Nawar" w:date="2010-07-25T16:04:00Z">
        <w:r w:rsidR="009B66E0">
          <w:rPr>
            <w:rFonts w:ascii="Times New Roman" w:eastAsia="Times New Roman" w:hAnsi="Times New Roman" w:cs="Simplified Arabic" w:hint="cs"/>
            <w:b/>
            <w:bCs/>
            <w:color w:val="000000"/>
            <w:sz w:val="28"/>
            <w:szCs w:val="28"/>
            <w:rtl/>
            <w:lang w:bidi="ar-SY"/>
          </w:rPr>
          <w:t>19</w:t>
        </w:r>
      </w:ins>
      <w:r w:rsidR="00CF31C4" w:rsidRPr="001C1B43">
        <w:rPr>
          <w:rFonts w:ascii="Times New Roman" w:eastAsia="Times New Roman" w:hAnsi="Times New Roman" w:cs="Simplified Arabic"/>
          <w:b/>
          <w:bCs/>
          <w:color w:val="000000"/>
          <w:sz w:val="28"/>
          <w:szCs w:val="28"/>
          <w:rtl/>
          <w:lang w:bidi="ar-SY"/>
        </w:rPr>
        <w:t>)</w:t>
      </w:r>
    </w:p>
    <w:p w14:paraId="48E76B61" w14:textId="77777777" w:rsidR="0048475F" w:rsidRDefault="00182ED0" w:rsidP="001E5F6E">
      <w:pPr>
        <w:spacing w:after="240" w:line="240" w:lineRule="auto"/>
        <w:ind w:firstLine="720"/>
        <w:jc w:val="both"/>
        <w:rPr>
          <w:ins w:id="145" w:author="Abdel-Hameed Nawar" w:date="2010-07-25T16:04:00Z"/>
          <w:rFonts w:ascii="Times New Roman" w:eastAsia="Times New Roman" w:hAnsi="Times New Roman" w:cs="Simplified Arabic"/>
          <w:sz w:val="28"/>
          <w:szCs w:val="28"/>
          <w:rtl/>
          <w:lang w:bidi="ar-LB"/>
        </w:rPr>
      </w:pPr>
      <w:ins w:id="146" w:author="Abdel-Hameed Nawar" w:date="2010-07-25T16:42:00Z">
        <w:r>
          <w:rPr>
            <w:rFonts w:ascii="Times New Roman" w:eastAsia="Times New Roman" w:hAnsi="Times New Roman" w:cs="Simplified Arabic" w:hint="cs"/>
            <w:sz w:val="28"/>
            <w:szCs w:val="28"/>
            <w:rtl/>
            <w:lang w:bidi="ar-LB"/>
          </w:rPr>
          <w:t>بلغ</w:t>
        </w:r>
        <w:r w:rsidRPr="00E95952">
          <w:rPr>
            <w:rFonts w:ascii="Times New Roman" w:eastAsia="Times New Roman" w:hAnsi="Times New Roman" w:cs="Simplified Arabic" w:hint="cs"/>
            <w:sz w:val="28"/>
            <w:szCs w:val="28"/>
            <w:rtl/>
            <w:lang w:bidi="ar-LB"/>
          </w:rPr>
          <w:t xml:space="preserve"> معدل الولادات بين القطريات في الفئة العمرية (15-</w:t>
        </w:r>
        <w:r>
          <w:rPr>
            <w:rFonts w:ascii="Times New Roman" w:eastAsia="Times New Roman" w:hAnsi="Times New Roman" w:cs="Simplified Arabic" w:hint="cs"/>
            <w:sz w:val="28"/>
            <w:szCs w:val="28"/>
            <w:rtl/>
            <w:lang w:bidi="ar-LB"/>
          </w:rPr>
          <w:t>19</w:t>
        </w:r>
        <w:r w:rsidRPr="00E95952">
          <w:rPr>
            <w:rFonts w:ascii="Times New Roman" w:eastAsia="Times New Roman" w:hAnsi="Times New Roman" w:cs="Simplified Arabic" w:hint="cs"/>
            <w:sz w:val="28"/>
            <w:szCs w:val="28"/>
            <w:rtl/>
            <w:lang w:bidi="ar-LB"/>
          </w:rPr>
          <w:t xml:space="preserve">) </w:t>
        </w:r>
        <w:r>
          <w:rPr>
            <w:rFonts w:ascii="Times New Roman" w:eastAsia="Times New Roman" w:hAnsi="Times New Roman" w:cs="Simplified Arabic" w:hint="cs"/>
            <w:sz w:val="28"/>
            <w:szCs w:val="28"/>
            <w:rtl/>
            <w:lang w:bidi="ar-LB"/>
          </w:rPr>
          <w:t>نحو</w:t>
        </w:r>
        <w:r w:rsidRPr="00E95952">
          <w:rPr>
            <w:rFonts w:ascii="Times New Roman" w:eastAsia="Times New Roman" w:hAnsi="Times New Roman" w:cs="Simplified Arabic" w:hint="cs"/>
            <w:sz w:val="28"/>
            <w:szCs w:val="28"/>
            <w:rtl/>
            <w:lang w:bidi="ar-LB"/>
          </w:rPr>
          <w:t xml:space="preserve"> </w:t>
        </w:r>
        <w:r>
          <w:rPr>
            <w:rFonts w:ascii="Times New Roman" w:eastAsia="Times New Roman" w:hAnsi="Times New Roman" w:cs="Simplified Arabic"/>
            <w:sz w:val="28"/>
            <w:szCs w:val="28"/>
            <w:lang w:bidi="ar-LB"/>
          </w:rPr>
          <w:t>4.3</w:t>
        </w:r>
        <w:r w:rsidRPr="00E95952">
          <w:rPr>
            <w:rFonts w:ascii="Times New Roman" w:eastAsia="Times New Roman" w:hAnsi="Times New Roman" w:cs="Simplified Arabic" w:hint="cs"/>
            <w:sz w:val="28"/>
            <w:szCs w:val="28"/>
            <w:rtl/>
            <w:lang w:bidi="ar-LB"/>
          </w:rPr>
          <w:t xml:space="preserve">% بين عامي </w:t>
        </w:r>
        <w:r>
          <w:rPr>
            <w:rFonts w:ascii="Times New Roman" w:eastAsia="Times New Roman" w:hAnsi="Times New Roman" w:cs="Simplified Arabic" w:hint="cs"/>
            <w:sz w:val="28"/>
            <w:szCs w:val="28"/>
            <w:rtl/>
            <w:lang w:bidi="ar-LB"/>
          </w:rPr>
          <w:t>1986</w:t>
        </w:r>
        <w:r w:rsidRPr="00E95952">
          <w:rPr>
            <w:rFonts w:ascii="Times New Roman" w:eastAsia="Times New Roman" w:hAnsi="Times New Roman" w:cs="Simplified Arabic" w:hint="cs"/>
            <w:sz w:val="28"/>
            <w:szCs w:val="28"/>
            <w:rtl/>
            <w:lang w:bidi="ar-LB"/>
          </w:rPr>
          <w:t xml:space="preserve"> ثم </w:t>
        </w:r>
        <w:r>
          <w:rPr>
            <w:rFonts w:ascii="Times New Roman" w:eastAsia="Times New Roman" w:hAnsi="Times New Roman" w:cs="Simplified Arabic" w:hint="cs"/>
            <w:sz w:val="28"/>
            <w:szCs w:val="28"/>
            <w:rtl/>
            <w:lang w:bidi="ar-LB"/>
          </w:rPr>
          <w:t xml:space="preserve">واصل الانخفاض </w:t>
        </w:r>
        <w:r w:rsidRPr="00E95952">
          <w:rPr>
            <w:rFonts w:ascii="Times New Roman" w:eastAsia="Times New Roman" w:hAnsi="Times New Roman" w:cs="Simplified Arabic" w:hint="cs"/>
            <w:sz w:val="28"/>
            <w:szCs w:val="28"/>
            <w:rtl/>
            <w:lang w:bidi="ar-LB"/>
          </w:rPr>
          <w:t>إلى 2.</w:t>
        </w:r>
        <w:r>
          <w:rPr>
            <w:rFonts w:ascii="Times New Roman" w:eastAsia="Times New Roman" w:hAnsi="Times New Roman" w:cs="Simplified Arabic" w:hint="cs"/>
            <w:sz w:val="28"/>
            <w:szCs w:val="28"/>
            <w:rtl/>
            <w:lang w:bidi="ar-LB"/>
          </w:rPr>
          <w:t>1</w:t>
        </w:r>
        <w:r w:rsidRPr="00E95952">
          <w:rPr>
            <w:rFonts w:ascii="Times New Roman" w:eastAsia="Times New Roman" w:hAnsi="Times New Roman" w:cs="Simplified Arabic" w:hint="cs"/>
            <w:sz w:val="28"/>
            <w:szCs w:val="28"/>
            <w:rtl/>
            <w:lang w:bidi="ar-LB"/>
          </w:rPr>
          <w:t xml:space="preserve">% عام </w:t>
        </w:r>
        <w:r>
          <w:rPr>
            <w:rFonts w:ascii="Times New Roman" w:eastAsia="Times New Roman" w:hAnsi="Times New Roman" w:cs="Simplified Arabic" w:hint="cs"/>
            <w:sz w:val="28"/>
            <w:szCs w:val="28"/>
            <w:rtl/>
            <w:lang w:bidi="ar-LB"/>
          </w:rPr>
          <w:t xml:space="preserve">1997 ليصل </w:t>
        </w:r>
        <w:r w:rsidRPr="00E95952">
          <w:rPr>
            <w:rFonts w:ascii="Times New Roman" w:eastAsia="Times New Roman" w:hAnsi="Times New Roman" w:cs="Simplified Arabic" w:hint="cs"/>
            <w:sz w:val="28"/>
            <w:szCs w:val="28"/>
            <w:rtl/>
            <w:lang w:bidi="ar-LB"/>
          </w:rPr>
          <w:t>إلى</w:t>
        </w:r>
        <w:r>
          <w:rPr>
            <w:rFonts w:ascii="Times New Roman" w:eastAsia="Times New Roman" w:hAnsi="Times New Roman" w:cs="Simplified Arabic" w:hint="cs"/>
            <w:sz w:val="28"/>
            <w:szCs w:val="28"/>
            <w:rtl/>
            <w:lang w:bidi="ar-LB"/>
          </w:rPr>
          <w:t xml:space="preserve"> 1</w:t>
        </w:r>
        <w:r w:rsidRPr="00E95952">
          <w:rPr>
            <w:rFonts w:ascii="Times New Roman" w:eastAsia="Times New Roman" w:hAnsi="Times New Roman" w:cs="Simplified Arabic" w:hint="cs"/>
            <w:sz w:val="28"/>
            <w:szCs w:val="28"/>
            <w:rtl/>
            <w:lang w:bidi="ar-LB"/>
          </w:rPr>
          <w:t>.</w:t>
        </w:r>
        <w:r>
          <w:rPr>
            <w:rFonts w:ascii="Times New Roman" w:eastAsia="Times New Roman" w:hAnsi="Times New Roman" w:cs="Simplified Arabic" w:hint="cs"/>
            <w:sz w:val="28"/>
            <w:szCs w:val="28"/>
            <w:rtl/>
            <w:lang w:bidi="ar-LB"/>
          </w:rPr>
          <w:t>3</w:t>
        </w:r>
        <w:r w:rsidRPr="00E95952">
          <w:rPr>
            <w:rFonts w:ascii="Times New Roman" w:eastAsia="Times New Roman" w:hAnsi="Times New Roman" w:cs="Simplified Arabic" w:hint="cs"/>
            <w:sz w:val="28"/>
            <w:szCs w:val="28"/>
            <w:rtl/>
            <w:lang w:bidi="ar-LB"/>
          </w:rPr>
          <w:t xml:space="preserve">% عام </w:t>
        </w:r>
        <w:r>
          <w:rPr>
            <w:rFonts w:ascii="Times New Roman" w:eastAsia="Times New Roman" w:hAnsi="Times New Roman" w:cs="Simplified Arabic" w:hint="cs"/>
            <w:sz w:val="28"/>
            <w:szCs w:val="28"/>
            <w:rtl/>
            <w:lang w:bidi="ar-LB"/>
          </w:rPr>
          <w:t xml:space="preserve">2004 ثم </w:t>
        </w:r>
        <w:r w:rsidRPr="00E95952">
          <w:rPr>
            <w:rFonts w:ascii="Times New Roman" w:eastAsia="Times New Roman" w:hAnsi="Times New Roman" w:cs="Simplified Arabic" w:hint="cs"/>
            <w:sz w:val="28"/>
            <w:szCs w:val="28"/>
            <w:rtl/>
            <w:lang w:bidi="ar-LB"/>
          </w:rPr>
          <w:t>إلى</w:t>
        </w:r>
        <w:r>
          <w:rPr>
            <w:rFonts w:ascii="Times New Roman" w:eastAsia="Times New Roman" w:hAnsi="Times New Roman" w:cs="Simplified Arabic" w:hint="cs"/>
            <w:sz w:val="28"/>
            <w:szCs w:val="28"/>
            <w:rtl/>
            <w:lang w:bidi="ar-LB"/>
          </w:rPr>
          <w:t xml:space="preserve"> 1</w:t>
        </w:r>
        <w:r w:rsidRPr="00E95952">
          <w:rPr>
            <w:rFonts w:ascii="Times New Roman" w:eastAsia="Times New Roman" w:hAnsi="Times New Roman" w:cs="Simplified Arabic" w:hint="cs"/>
            <w:sz w:val="28"/>
            <w:szCs w:val="28"/>
            <w:rtl/>
            <w:lang w:bidi="ar-LB"/>
          </w:rPr>
          <w:t>.</w:t>
        </w:r>
        <w:r>
          <w:rPr>
            <w:rFonts w:ascii="Times New Roman" w:eastAsia="Times New Roman" w:hAnsi="Times New Roman" w:cs="Simplified Arabic" w:hint="cs"/>
            <w:sz w:val="28"/>
            <w:szCs w:val="28"/>
            <w:rtl/>
            <w:lang w:bidi="ar-LB"/>
          </w:rPr>
          <w:t>2</w:t>
        </w:r>
        <w:r w:rsidRPr="00E95952">
          <w:rPr>
            <w:rFonts w:ascii="Times New Roman" w:eastAsia="Times New Roman" w:hAnsi="Times New Roman" w:cs="Simplified Arabic" w:hint="cs"/>
            <w:sz w:val="28"/>
            <w:szCs w:val="28"/>
            <w:rtl/>
            <w:lang w:bidi="ar-LB"/>
          </w:rPr>
          <w:t xml:space="preserve">% عام </w:t>
        </w:r>
        <w:r>
          <w:rPr>
            <w:rFonts w:ascii="Times New Roman" w:eastAsia="Times New Roman" w:hAnsi="Times New Roman" w:cs="Simplified Arabic" w:hint="cs"/>
            <w:sz w:val="28"/>
            <w:szCs w:val="28"/>
            <w:rtl/>
            <w:lang w:bidi="ar-LB"/>
          </w:rPr>
          <w:t xml:space="preserve">2007. </w:t>
        </w:r>
        <w:r w:rsidRPr="00E95952">
          <w:rPr>
            <w:rFonts w:ascii="Times New Roman" w:eastAsia="Times New Roman" w:hAnsi="Times New Roman" w:cs="Simplified Arabic" w:hint="cs"/>
            <w:sz w:val="28"/>
            <w:szCs w:val="28"/>
            <w:rtl/>
            <w:lang w:bidi="ar-LB"/>
          </w:rPr>
          <w:t xml:space="preserve"> ولعل هذا الا</w:t>
        </w:r>
        <w:r>
          <w:rPr>
            <w:rFonts w:ascii="Times New Roman" w:eastAsia="Times New Roman" w:hAnsi="Times New Roman" w:cs="Simplified Arabic" w:hint="cs"/>
            <w:sz w:val="28"/>
            <w:szCs w:val="28"/>
            <w:rtl/>
            <w:lang w:bidi="ar-LB"/>
          </w:rPr>
          <w:t xml:space="preserve">نخفاض الكبير </w:t>
        </w:r>
        <w:r w:rsidRPr="00E95952">
          <w:rPr>
            <w:rFonts w:ascii="Times New Roman" w:eastAsia="Times New Roman" w:hAnsi="Times New Roman" w:cs="Simplified Arabic" w:hint="cs"/>
            <w:sz w:val="28"/>
            <w:szCs w:val="28"/>
            <w:rtl/>
            <w:lang w:bidi="ar-LB"/>
          </w:rPr>
          <w:t xml:space="preserve">يعود </w:t>
        </w:r>
        <w:r>
          <w:rPr>
            <w:rFonts w:ascii="Times New Roman" w:eastAsia="Times New Roman" w:hAnsi="Times New Roman" w:cs="Simplified Arabic" w:hint="cs"/>
            <w:sz w:val="28"/>
            <w:szCs w:val="28"/>
            <w:rtl/>
            <w:lang w:bidi="ar-LB"/>
          </w:rPr>
          <w:t xml:space="preserve">بصورة أساسية </w:t>
        </w:r>
        <w:r w:rsidRPr="00E95952">
          <w:rPr>
            <w:rFonts w:ascii="Times New Roman" w:eastAsia="Times New Roman" w:hAnsi="Times New Roman" w:cs="Simplified Arabic" w:hint="cs"/>
            <w:sz w:val="28"/>
            <w:szCs w:val="28"/>
            <w:rtl/>
            <w:lang w:bidi="ar-LB"/>
          </w:rPr>
          <w:t>إلى زيادة نسبة ال</w:t>
        </w:r>
        <w:r>
          <w:rPr>
            <w:rFonts w:ascii="Times New Roman" w:eastAsia="Times New Roman" w:hAnsi="Times New Roman" w:cs="Simplified Arabic" w:hint="cs"/>
            <w:sz w:val="28"/>
            <w:szCs w:val="28"/>
            <w:rtl/>
            <w:lang w:bidi="ar-LB"/>
          </w:rPr>
          <w:t>ملتحقات بالتعليم لاسيما التعليم العالي ل</w:t>
        </w:r>
        <w:r w:rsidRPr="00E95952">
          <w:rPr>
            <w:rFonts w:ascii="Times New Roman" w:eastAsia="Times New Roman" w:hAnsi="Times New Roman" w:cs="Simplified Arabic" w:hint="cs"/>
            <w:sz w:val="28"/>
            <w:szCs w:val="28"/>
            <w:rtl/>
            <w:lang w:bidi="ar-LB"/>
          </w:rPr>
          <w:t xml:space="preserve">لقطريات في </w:t>
        </w:r>
        <w:r>
          <w:rPr>
            <w:rFonts w:ascii="Times New Roman" w:eastAsia="Times New Roman" w:hAnsi="Times New Roman" w:cs="Simplified Arabic" w:hint="cs"/>
            <w:sz w:val="28"/>
            <w:szCs w:val="28"/>
            <w:rtl/>
            <w:lang w:bidi="ar-LB"/>
          </w:rPr>
          <w:t xml:space="preserve">هذه </w:t>
        </w:r>
        <w:r w:rsidRPr="00E95952">
          <w:rPr>
            <w:rFonts w:ascii="Times New Roman" w:eastAsia="Times New Roman" w:hAnsi="Times New Roman" w:cs="Simplified Arabic" w:hint="cs"/>
            <w:sz w:val="28"/>
            <w:szCs w:val="28"/>
            <w:rtl/>
            <w:lang w:bidi="ar-LB"/>
          </w:rPr>
          <w:t>الفئة العمرية</w:t>
        </w:r>
      </w:ins>
      <w:ins w:id="147" w:author="Abdel-Hameed Nawar" w:date="2010-07-25T16:46:00Z">
        <w:r w:rsidR="002845C7">
          <w:rPr>
            <w:rFonts w:ascii="Times New Roman" w:eastAsia="Times New Roman" w:hAnsi="Times New Roman" w:cs="Simplified Arabic" w:hint="cs"/>
            <w:sz w:val="28"/>
            <w:szCs w:val="28"/>
            <w:rtl/>
            <w:lang w:bidi="ar-LB"/>
          </w:rPr>
          <w:t xml:space="preserve"> ، و ارتفاع نسبة المساهمة في النشاط الاقتصادي</w:t>
        </w:r>
      </w:ins>
      <w:ins w:id="148" w:author="Abdel-Hameed Nawar" w:date="2010-07-25T16:42:00Z">
        <w:r w:rsidRPr="00E95952">
          <w:rPr>
            <w:rFonts w:ascii="Times New Roman" w:eastAsia="Times New Roman" w:hAnsi="Times New Roman" w:cs="Simplified Arabic" w:hint="cs"/>
            <w:sz w:val="28"/>
            <w:szCs w:val="28"/>
            <w:rtl/>
            <w:lang w:bidi="ar-LB"/>
          </w:rPr>
          <w:t>.</w:t>
        </w:r>
        <w:r>
          <w:rPr>
            <w:rFonts w:ascii="Times New Roman" w:eastAsia="Times New Roman" w:hAnsi="Times New Roman" w:cs="Simplified Arabic" w:hint="cs"/>
            <w:sz w:val="28"/>
            <w:szCs w:val="28"/>
            <w:rtl/>
            <w:lang w:bidi="ar-LB"/>
          </w:rPr>
          <w:t xml:space="preserve"> وعند توسيع الفئة العمرية إلى </w:t>
        </w:r>
        <w:r w:rsidRPr="00E95952">
          <w:rPr>
            <w:rFonts w:ascii="Times New Roman" w:eastAsia="Times New Roman" w:hAnsi="Times New Roman" w:cs="Simplified Arabic" w:hint="cs"/>
            <w:sz w:val="28"/>
            <w:szCs w:val="28"/>
            <w:rtl/>
            <w:lang w:bidi="ar-LB"/>
          </w:rPr>
          <w:t xml:space="preserve">24 </w:t>
        </w:r>
        <w:r>
          <w:rPr>
            <w:rFonts w:ascii="Times New Roman" w:eastAsia="Times New Roman" w:hAnsi="Times New Roman" w:cs="Simplified Arabic" w:hint="cs"/>
            <w:sz w:val="28"/>
            <w:szCs w:val="28"/>
            <w:rtl/>
            <w:lang w:bidi="ar-LB"/>
          </w:rPr>
          <w:t>سنة ، عندئذ يبلغ</w:t>
        </w:r>
        <w:r w:rsidRPr="00E95952">
          <w:rPr>
            <w:rFonts w:ascii="Times New Roman" w:eastAsia="Times New Roman" w:hAnsi="Times New Roman" w:cs="Simplified Arabic" w:hint="cs"/>
            <w:sz w:val="28"/>
            <w:szCs w:val="28"/>
            <w:rtl/>
            <w:lang w:bidi="ar-LB"/>
          </w:rPr>
          <w:t xml:space="preserve"> معدل الولادات بين القطريات في الفئة العمرية (15-24) </w:t>
        </w:r>
        <w:r>
          <w:rPr>
            <w:rFonts w:ascii="Times New Roman" w:eastAsia="Times New Roman" w:hAnsi="Times New Roman" w:cs="Simplified Arabic" w:hint="cs"/>
            <w:sz w:val="28"/>
            <w:szCs w:val="28"/>
            <w:rtl/>
            <w:lang w:bidi="ar-LB"/>
          </w:rPr>
          <w:t>نحو</w:t>
        </w:r>
        <w:r w:rsidRPr="00E95952">
          <w:rPr>
            <w:rFonts w:ascii="Times New Roman" w:eastAsia="Times New Roman" w:hAnsi="Times New Roman" w:cs="Simplified Arabic" w:hint="cs"/>
            <w:sz w:val="28"/>
            <w:szCs w:val="28"/>
            <w:rtl/>
            <w:lang w:bidi="ar-LB"/>
          </w:rPr>
          <w:t xml:space="preserve"> 19% بين عامي 2005 و 2008</w:t>
        </w:r>
        <w:r>
          <w:rPr>
            <w:rFonts w:ascii="Times New Roman" w:eastAsia="Times New Roman" w:hAnsi="Times New Roman" w:cs="Simplified Arabic" w:hint="cs"/>
            <w:sz w:val="28"/>
            <w:szCs w:val="28"/>
            <w:rtl/>
            <w:lang w:bidi="ar-LB"/>
          </w:rPr>
          <w:t xml:space="preserve">. وتعود هذه القفزة في إتجاهات الخصوبة </w:t>
        </w:r>
        <w:r w:rsidRPr="00E95952">
          <w:rPr>
            <w:rFonts w:ascii="Times New Roman" w:eastAsia="Times New Roman" w:hAnsi="Times New Roman" w:cs="Simplified Arabic" w:hint="cs"/>
            <w:sz w:val="28"/>
            <w:szCs w:val="28"/>
            <w:rtl/>
            <w:lang w:bidi="ar-LB"/>
          </w:rPr>
          <w:t xml:space="preserve">إلى زيادة نسبة المتزوجات القطريات في الفئة العمرية </w:t>
        </w:r>
        <w:r>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hint="cs"/>
            <w:sz w:val="28"/>
            <w:szCs w:val="28"/>
            <w:rtl/>
            <w:lang w:bidi="ar-LB"/>
          </w:rPr>
          <w:t>15-24</w:t>
        </w:r>
        <w:r>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hint="cs"/>
            <w:sz w:val="28"/>
            <w:szCs w:val="28"/>
            <w:rtl/>
            <w:lang w:bidi="ar-LB"/>
          </w:rPr>
          <w:t xml:space="preserve"> من إجمالي المتزوجات سنوياً في سنوات الانتعاش الاقتصادي الأخيرة، لتتناسب الولادات المسجلة عموما مع الولادات الأولى للمتزوجات الجديدات.</w:t>
        </w:r>
        <w:r>
          <w:rPr>
            <w:rFonts w:ascii="Times New Roman" w:eastAsia="Times New Roman" w:hAnsi="Times New Roman" w:cs="Simplified Arabic" w:hint="cs"/>
            <w:sz w:val="28"/>
            <w:szCs w:val="28"/>
            <w:rtl/>
            <w:lang w:bidi="ar-LB"/>
          </w:rPr>
          <w:t xml:space="preserve"> وعموماً ، يتفق هذا الاتجاه مع الصورة السائدة في المجتمعات المختلفة حيث ترتفع الخصوبة لدى الفئة العمرية الشابة</w:t>
        </w:r>
      </w:ins>
      <w:ins w:id="149" w:author="Abdel-Hameed Nawar" w:date="2010-07-26T09:13:00Z">
        <w:r w:rsidR="001E5F6E">
          <w:rPr>
            <w:rFonts w:ascii="Times New Roman" w:eastAsia="Times New Roman" w:hAnsi="Times New Roman" w:cs="Simplified Arabic" w:hint="cs"/>
            <w:sz w:val="28"/>
            <w:szCs w:val="28"/>
            <w:rtl/>
            <w:lang w:bidi="ar-LB"/>
          </w:rPr>
          <w:t xml:space="preserve">، علما بأن </w:t>
        </w:r>
        <w:r w:rsidR="001E5F6E" w:rsidRPr="001E5F6E">
          <w:rPr>
            <w:rFonts w:ascii="Times New Roman" w:eastAsia="Times New Roman" w:hAnsi="Times New Roman" w:cs="Simplified Arabic" w:hint="cs"/>
            <w:sz w:val="28"/>
            <w:szCs w:val="28"/>
            <w:rtl/>
            <w:lang w:bidi="ar-LB"/>
          </w:rPr>
          <w:t>متوسط</w:t>
        </w:r>
        <w:r w:rsidR="001E5F6E" w:rsidRPr="001E5F6E">
          <w:rPr>
            <w:rFonts w:ascii="Times New Roman" w:eastAsia="Times New Roman" w:hAnsi="Times New Roman" w:cs="Simplified Arabic"/>
            <w:sz w:val="28"/>
            <w:szCs w:val="28"/>
            <w:rtl/>
            <w:lang w:bidi="ar-LB"/>
          </w:rPr>
          <w:t xml:space="preserve"> </w:t>
        </w:r>
        <w:r w:rsidR="001E5F6E" w:rsidRPr="001E5F6E">
          <w:rPr>
            <w:rFonts w:ascii="Times New Roman" w:eastAsia="Times New Roman" w:hAnsi="Times New Roman" w:cs="Simplified Arabic" w:hint="cs"/>
            <w:sz w:val="28"/>
            <w:szCs w:val="28"/>
            <w:rtl/>
            <w:lang w:bidi="ar-LB"/>
          </w:rPr>
          <w:t>العمر</w:t>
        </w:r>
        <w:r w:rsidR="001E5F6E" w:rsidRPr="001E5F6E">
          <w:rPr>
            <w:rFonts w:ascii="Times New Roman" w:eastAsia="Times New Roman" w:hAnsi="Times New Roman" w:cs="Simplified Arabic"/>
            <w:sz w:val="28"/>
            <w:szCs w:val="28"/>
            <w:rtl/>
            <w:lang w:bidi="ar-LB"/>
          </w:rPr>
          <w:t xml:space="preserve"> </w:t>
        </w:r>
        <w:r w:rsidR="001E5F6E" w:rsidRPr="001E5F6E">
          <w:rPr>
            <w:rFonts w:ascii="Times New Roman" w:eastAsia="Times New Roman" w:hAnsi="Times New Roman" w:cs="Simplified Arabic" w:hint="cs"/>
            <w:sz w:val="28"/>
            <w:szCs w:val="28"/>
            <w:rtl/>
            <w:lang w:bidi="ar-LB"/>
          </w:rPr>
          <w:t>عند</w:t>
        </w:r>
        <w:r w:rsidR="001E5F6E" w:rsidRPr="001E5F6E">
          <w:rPr>
            <w:rFonts w:ascii="Times New Roman" w:eastAsia="Times New Roman" w:hAnsi="Times New Roman" w:cs="Simplified Arabic"/>
            <w:sz w:val="28"/>
            <w:szCs w:val="28"/>
            <w:rtl/>
            <w:lang w:bidi="ar-LB"/>
          </w:rPr>
          <w:t xml:space="preserve"> </w:t>
        </w:r>
        <w:r w:rsidR="001E5F6E" w:rsidRPr="001E5F6E">
          <w:rPr>
            <w:rFonts w:ascii="Times New Roman" w:eastAsia="Times New Roman" w:hAnsi="Times New Roman" w:cs="Simplified Arabic" w:hint="cs"/>
            <w:sz w:val="28"/>
            <w:szCs w:val="28"/>
            <w:rtl/>
            <w:lang w:bidi="ar-LB"/>
          </w:rPr>
          <w:t>الزواج</w:t>
        </w:r>
        <w:r w:rsidR="001E5F6E" w:rsidRPr="001E5F6E">
          <w:rPr>
            <w:rFonts w:ascii="Times New Roman" w:eastAsia="Times New Roman" w:hAnsi="Times New Roman" w:cs="Simplified Arabic"/>
            <w:sz w:val="28"/>
            <w:szCs w:val="28"/>
            <w:rtl/>
            <w:lang w:bidi="ar-LB"/>
          </w:rPr>
          <w:t xml:space="preserve"> </w:t>
        </w:r>
        <w:r w:rsidR="001E5F6E" w:rsidRPr="001E5F6E">
          <w:rPr>
            <w:rFonts w:ascii="Times New Roman" w:eastAsia="Times New Roman" w:hAnsi="Times New Roman" w:cs="Simplified Arabic" w:hint="cs"/>
            <w:sz w:val="28"/>
            <w:szCs w:val="28"/>
            <w:rtl/>
            <w:lang w:bidi="ar-LB"/>
          </w:rPr>
          <w:t>الأول</w:t>
        </w:r>
        <w:r w:rsidR="001E5F6E" w:rsidRPr="001E5F6E">
          <w:rPr>
            <w:rFonts w:ascii="Times New Roman" w:eastAsia="Times New Roman" w:hAnsi="Times New Roman" w:cs="Simplified Arabic"/>
            <w:sz w:val="28"/>
            <w:szCs w:val="28"/>
            <w:rtl/>
            <w:lang w:bidi="ar-LB"/>
          </w:rPr>
          <w:t xml:space="preserve"> </w:t>
        </w:r>
        <w:r w:rsidR="001E5F6E">
          <w:rPr>
            <w:rFonts w:ascii="Times New Roman" w:eastAsia="Times New Roman" w:hAnsi="Times New Roman" w:cs="Simplified Arabic" w:hint="cs"/>
            <w:sz w:val="28"/>
            <w:szCs w:val="28"/>
            <w:rtl/>
            <w:lang w:bidi="ar-LB"/>
          </w:rPr>
          <w:t xml:space="preserve">بين </w:t>
        </w:r>
        <w:r w:rsidR="001E5F6E" w:rsidRPr="001E5F6E">
          <w:rPr>
            <w:rFonts w:ascii="Times New Roman" w:eastAsia="Times New Roman" w:hAnsi="Times New Roman" w:cs="Simplified Arabic" w:hint="cs"/>
            <w:sz w:val="28"/>
            <w:szCs w:val="28"/>
            <w:rtl/>
            <w:lang w:bidi="ar-LB"/>
          </w:rPr>
          <w:t>القطري</w:t>
        </w:r>
        <w:r w:rsidR="001E5F6E">
          <w:rPr>
            <w:rFonts w:ascii="Times New Roman" w:eastAsia="Times New Roman" w:hAnsi="Times New Roman" w:cs="Simplified Arabic" w:hint="cs"/>
            <w:sz w:val="28"/>
            <w:szCs w:val="28"/>
            <w:rtl/>
            <w:lang w:bidi="ar-LB"/>
          </w:rPr>
          <w:t xml:space="preserve">ات </w:t>
        </w:r>
      </w:ins>
      <w:ins w:id="150" w:author="Abdel-Hameed Nawar" w:date="2010-07-26T09:14:00Z">
        <w:r w:rsidR="001E5F6E">
          <w:rPr>
            <w:rFonts w:ascii="Times New Roman" w:eastAsia="Times New Roman" w:hAnsi="Times New Roman" w:cs="Simplified Arabic" w:hint="cs"/>
            <w:sz w:val="28"/>
            <w:szCs w:val="28"/>
            <w:rtl/>
            <w:lang w:bidi="ar-LB"/>
          </w:rPr>
          <w:t>يقت</w:t>
        </w:r>
        <w:r w:rsidR="00BF2917">
          <w:rPr>
            <w:rFonts w:ascii="Times New Roman" w:eastAsia="Times New Roman" w:hAnsi="Times New Roman" w:cs="Simplified Arabic" w:hint="cs"/>
            <w:sz w:val="28"/>
            <w:szCs w:val="28"/>
            <w:rtl/>
            <w:lang w:bidi="ar-LB"/>
          </w:rPr>
          <w:t xml:space="preserve">رب تماماً من الحد الأعلى للفئة </w:t>
        </w:r>
        <w:r w:rsidR="001E5F6E">
          <w:rPr>
            <w:rFonts w:ascii="Times New Roman" w:eastAsia="Times New Roman" w:hAnsi="Times New Roman" w:cs="Simplified Arabic" w:hint="cs"/>
            <w:sz w:val="28"/>
            <w:szCs w:val="28"/>
            <w:rtl/>
            <w:lang w:bidi="ar-LB"/>
          </w:rPr>
          <w:t>ا</w:t>
        </w:r>
      </w:ins>
      <w:ins w:id="151" w:author="Abdel-Hameed Nawar" w:date="2010-07-26T09:15:00Z">
        <w:r w:rsidR="00BF2917">
          <w:rPr>
            <w:rFonts w:ascii="Times New Roman" w:eastAsia="Times New Roman" w:hAnsi="Times New Roman" w:cs="Simplified Arabic" w:hint="cs"/>
            <w:sz w:val="28"/>
            <w:szCs w:val="28"/>
            <w:rtl/>
            <w:lang w:bidi="ar-LB"/>
          </w:rPr>
          <w:t>ل</w:t>
        </w:r>
      </w:ins>
      <w:ins w:id="152" w:author="Abdel-Hameed Nawar" w:date="2010-07-26T09:14:00Z">
        <w:r w:rsidR="001E5F6E">
          <w:rPr>
            <w:rFonts w:ascii="Times New Roman" w:eastAsia="Times New Roman" w:hAnsi="Times New Roman" w:cs="Simplified Arabic" w:hint="cs"/>
            <w:sz w:val="28"/>
            <w:szCs w:val="28"/>
            <w:rtl/>
            <w:lang w:bidi="ar-LB"/>
          </w:rPr>
          <w:t>عمرية الشابة (</w:t>
        </w:r>
      </w:ins>
      <w:ins w:id="153" w:author="Abdel-Hameed Nawar" w:date="2010-07-26T09:13:00Z">
        <w:r w:rsidR="001E5F6E" w:rsidRPr="001E5F6E">
          <w:rPr>
            <w:rFonts w:ascii="Times New Roman" w:eastAsia="Times New Roman" w:hAnsi="Times New Roman" w:cs="Simplified Arabic"/>
            <w:sz w:val="28"/>
            <w:szCs w:val="28"/>
            <w:rtl/>
            <w:lang w:bidi="ar-LB"/>
          </w:rPr>
          <w:t xml:space="preserve">23.7 </w:t>
        </w:r>
        <w:r w:rsidR="001E5F6E" w:rsidRPr="001E5F6E">
          <w:rPr>
            <w:rFonts w:ascii="Times New Roman" w:eastAsia="Times New Roman" w:hAnsi="Times New Roman" w:cs="Simplified Arabic" w:hint="cs"/>
            <w:sz w:val="28"/>
            <w:szCs w:val="28"/>
            <w:rtl/>
            <w:lang w:bidi="ar-LB"/>
          </w:rPr>
          <w:t>سنة</w:t>
        </w:r>
      </w:ins>
      <w:del w:id="154" w:author="Abdel-Hameed Nawar" w:date="2010-07-25T16:42:00Z">
        <w:r w:rsidR="003B367D" w:rsidDel="00182ED0">
          <w:rPr>
            <w:rFonts w:ascii="Times New Roman" w:eastAsia="Times New Roman" w:hAnsi="Times New Roman" w:cs="Simplified Arabic" w:hint="cs"/>
            <w:sz w:val="28"/>
            <w:szCs w:val="28"/>
            <w:rtl/>
            <w:lang w:bidi="ar-LB"/>
          </w:rPr>
          <w:delText>بلغ</w:delText>
        </w:r>
        <w:r w:rsidR="006D052C" w:rsidRPr="00E95952" w:rsidDel="00182ED0">
          <w:rPr>
            <w:rFonts w:ascii="Times New Roman" w:eastAsia="Times New Roman" w:hAnsi="Times New Roman" w:cs="Simplified Arabic" w:hint="cs"/>
            <w:sz w:val="28"/>
            <w:szCs w:val="28"/>
            <w:rtl/>
            <w:lang w:bidi="ar-LB"/>
          </w:rPr>
          <w:delText xml:space="preserve"> معدل الولادات</w:delText>
        </w:r>
        <w:r w:rsidR="006A1B5C" w:rsidRPr="00E95952" w:rsidDel="00182ED0">
          <w:rPr>
            <w:rFonts w:ascii="Times New Roman" w:eastAsia="Times New Roman" w:hAnsi="Times New Roman" w:cs="Simplified Arabic" w:hint="cs"/>
            <w:sz w:val="28"/>
            <w:szCs w:val="28"/>
            <w:rtl/>
            <w:lang w:bidi="ar-LB"/>
          </w:rPr>
          <w:delText xml:space="preserve"> بين </w:delText>
        </w:r>
        <w:r w:rsidR="006D052C" w:rsidRPr="00E95952" w:rsidDel="00182ED0">
          <w:rPr>
            <w:rFonts w:ascii="Times New Roman" w:eastAsia="Times New Roman" w:hAnsi="Times New Roman" w:cs="Simplified Arabic" w:hint="cs"/>
            <w:sz w:val="28"/>
            <w:szCs w:val="28"/>
            <w:rtl/>
            <w:lang w:bidi="ar-LB"/>
          </w:rPr>
          <w:delText xml:space="preserve">القطريات في الفئة العمرية (15-24) </w:delText>
        </w:r>
        <w:r w:rsidR="003B367D" w:rsidDel="00182ED0">
          <w:rPr>
            <w:rFonts w:ascii="Times New Roman" w:eastAsia="Times New Roman" w:hAnsi="Times New Roman" w:cs="Simplified Arabic" w:hint="cs"/>
            <w:sz w:val="28"/>
            <w:szCs w:val="28"/>
            <w:rtl/>
            <w:lang w:bidi="ar-LB"/>
          </w:rPr>
          <w:delText>نحو</w:delText>
        </w:r>
        <w:r w:rsidR="00F30988" w:rsidRPr="00E95952" w:rsidDel="00182ED0">
          <w:rPr>
            <w:rFonts w:ascii="Times New Roman" w:eastAsia="Times New Roman" w:hAnsi="Times New Roman" w:cs="Simplified Arabic" w:hint="cs"/>
            <w:sz w:val="28"/>
            <w:szCs w:val="28"/>
            <w:rtl/>
            <w:lang w:bidi="ar-LB"/>
          </w:rPr>
          <w:delText xml:space="preserve"> 19% بين عامي</w:delText>
        </w:r>
        <w:r w:rsidR="00C05A95" w:rsidRPr="00E95952" w:rsidDel="00182ED0">
          <w:rPr>
            <w:rFonts w:ascii="Times New Roman" w:eastAsia="Times New Roman" w:hAnsi="Times New Roman" w:cs="Simplified Arabic" w:hint="cs"/>
            <w:sz w:val="28"/>
            <w:szCs w:val="28"/>
            <w:rtl/>
            <w:lang w:bidi="ar-LB"/>
          </w:rPr>
          <w:delText xml:space="preserve"> 2005 </w:delText>
        </w:r>
        <w:r w:rsidR="00F30988" w:rsidRPr="00E95952" w:rsidDel="00182ED0">
          <w:rPr>
            <w:rFonts w:ascii="Times New Roman" w:eastAsia="Times New Roman" w:hAnsi="Times New Roman" w:cs="Simplified Arabic" w:hint="cs"/>
            <w:sz w:val="28"/>
            <w:szCs w:val="28"/>
            <w:rtl/>
            <w:lang w:bidi="ar-LB"/>
          </w:rPr>
          <w:delText>و</w:delText>
        </w:r>
        <w:r w:rsidR="00BD0586" w:rsidRPr="00E95952" w:rsidDel="00182ED0">
          <w:rPr>
            <w:rFonts w:ascii="Times New Roman" w:eastAsia="Times New Roman" w:hAnsi="Times New Roman" w:cs="Simplified Arabic" w:hint="cs"/>
            <w:sz w:val="28"/>
            <w:szCs w:val="28"/>
            <w:rtl/>
            <w:lang w:bidi="ar-LB"/>
          </w:rPr>
          <w:delText xml:space="preserve"> </w:delText>
        </w:r>
        <w:r w:rsidR="001C1B43" w:rsidRPr="00E95952" w:rsidDel="00182ED0">
          <w:rPr>
            <w:rFonts w:ascii="Times New Roman" w:eastAsia="Times New Roman" w:hAnsi="Times New Roman" w:cs="Simplified Arabic" w:hint="cs"/>
            <w:sz w:val="28"/>
            <w:szCs w:val="28"/>
            <w:rtl/>
            <w:lang w:bidi="ar-LB"/>
          </w:rPr>
          <w:delText>2008، ثم قفز إلى 25.4% عام 2009</w:delText>
        </w:r>
        <w:r w:rsidR="00BD0586" w:rsidRPr="00E95952" w:rsidDel="00182ED0">
          <w:rPr>
            <w:rFonts w:ascii="Times New Roman" w:eastAsia="Times New Roman" w:hAnsi="Times New Roman" w:cs="Simplified Arabic" w:hint="cs"/>
            <w:sz w:val="28"/>
            <w:szCs w:val="28"/>
            <w:rtl/>
            <w:lang w:bidi="ar-LB"/>
          </w:rPr>
          <w:delText xml:space="preserve">. </w:delText>
        </w:r>
        <w:r w:rsidR="00F30988" w:rsidRPr="00E95952" w:rsidDel="00182ED0">
          <w:rPr>
            <w:rFonts w:ascii="Times New Roman" w:eastAsia="Times New Roman" w:hAnsi="Times New Roman" w:cs="Simplified Arabic" w:hint="cs"/>
            <w:sz w:val="28"/>
            <w:szCs w:val="28"/>
            <w:rtl/>
            <w:lang w:bidi="ar-LB"/>
          </w:rPr>
          <w:delText>ولعل هذا الارتفاع المفاجئ</w:delText>
        </w:r>
        <w:r w:rsidR="00BD0586" w:rsidRPr="00E95952" w:rsidDel="00182ED0">
          <w:rPr>
            <w:rFonts w:ascii="Times New Roman" w:eastAsia="Times New Roman" w:hAnsi="Times New Roman" w:cs="Simplified Arabic" w:hint="cs"/>
            <w:sz w:val="28"/>
            <w:szCs w:val="28"/>
            <w:rtl/>
            <w:lang w:bidi="ar-LB"/>
          </w:rPr>
          <w:delText xml:space="preserve"> </w:delText>
        </w:r>
        <w:r w:rsidR="00C05A95" w:rsidRPr="00E95952" w:rsidDel="00182ED0">
          <w:rPr>
            <w:rFonts w:ascii="Times New Roman" w:eastAsia="Times New Roman" w:hAnsi="Times New Roman" w:cs="Simplified Arabic" w:hint="cs"/>
            <w:sz w:val="28"/>
            <w:szCs w:val="28"/>
            <w:rtl/>
            <w:lang w:bidi="ar-LB"/>
          </w:rPr>
          <w:delText>يعود إلى</w:delText>
        </w:r>
        <w:r w:rsidR="00F30988" w:rsidRPr="00E95952" w:rsidDel="00182ED0">
          <w:rPr>
            <w:rFonts w:ascii="Times New Roman" w:eastAsia="Times New Roman" w:hAnsi="Times New Roman" w:cs="Simplified Arabic" w:hint="cs"/>
            <w:sz w:val="28"/>
            <w:szCs w:val="28"/>
            <w:rtl/>
            <w:lang w:bidi="ar-LB"/>
          </w:rPr>
          <w:delText xml:space="preserve"> زيادة</w:delText>
        </w:r>
        <w:r w:rsidR="00C05A95" w:rsidRPr="00E95952" w:rsidDel="00182ED0">
          <w:rPr>
            <w:rFonts w:ascii="Times New Roman" w:eastAsia="Times New Roman" w:hAnsi="Times New Roman" w:cs="Simplified Arabic" w:hint="cs"/>
            <w:sz w:val="28"/>
            <w:szCs w:val="28"/>
            <w:rtl/>
            <w:lang w:bidi="ar-LB"/>
          </w:rPr>
          <w:delText xml:space="preserve"> </w:delText>
        </w:r>
        <w:r w:rsidR="00E36D15" w:rsidRPr="00E95952" w:rsidDel="00182ED0">
          <w:rPr>
            <w:rFonts w:ascii="Times New Roman" w:eastAsia="Times New Roman" w:hAnsi="Times New Roman" w:cs="Simplified Arabic" w:hint="cs"/>
            <w:sz w:val="28"/>
            <w:szCs w:val="28"/>
            <w:rtl/>
            <w:lang w:bidi="ar-LB"/>
          </w:rPr>
          <w:delText>نسبة</w:delText>
        </w:r>
        <w:r w:rsidR="006A1B5C" w:rsidRPr="00E95952" w:rsidDel="00182ED0">
          <w:rPr>
            <w:rFonts w:ascii="Times New Roman" w:eastAsia="Times New Roman" w:hAnsi="Times New Roman" w:cs="Simplified Arabic" w:hint="cs"/>
            <w:sz w:val="28"/>
            <w:szCs w:val="28"/>
            <w:rtl/>
            <w:lang w:bidi="ar-LB"/>
          </w:rPr>
          <w:delText xml:space="preserve"> المتزوجات القطريات في الفئة العمرية </w:delText>
        </w:r>
        <w:r w:rsidR="002206D6" w:rsidRPr="00E95952" w:rsidDel="00182ED0">
          <w:rPr>
            <w:rFonts w:ascii="Times New Roman" w:eastAsia="Times New Roman" w:hAnsi="Times New Roman" w:cs="Simplified Arabic" w:hint="cs"/>
            <w:sz w:val="28"/>
            <w:szCs w:val="28"/>
            <w:rtl/>
            <w:lang w:bidi="ar-LB"/>
          </w:rPr>
          <w:delText>15-24 من إجمالي المتزوجات سنويا</w:delText>
        </w:r>
        <w:r w:rsidR="001C1B43" w:rsidRPr="00E95952" w:rsidDel="00182ED0">
          <w:rPr>
            <w:rFonts w:ascii="Times New Roman" w:eastAsia="Times New Roman" w:hAnsi="Times New Roman" w:cs="Simplified Arabic" w:hint="cs"/>
            <w:sz w:val="28"/>
            <w:szCs w:val="28"/>
            <w:rtl/>
            <w:lang w:bidi="ar-LB"/>
          </w:rPr>
          <w:delText>ً</w:delText>
        </w:r>
        <w:r w:rsidR="006A1B5C" w:rsidRPr="00E95952" w:rsidDel="00182ED0">
          <w:rPr>
            <w:rFonts w:ascii="Times New Roman" w:eastAsia="Times New Roman" w:hAnsi="Times New Roman" w:cs="Simplified Arabic" w:hint="cs"/>
            <w:sz w:val="28"/>
            <w:szCs w:val="28"/>
            <w:rtl/>
            <w:lang w:bidi="ar-LB"/>
          </w:rPr>
          <w:delText xml:space="preserve"> </w:delText>
        </w:r>
        <w:r w:rsidR="00F30988" w:rsidRPr="00E95952" w:rsidDel="00182ED0">
          <w:rPr>
            <w:rFonts w:ascii="Times New Roman" w:eastAsia="Times New Roman" w:hAnsi="Times New Roman" w:cs="Simplified Arabic" w:hint="cs"/>
            <w:sz w:val="28"/>
            <w:szCs w:val="28"/>
            <w:rtl/>
            <w:lang w:bidi="ar-LB"/>
          </w:rPr>
          <w:delText>في سنوات الانتعاش الاقتصادي الأخيرة</w:delText>
        </w:r>
        <w:r w:rsidR="00F703BB" w:rsidRPr="00E95952" w:rsidDel="00182ED0">
          <w:rPr>
            <w:rFonts w:ascii="Times New Roman" w:eastAsia="Times New Roman" w:hAnsi="Times New Roman" w:cs="Simplified Arabic" w:hint="cs"/>
            <w:sz w:val="28"/>
            <w:szCs w:val="28"/>
            <w:rtl/>
            <w:lang w:bidi="ar-LB"/>
          </w:rPr>
          <w:delText>،</w:delText>
        </w:r>
        <w:r w:rsidR="006A1B5C" w:rsidRPr="00E95952" w:rsidDel="00182ED0">
          <w:rPr>
            <w:rFonts w:ascii="Times New Roman" w:eastAsia="Times New Roman" w:hAnsi="Times New Roman" w:cs="Simplified Arabic" w:hint="cs"/>
            <w:sz w:val="28"/>
            <w:szCs w:val="28"/>
            <w:rtl/>
            <w:lang w:bidi="ar-LB"/>
          </w:rPr>
          <w:delText xml:space="preserve"> لتتناسب الولادات المسجلة عموما مع الولادات </w:delText>
        </w:r>
        <w:r w:rsidR="00F30988" w:rsidRPr="00E95952" w:rsidDel="00182ED0">
          <w:rPr>
            <w:rFonts w:ascii="Times New Roman" w:eastAsia="Times New Roman" w:hAnsi="Times New Roman" w:cs="Simplified Arabic" w:hint="cs"/>
            <w:sz w:val="28"/>
            <w:szCs w:val="28"/>
            <w:rtl/>
            <w:lang w:bidi="ar-LB"/>
          </w:rPr>
          <w:delText>الأولى</w:delText>
        </w:r>
        <w:r w:rsidR="00E36D15" w:rsidRPr="00E95952" w:rsidDel="00182ED0">
          <w:rPr>
            <w:rFonts w:ascii="Times New Roman" w:eastAsia="Times New Roman" w:hAnsi="Times New Roman" w:cs="Simplified Arabic" w:hint="cs"/>
            <w:sz w:val="28"/>
            <w:szCs w:val="28"/>
            <w:rtl/>
            <w:lang w:bidi="ar-LB"/>
          </w:rPr>
          <w:delText xml:space="preserve"> للمتزو</w:delText>
        </w:r>
        <w:r w:rsidR="001F06BE" w:rsidRPr="00E95952" w:rsidDel="00182ED0">
          <w:rPr>
            <w:rFonts w:ascii="Times New Roman" w:eastAsia="Times New Roman" w:hAnsi="Times New Roman" w:cs="Simplified Arabic" w:hint="cs"/>
            <w:sz w:val="28"/>
            <w:szCs w:val="28"/>
            <w:rtl/>
            <w:lang w:bidi="ar-LB"/>
          </w:rPr>
          <w:delText>جات الجديدات</w:delText>
        </w:r>
        <w:r w:rsidR="006A1B5C" w:rsidRPr="00E95952" w:rsidDel="00182ED0">
          <w:rPr>
            <w:rFonts w:ascii="Times New Roman" w:eastAsia="Times New Roman" w:hAnsi="Times New Roman" w:cs="Simplified Arabic" w:hint="cs"/>
            <w:sz w:val="28"/>
            <w:szCs w:val="28"/>
            <w:rtl/>
            <w:lang w:bidi="ar-LB"/>
          </w:rPr>
          <w:delText>.</w:delText>
        </w:r>
      </w:del>
      <w:ins w:id="155" w:author="Abdel-Hameed Nawar" w:date="2010-07-26T09:14:00Z">
        <w:r w:rsidR="001E5F6E">
          <w:rPr>
            <w:rFonts w:ascii="Times New Roman" w:eastAsia="Times New Roman" w:hAnsi="Times New Roman" w:cs="Simplified Arabic" w:hint="cs"/>
            <w:sz w:val="28"/>
            <w:szCs w:val="28"/>
            <w:rtl/>
            <w:lang w:bidi="ar-LB"/>
          </w:rPr>
          <w:t>).</w:t>
        </w:r>
      </w:ins>
      <w:ins w:id="156" w:author="Abdel-Hameed Nawar" w:date="2010-07-26T09:13:00Z">
        <w:r w:rsidR="001E5F6E">
          <w:rPr>
            <w:rFonts w:ascii="Times New Roman" w:eastAsia="Times New Roman" w:hAnsi="Times New Roman" w:cs="Simplified Arabic" w:hint="cs"/>
            <w:sz w:val="28"/>
            <w:szCs w:val="28"/>
            <w:rtl/>
            <w:lang w:bidi="ar-LB"/>
          </w:rPr>
          <w:t xml:space="preserve"> </w:t>
        </w:r>
      </w:ins>
    </w:p>
    <w:p w14:paraId="710F32DD" w14:textId="77777777" w:rsidR="006B440D" w:rsidRPr="00A70288" w:rsidRDefault="006B440D" w:rsidP="003B367D">
      <w:pPr>
        <w:spacing w:after="240" w:line="240" w:lineRule="auto"/>
        <w:ind w:firstLine="720"/>
        <w:jc w:val="both"/>
        <w:rPr>
          <w:rFonts w:ascii="Times New Roman" w:eastAsia="Times New Roman" w:hAnsi="Times New Roman" w:cs="Simplified Arabic"/>
          <w:sz w:val="28"/>
          <w:szCs w:val="28"/>
          <w:rtl/>
          <w:lang w:bidi="ar-LB"/>
        </w:rPr>
      </w:pPr>
    </w:p>
    <w:p w14:paraId="6F1F4530" w14:textId="77777777" w:rsidR="001C1B43" w:rsidRPr="00223EC6" w:rsidRDefault="006C1C2C" w:rsidP="005D18CD">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hint="cs"/>
          <w:b/>
          <w:bCs/>
          <w:color w:val="000000"/>
          <w:sz w:val="26"/>
          <w:szCs w:val="26"/>
          <w:rtl/>
          <w:lang w:bidi="ar-SY"/>
        </w:rPr>
        <w:t xml:space="preserve">شكل </w:t>
      </w:r>
      <w:r w:rsidR="001C1B43" w:rsidRPr="00223EC6">
        <w:rPr>
          <w:rFonts w:ascii="Times New Roman" w:eastAsia="Times New Roman" w:hAnsi="Times New Roman" w:cs="Simplified Arabic" w:hint="cs"/>
          <w:b/>
          <w:bCs/>
          <w:color w:val="000000"/>
          <w:sz w:val="26"/>
          <w:szCs w:val="26"/>
          <w:rtl/>
          <w:lang w:bidi="ar-SY"/>
        </w:rPr>
        <w:t>(</w:t>
      </w:r>
      <w:r w:rsidR="00361357">
        <w:rPr>
          <w:rFonts w:ascii="Times New Roman" w:eastAsia="Times New Roman" w:hAnsi="Times New Roman" w:cs="Simplified Arabic" w:hint="cs"/>
          <w:b/>
          <w:bCs/>
          <w:color w:val="000000"/>
          <w:sz w:val="26"/>
          <w:szCs w:val="26"/>
          <w:rtl/>
          <w:lang w:bidi="ar-SY"/>
        </w:rPr>
        <w:t>1</w:t>
      </w:r>
      <w:r w:rsidR="001839FF">
        <w:rPr>
          <w:rFonts w:ascii="Times New Roman" w:eastAsia="Times New Roman" w:hAnsi="Times New Roman" w:cs="Simplified Arabic" w:hint="cs"/>
          <w:b/>
          <w:bCs/>
          <w:color w:val="000000"/>
          <w:sz w:val="26"/>
          <w:szCs w:val="26"/>
          <w:rtl/>
          <w:lang w:bidi="ar-SY"/>
        </w:rPr>
        <w:t>5</w:t>
      </w:r>
      <w:r w:rsidR="001C1B43" w:rsidRPr="00223EC6">
        <w:rPr>
          <w:rFonts w:ascii="Times New Roman" w:eastAsia="Times New Roman" w:hAnsi="Times New Roman" w:cs="Simplified Arabic" w:hint="cs"/>
          <w:b/>
          <w:bCs/>
          <w:color w:val="000000"/>
          <w:sz w:val="26"/>
          <w:szCs w:val="26"/>
          <w:rtl/>
          <w:lang w:bidi="ar-SY"/>
        </w:rPr>
        <w:t>)</w:t>
      </w:r>
      <w:r w:rsidR="001C1B43" w:rsidRPr="00223EC6">
        <w:rPr>
          <w:rFonts w:ascii="Times New Roman" w:eastAsia="Times New Roman" w:hAnsi="Times New Roman" w:cs="Simplified Arabic"/>
          <w:b/>
          <w:bCs/>
          <w:color w:val="000000"/>
          <w:sz w:val="26"/>
          <w:szCs w:val="26"/>
          <w:rtl/>
          <w:lang w:bidi="ar-SY"/>
        </w:rPr>
        <w:t xml:space="preserve">: </w:t>
      </w:r>
      <w:r w:rsidR="00E36D15" w:rsidRPr="00223EC6">
        <w:rPr>
          <w:rFonts w:ascii="Times New Roman" w:eastAsia="Times New Roman" w:hAnsi="Times New Roman" w:cs="Simplified Arabic"/>
          <w:b/>
          <w:bCs/>
          <w:color w:val="000000"/>
          <w:sz w:val="26"/>
          <w:szCs w:val="26"/>
          <w:rtl/>
          <w:lang w:bidi="ar-SY"/>
        </w:rPr>
        <w:t>معدل الولادات لدى ال</w:t>
      </w:r>
      <w:ins w:id="157" w:author="Abdel-Hameed Nawar" w:date="2010-07-25T16:25:00Z">
        <w:r w:rsidR="005D18CD">
          <w:rPr>
            <w:rFonts w:ascii="Times New Roman" w:eastAsia="Times New Roman" w:hAnsi="Times New Roman" w:cs="Simplified Arabic" w:hint="cs"/>
            <w:b/>
            <w:bCs/>
            <w:color w:val="000000"/>
            <w:sz w:val="26"/>
            <w:szCs w:val="26"/>
            <w:rtl/>
            <w:lang w:bidi="ar-SY"/>
          </w:rPr>
          <w:t xml:space="preserve">مراهقات </w:t>
        </w:r>
      </w:ins>
      <w:del w:id="158" w:author="Abdel-Hameed Nawar" w:date="2010-07-25T16:25:00Z">
        <w:r w:rsidR="00E36D15" w:rsidRPr="00223EC6" w:rsidDel="005D18CD">
          <w:rPr>
            <w:rFonts w:ascii="Times New Roman" w:eastAsia="Times New Roman" w:hAnsi="Times New Roman" w:cs="Simplified Arabic"/>
            <w:b/>
            <w:bCs/>
            <w:color w:val="000000"/>
            <w:sz w:val="26"/>
            <w:szCs w:val="26"/>
            <w:rtl/>
            <w:lang w:bidi="ar-SY"/>
          </w:rPr>
          <w:delText>ش</w:delText>
        </w:r>
        <w:r w:rsidR="00CF31C4" w:rsidRPr="00223EC6" w:rsidDel="005D18CD">
          <w:rPr>
            <w:rFonts w:ascii="Times New Roman" w:eastAsia="Times New Roman" w:hAnsi="Times New Roman" w:cs="Simplified Arabic"/>
            <w:b/>
            <w:bCs/>
            <w:color w:val="000000"/>
            <w:sz w:val="26"/>
            <w:szCs w:val="26"/>
            <w:rtl/>
            <w:lang w:bidi="ar-SY"/>
          </w:rPr>
          <w:delText>اب</w:delText>
        </w:r>
        <w:r w:rsidR="00E36D15" w:rsidRPr="00223EC6" w:rsidDel="005D18CD">
          <w:rPr>
            <w:rFonts w:ascii="Times New Roman" w:eastAsia="Times New Roman" w:hAnsi="Times New Roman" w:cs="Simplified Arabic" w:hint="cs"/>
            <w:b/>
            <w:bCs/>
            <w:color w:val="000000"/>
            <w:sz w:val="26"/>
            <w:szCs w:val="26"/>
            <w:rtl/>
            <w:lang w:bidi="ar-SY"/>
          </w:rPr>
          <w:delText>ات</w:delText>
        </w:r>
        <w:r w:rsidR="00F30988" w:rsidRPr="00223EC6" w:rsidDel="005D18CD">
          <w:rPr>
            <w:rFonts w:ascii="Times New Roman" w:eastAsia="Times New Roman" w:hAnsi="Times New Roman" w:cs="Simplified Arabic" w:hint="cs"/>
            <w:b/>
            <w:bCs/>
            <w:color w:val="000000"/>
            <w:sz w:val="26"/>
            <w:szCs w:val="26"/>
            <w:rtl/>
            <w:lang w:bidi="ar-SY"/>
          </w:rPr>
          <w:delText xml:space="preserve"> </w:delText>
        </w:r>
      </w:del>
      <w:r w:rsidR="00F30988" w:rsidRPr="00223EC6">
        <w:rPr>
          <w:rFonts w:ascii="Times New Roman" w:eastAsia="Times New Roman" w:hAnsi="Times New Roman" w:cs="Simplified Arabic" w:hint="cs"/>
          <w:b/>
          <w:bCs/>
          <w:color w:val="000000"/>
          <w:sz w:val="26"/>
          <w:szCs w:val="26"/>
          <w:rtl/>
          <w:lang w:bidi="ar-SY"/>
        </w:rPr>
        <w:t>القطريات</w:t>
      </w:r>
      <w:r w:rsidR="00CF31C4" w:rsidRPr="00223EC6">
        <w:rPr>
          <w:rFonts w:ascii="Times New Roman" w:eastAsia="Times New Roman" w:hAnsi="Times New Roman" w:cs="Simplified Arabic"/>
          <w:b/>
          <w:bCs/>
          <w:color w:val="000000"/>
          <w:sz w:val="26"/>
          <w:szCs w:val="26"/>
          <w:rtl/>
          <w:lang w:bidi="ar-SY"/>
        </w:rPr>
        <w:t xml:space="preserve"> في الفئة العمرية (15-</w:t>
      </w:r>
      <w:del w:id="159" w:author="Abdel-Hameed Nawar" w:date="2010-07-25T16:25:00Z">
        <w:r w:rsidR="00CF31C4" w:rsidRPr="00223EC6" w:rsidDel="005D18CD">
          <w:rPr>
            <w:rFonts w:ascii="Times New Roman" w:eastAsia="Times New Roman" w:hAnsi="Times New Roman" w:cs="Simplified Arabic"/>
            <w:b/>
            <w:bCs/>
            <w:color w:val="000000"/>
            <w:sz w:val="26"/>
            <w:szCs w:val="26"/>
            <w:rtl/>
            <w:lang w:bidi="ar-SY"/>
          </w:rPr>
          <w:delText>24</w:delText>
        </w:r>
      </w:del>
      <w:ins w:id="160" w:author="Abdel-Hameed Nawar" w:date="2010-07-25T16:25:00Z">
        <w:r w:rsidR="005D18CD">
          <w:rPr>
            <w:rFonts w:ascii="Times New Roman" w:eastAsia="Times New Roman" w:hAnsi="Times New Roman" w:cs="Simplified Arabic" w:hint="cs"/>
            <w:b/>
            <w:bCs/>
            <w:color w:val="000000"/>
            <w:sz w:val="26"/>
            <w:szCs w:val="26"/>
            <w:rtl/>
            <w:lang w:bidi="ar-SY"/>
          </w:rPr>
          <w:t>19</w:t>
        </w:r>
      </w:ins>
      <w:r w:rsidR="00CF31C4" w:rsidRPr="00223EC6">
        <w:rPr>
          <w:rFonts w:ascii="Times New Roman" w:eastAsia="Times New Roman" w:hAnsi="Times New Roman" w:cs="Simplified Arabic"/>
          <w:b/>
          <w:bCs/>
          <w:color w:val="000000"/>
          <w:sz w:val="26"/>
          <w:szCs w:val="26"/>
          <w:rtl/>
          <w:lang w:bidi="ar-SY"/>
        </w:rPr>
        <w:t xml:space="preserve">) </w:t>
      </w:r>
    </w:p>
    <w:p w14:paraId="1DAE3ADA" w14:textId="77777777" w:rsidR="00F30988" w:rsidRPr="00223EC6" w:rsidRDefault="001C1B43" w:rsidP="00A70288">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hint="cs"/>
          <w:b/>
          <w:bCs/>
          <w:color w:val="000000"/>
          <w:sz w:val="26"/>
          <w:szCs w:val="26"/>
          <w:rtl/>
          <w:lang w:bidi="ar-SY"/>
        </w:rPr>
        <w:t>خلال الفترة</w:t>
      </w:r>
      <w:r w:rsidR="00CF31C4" w:rsidRPr="00223EC6">
        <w:rPr>
          <w:rFonts w:ascii="Times New Roman" w:eastAsia="Times New Roman" w:hAnsi="Times New Roman" w:cs="Simplified Arabic"/>
          <w:b/>
          <w:bCs/>
          <w:color w:val="000000"/>
          <w:sz w:val="26"/>
          <w:szCs w:val="26"/>
          <w:rtl/>
          <w:lang w:bidi="ar-SY"/>
        </w:rPr>
        <w:t xml:space="preserve"> </w:t>
      </w:r>
      <w:r w:rsidR="006D052C" w:rsidRPr="00223EC6">
        <w:rPr>
          <w:rFonts w:ascii="Times New Roman" w:eastAsia="Times New Roman" w:hAnsi="Times New Roman" w:cs="Simplified Arabic" w:hint="cs"/>
          <w:b/>
          <w:bCs/>
          <w:color w:val="000000"/>
          <w:sz w:val="26"/>
          <w:szCs w:val="26"/>
          <w:rtl/>
          <w:lang w:bidi="ar-SY"/>
        </w:rPr>
        <w:t>2005</w:t>
      </w:r>
      <w:r w:rsidR="00CF31C4" w:rsidRPr="00223EC6">
        <w:rPr>
          <w:rFonts w:ascii="Times New Roman" w:eastAsia="Times New Roman" w:hAnsi="Times New Roman" w:cs="Simplified Arabic"/>
          <w:b/>
          <w:bCs/>
          <w:color w:val="000000"/>
          <w:sz w:val="26"/>
          <w:szCs w:val="26"/>
          <w:rtl/>
          <w:lang w:bidi="ar-SY"/>
        </w:rPr>
        <w:t xml:space="preserve"> </w:t>
      </w:r>
      <w:r w:rsidRPr="00223EC6">
        <w:rPr>
          <w:rFonts w:ascii="Times New Roman" w:eastAsia="Times New Roman" w:hAnsi="Times New Roman" w:cs="Simplified Arabic" w:hint="cs"/>
          <w:b/>
          <w:bCs/>
          <w:color w:val="000000"/>
          <w:sz w:val="26"/>
          <w:szCs w:val="26"/>
          <w:rtl/>
          <w:lang w:bidi="ar-SY"/>
        </w:rPr>
        <w:t>-</w:t>
      </w:r>
      <w:r w:rsidRPr="00223EC6">
        <w:rPr>
          <w:rFonts w:ascii="Times New Roman" w:eastAsia="Times New Roman" w:hAnsi="Times New Roman" w:cs="Simplified Arabic"/>
          <w:b/>
          <w:bCs/>
          <w:color w:val="000000"/>
          <w:sz w:val="26"/>
          <w:szCs w:val="26"/>
          <w:rtl/>
          <w:lang w:bidi="ar-SY"/>
        </w:rPr>
        <w:t xml:space="preserve"> 2009</w:t>
      </w:r>
    </w:p>
    <w:p w14:paraId="40146CC6" w14:textId="77777777" w:rsidR="005C5A6A" w:rsidRPr="00064BFC" w:rsidRDefault="00C9094F" w:rsidP="00337A57">
      <w:pPr>
        <w:shd w:val="clear" w:color="auto" w:fill="FFFFFF"/>
        <w:spacing w:before="100" w:beforeAutospacing="1" w:after="100" w:afterAutospacing="1" w:line="240" w:lineRule="auto"/>
        <w:jc w:val="center"/>
        <w:rPr>
          <w:rFonts w:cs="Simplified Arabic"/>
          <w:color w:val="000000"/>
          <w:rtl/>
        </w:rPr>
      </w:pPr>
      <w:ins w:id="161" w:author="Abdel-Hameed Nawar" w:date="2010-07-25T16:25:00Z">
        <w:r>
          <w:rPr>
            <w:rFonts w:ascii="Times New Roman" w:eastAsia="Times New Roman" w:hAnsi="Times New Roman" w:cs="Simplified Arabic"/>
            <w:noProof/>
            <w:color w:val="333333"/>
            <w:sz w:val="28"/>
            <w:szCs w:val="28"/>
            <w:rPrChange w:id="162">
              <w:rPr>
                <w:noProof/>
              </w:rPr>
            </w:rPrChange>
          </w:rPr>
          <w:drawing>
            <wp:inline distT="0" distB="0" distL="0" distR="0" wp14:anchorId="22402C2D" wp14:editId="12EB90BE">
              <wp:extent cx="4572000" cy="2743200"/>
              <wp:effectExtent l="19050" t="0" r="1905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ins>
      <w:del w:id="163" w:author="Abdel-Hameed Nawar" w:date="2010-07-25T16:25:00Z">
        <w:r>
          <w:rPr>
            <w:rFonts w:cs="Simplified Arabic"/>
            <w:noProof/>
            <w:szCs w:val="28"/>
            <w:rPrChange w:id="164">
              <w:rPr>
                <w:noProof/>
              </w:rPr>
            </w:rPrChange>
          </w:rPr>
          <w:drawing>
            <wp:inline distT="0" distB="0" distL="0" distR="0" wp14:anchorId="721C8D0E" wp14:editId="4C5C4F97">
              <wp:extent cx="4972050" cy="23558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4972050" cy="2355850"/>
                      </a:xfrm>
                      <a:prstGeom prst="rect">
                        <a:avLst/>
                      </a:prstGeom>
                      <a:solidFill>
                        <a:srgbClr val="E36C0A"/>
                      </a:solidFill>
                      <a:ln w="9525">
                        <a:noFill/>
                        <a:miter lim="800000"/>
                        <a:headEnd/>
                        <a:tailEnd/>
                      </a:ln>
                    </pic:spPr>
                  </pic:pic>
                </a:graphicData>
              </a:graphic>
            </wp:inline>
          </w:drawing>
        </w:r>
      </w:del>
      <w:r w:rsidR="001C1B43">
        <w:rPr>
          <w:rFonts w:ascii="Times New Roman" w:eastAsia="Times New Roman" w:hAnsi="Times New Roman" w:cs="Simplified Arabic"/>
          <w:color w:val="333333"/>
          <w:sz w:val="28"/>
          <w:szCs w:val="28"/>
          <w:rtl/>
          <w:lang w:bidi="ar-SY"/>
        </w:rPr>
        <w:t xml:space="preserve">   </w:t>
      </w:r>
      <w:r w:rsidR="001C1B43" w:rsidRPr="00A70288">
        <w:rPr>
          <w:rFonts w:ascii="Times New Roman" w:eastAsia="Times New Roman" w:hAnsi="Times New Roman" w:cs="Simplified Arabic"/>
          <w:b/>
          <w:bCs/>
          <w:color w:val="000000"/>
          <w:sz w:val="24"/>
          <w:szCs w:val="24"/>
          <w:rtl/>
          <w:lang w:bidi="ar-SY"/>
        </w:rPr>
        <w:t>المصدر:</w:t>
      </w:r>
      <w:r w:rsidR="001C1B43" w:rsidRPr="00E67398">
        <w:rPr>
          <w:rFonts w:ascii="Times New Roman" w:eastAsia="Times New Roman" w:hAnsi="Times New Roman" w:cs="Simplified Arabic"/>
          <w:color w:val="000000"/>
          <w:sz w:val="24"/>
          <w:szCs w:val="24"/>
          <w:rtl/>
          <w:lang w:bidi="ar-SY"/>
        </w:rPr>
        <w:t xml:space="preserve"> </w:t>
      </w:r>
      <w:ins w:id="165" w:author="Abdel-Hameed Nawar" w:date="2010-07-25T16:44:00Z">
        <w:r w:rsidR="00A61EB8">
          <w:rPr>
            <w:rFonts w:ascii="Times New Roman" w:eastAsia="Times New Roman" w:hAnsi="Times New Roman" w:cs="Simplified Arabic" w:hint="cs"/>
            <w:color w:val="000000"/>
            <w:sz w:val="24"/>
            <w:szCs w:val="24"/>
            <w:rtl/>
            <w:lang w:bidi="ar-SY"/>
          </w:rPr>
          <w:t>المجلس الأعلى لش</w:t>
        </w:r>
      </w:ins>
      <w:ins w:id="166" w:author="Abdel-Hameed Nawar" w:date="2010-07-25T18:04:00Z">
        <w:r w:rsidR="00337A57">
          <w:rPr>
            <w:rFonts w:ascii="Times New Roman" w:eastAsia="Times New Roman" w:hAnsi="Times New Roman" w:cs="Simplified Arabic" w:hint="cs"/>
            <w:color w:val="000000"/>
            <w:sz w:val="24"/>
            <w:szCs w:val="24"/>
            <w:rtl/>
            <w:lang w:bidi="ar-SY"/>
          </w:rPr>
          <w:t>ؤ</w:t>
        </w:r>
      </w:ins>
      <w:ins w:id="167" w:author="Abdel-Hameed Nawar" w:date="2010-07-25T16:44:00Z">
        <w:r w:rsidR="00A61EB8">
          <w:rPr>
            <w:rFonts w:ascii="Times New Roman" w:eastAsia="Times New Roman" w:hAnsi="Times New Roman" w:cs="Simplified Arabic" w:hint="cs"/>
            <w:color w:val="000000"/>
            <w:sz w:val="24"/>
            <w:szCs w:val="24"/>
            <w:rtl/>
            <w:lang w:bidi="ar-SY"/>
          </w:rPr>
          <w:t xml:space="preserve">ون الأسرة و </w:t>
        </w:r>
      </w:ins>
      <w:r w:rsidR="001C1B43" w:rsidRPr="00594CA6">
        <w:rPr>
          <w:rFonts w:cs="Simplified Arabic"/>
          <w:color w:val="000000"/>
          <w:rtl/>
        </w:rPr>
        <w:t>جهاز الإحصاء</w:t>
      </w:r>
      <w:r w:rsidR="001C1B43" w:rsidRPr="00594CA6">
        <w:rPr>
          <w:rFonts w:cs="Simplified Arabic" w:hint="cs"/>
          <w:color w:val="000000"/>
          <w:rtl/>
        </w:rPr>
        <w:t xml:space="preserve">، </w:t>
      </w:r>
      <w:ins w:id="168" w:author="Abdel-Hameed Nawar" w:date="2010-07-25T16:43:00Z">
        <w:r w:rsidR="008B28F2">
          <w:rPr>
            <w:rFonts w:cs="Simplified Arabic" w:hint="cs"/>
            <w:color w:val="000000"/>
            <w:rtl/>
          </w:rPr>
          <w:t xml:space="preserve">: </w:t>
        </w:r>
      </w:ins>
      <w:ins w:id="169" w:author="Abdel-Hameed Nawar" w:date="2010-07-25T16:44:00Z">
        <w:r w:rsidR="00A61EB8">
          <w:rPr>
            <w:rFonts w:cs="Simplified Arabic" w:hint="cs"/>
            <w:color w:val="000000"/>
            <w:rtl/>
          </w:rPr>
          <w:t>"</w:t>
        </w:r>
      </w:ins>
      <w:ins w:id="170" w:author="Abdel-Hameed Nawar" w:date="2010-07-25T16:43:00Z">
        <w:r w:rsidR="008B28F2">
          <w:rPr>
            <w:rFonts w:cs="Simplified Arabic" w:hint="cs"/>
            <w:color w:val="000000"/>
            <w:rtl/>
          </w:rPr>
          <w:t>المرأة والرجل في دولة قطر : صورة إحصائية</w:t>
        </w:r>
      </w:ins>
      <w:ins w:id="171" w:author="Abdel-Hameed Nawar" w:date="2010-07-25T16:44:00Z">
        <w:r w:rsidR="00A61EB8">
          <w:rPr>
            <w:rFonts w:cs="Simplified Arabic" w:hint="cs"/>
            <w:color w:val="000000"/>
            <w:rtl/>
          </w:rPr>
          <w:t>،"</w:t>
        </w:r>
      </w:ins>
      <w:ins w:id="172" w:author="Abdel-Hameed Nawar" w:date="2010-07-25T16:43:00Z">
        <w:r w:rsidR="008B28F2">
          <w:rPr>
            <w:rFonts w:cs="Simplified Arabic" w:hint="cs"/>
            <w:color w:val="000000"/>
            <w:rtl/>
          </w:rPr>
          <w:t xml:space="preserve"> 2008 </w:t>
        </w:r>
      </w:ins>
      <w:del w:id="173" w:author="Abdel-Hameed Nawar" w:date="2010-07-25T16:44:00Z">
        <w:r w:rsidR="001C1B43" w:rsidRPr="00594CA6" w:rsidDel="008B28F2">
          <w:rPr>
            <w:rFonts w:cs="Simplified Arabic" w:hint="cs"/>
            <w:color w:val="000000"/>
            <w:rtl/>
          </w:rPr>
          <w:delText>نشرة الإحصاءات الحيوية (المواليد والوفيات)، أعدا</w:delText>
        </w:r>
        <w:r w:rsidR="001C1B43" w:rsidRPr="00594CA6" w:rsidDel="008B28F2">
          <w:rPr>
            <w:rFonts w:cs="Simplified Arabic" w:hint="eastAsia"/>
            <w:color w:val="000000"/>
            <w:rtl/>
          </w:rPr>
          <w:delText>د</w:delText>
        </w:r>
        <w:r w:rsidR="001C1B43" w:rsidRPr="00594CA6" w:rsidDel="008B28F2">
          <w:rPr>
            <w:rFonts w:cs="Simplified Arabic" w:hint="cs"/>
            <w:color w:val="000000"/>
            <w:rtl/>
          </w:rPr>
          <w:delText xml:space="preserve"> مختلفة.</w:delText>
        </w:r>
      </w:del>
    </w:p>
    <w:p w14:paraId="6A9DCEE1" w14:textId="77777777" w:rsidR="003804A7" w:rsidRPr="001C1B43" w:rsidRDefault="001C1B43"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1C1B43">
        <w:rPr>
          <w:rFonts w:ascii="Times New Roman" w:eastAsia="Times New Roman" w:hAnsi="Times New Roman" w:cs="Simplified Arabic" w:hint="cs"/>
          <w:b/>
          <w:bCs/>
          <w:color w:val="000000"/>
          <w:sz w:val="28"/>
          <w:szCs w:val="28"/>
          <w:rtl/>
          <w:lang w:bidi="ar-SY"/>
        </w:rPr>
        <w:t xml:space="preserve">5.5. </w:t>
      </w:r>
      <w:r w:rsidR="003804A7" w:rsidRPr="001C1B43">
        <w:rPr>
          <w:rFonts w:ascii="Times New Roman" w:eastAsia="Times New Roman" w:hAnsi="Times New Roman" w:cs="Simplified Arabic"/>
          <w:b/>
          <w:bCs/>
          <w:color w:val="000000"/>
          <w:sz w:val="28"/>
          <w:szCs w:val="28"/>
          <w:rtl/>
          <w:lang w:bidi="ar-SY"/>
        </w:rPr>
        <w:t xml:space="preserve">الحصول على الرعاية الصحية قبل الولادة (زيارة ‏واحدة </w:t>
      </w:r>
      <w:r w:rsidRPr="001C1B43">
        <w:rPr>
          <w:rFonts w:ascii="Times New Roman" w:eastAsia="Times New Roman" w:hAnsi="Times New Roman" w:cs="Simplified Arabic"/>
          <w:b/>
          <w:bCs/>
          <w:color w:val="000000"/>
          <w:sz w:val="28"/>
          <w:szCs w:val="28"/>
          <w:rtl/>
          <w:lang w:bidi="ar-SY"/>
        </w:rPr>
        <w:t>على الأقل</w:t>
      </w:r>
      <w:r w:rsidR="003804A7" w:rsidRPr="001C1B43">
        <w:rPr>
          <w:rFonts w:ascii="Times New Roman" w:eastAsia="Times New Roman" w:hAnsi="Times New Roman" w:cs="Simplified Arabic"/>
          <w:b/>
          <w:bCs/>
          <w:color w:val="000000"/>
          <w:sz w:val="28"/>
          <w:szCs w:val="28"/>
          <w:rtl/>
          <w:lang w:bidi="ar-SY"/>
        </w:rPr>
        <w:t xml:space="preserve">)‏ </w:t>
      </w:r>
    </w:p>
    <w:p w14:paraId="43167D9B" w14:textId="77777777" w:rsidR="001C1B43" w:rsidRDefault="007A18A4" w:rsidP="00E95952">
      <w:pPr>
        <w:spacing w:after="240" w:line="240" w:lineRule="auto"/>
        <w:ind w:firstLine="720"/>
        <w:jc w:val="both"/>
        <w:rPr>
          <w:ins w:id="174" w:author="Abdel-Hameed Nawar" w:date="2010-07-25T16:43:00Z"/>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تكفل الرعاية الصحية في دولة قطر العناية الطبية الكاملة للنساء قبل الولادة من خلال توفير مختلف الخدمات</w:t>
      </w:r>
      <w:r w:rsidR="002206D6" w:rsidRPr="00E95952">
        <w:rPr>
          <w:rFonts w:ascii="Times New Roman" w:eastAsia="Times New Roman" w:hAnsi="Times New Roman" w:cs="Simplified Arabic"/>
          <w:sz w:val="28"/>
          <w:szCs w:val="28"/>
          <w:rtl/>
          <w:lang w:bidi="ar-LB"/>
        </w:rPr>
        <w:t xml:space="preserve"> الطبية المتعلقة بفحوصات الأم والجنين. و</w:t>
      </w:r>
      <w:r w:rsidRPr="00E95952">
        <w:rPr>
          <w:rFonts w:ascii="Times New Roman" w:eastAsia="Times New Roman" w:hAnsi="Times New Roman" w:cs="Simplified Arabic"/>
          <w:sz w:val="28"/>
          <w:szCs w:val="28"/>
          <w:rtl/>
          <w:lang w:bidi="ar-LB"/>
        </w:rPr>
        <w:t>تتم</w:t>
      </w:r>
      <w:r w:rsidR="002206D6" w:rsidRPr="00E95952">
        <w:rPr>
          <w:rFonts w:ascii="Times New Roman" w:eastAsia="Times New Roman" w:hAnsi="Times New Roman" w:cs="Simplified Arabic"/>
          <w:sz w:val="28"/>
          <w:szCs w:val="28"/>
          <w:rtl/>
          <w:lang w:bidi="ar-LB"/>
        </w:rPr>
        <w:t xml:space="preserve">يز الخدمات الطبية قبل الولادة والتي تشمل المواطنات والمقيمات على حد </w:t>
      </w:r>
      <w:r w:rsidRPr="00E95952">
        <w:rPr>
          <w:rFonts w:ascii="Times New Roman" w:eastAsia="Times New Roman" w:hAnsi="Times New Roman" w:cs="Simplified Arabic"/>
          <w:sz w:val="28"/>
          <w:szCs w:val="28"/>
          <w:rtl/>
          <w:lang w:bidi="ar-LB"/>
        </w:rPr>
        <w:t>سواء ب</w:t>
      </w:r>
      <w:r w:rsidR="005F3481" w:rsidRPr="00E95952">
        <w:rPr>
          <w:rFonts w:ascii="Times New Roman" w:eastAsia="Times New Roman" w:hAnsi="Times New Roman" w:cs="Simplified Arabic"/>
          <w:sz w:val="28"/>
          <w:szCs w:val="28"/>
          <w:rtl/>
          <w:lang w:bidi="ar-LB"/>
        </w:rPr>
        <w:t>ا</w:t>
      </w:r>
      <w:r w:rsidR="001C1B43" w:rsidRPr="00E95952">
        <w:rPr>
          <w:rFonts w:ascii="Times New Roman" w:eastAsia="Times New Roman" w:hAnsi="Times New Roman" w:cs="Simplified Arabic"/>
          <w:sz w:val="28"/>
          <w:szCs w:val="28"/>
          <w:rtl/>
          <w:lang w:bidi="ar-LB"/>
        </w:rPr>
        <w:t>نتظامها</w:t>
      </w:r>
      <w:r w:rsidR="001C1B43" w:rsidRPr="00E95952">
        <w:rPr>
          <w:rFonts w:ascii="Times New Roman" w:eastAsia="Times New Roman" w:hAnsi="Times New Roman" w:cs="Simplified Arabic" w:hint="cs"/>
          <w:sz w:val="28"/>
          <w:szCs w:val="28"/>
          <w:rtl/>
          <w:lang w:bidi="ar-LB"/>
        </w:rPr>
        <w:t>، لاسيما</w:t>
      </w:r>
      <w:r w:rsidRPr="00E95952">
        <w:rPr>
          <w:rFonts w:ascii="Times New Roman" w:eastAsia="Times New Roman" w:hAnsi="Times New Roman" w:cs="Simplified Arabic"/>
          <w:sz w:val="28"/>
          <w:szCs w:val="28"/>
          <w:rtl/>
          <w:lang w:bidi="ar-LB"/>
        </w:rPr>
        <w:t xml:space="preserve"> في الأشهر الأخيرة التي تسبق الولادة مما ينتج عنه تردد النساء الحاملات على </w:t>
      </w:r>
      <w:r w:rsidR="002206D6" w:rsidRPr="00E95952">
        <w:rPr>
          <w:rFonts w:ascii="Times New Roman" w:eastAsia="Times New Roman" w:hAnsi="Times New Roman" w:cs="Simplified Arabic" w:hint="cs"/>
          <w:sz w:val="28"/>
          <w:szCs w:val="28"/>
          <w:rtl/>
          <w:lang w:bidi="ar-LB"/>
        </w:rPr>
        <w:t>مصحات</w:t>
      </w:r>
      <w:r w:rsidR="002206D6" w:rsidRPr="00E95952">
        <w:rPr>
          <w:rFonts w:ascii="Times New Roman" w:eastAsia="Times New Roman" w:hAnsi="Times New Roman" w:cs="Simplified Arabic"/>
          <w:sz w:val="28"/>
          <w:szCs w:val="28"/>
          <w:rtl/>
          <w:lang w:bidi="ar-LB"/>
        </w:rPr>
        <w:t xml:space="preserve"> الولادة.</w:t>
      </w:r>
      <w:r w:rsidRPr="00E95952">
        <w:rPr>
          <w:rFonts w:ascii="Times New Roman" w:eastAsia="Times New Roman" w:hAnsi="Times New Roman" w:cs="Simplified Arabic"/>
          <w:sz w:val="28"/>
          <w:szCs w:val="28"/>
          <w:rtl/>
          <w:lang w:bidi="ar-LB"/>
        </w:rPr>
        <w:t xml:space="preserve"> </w:t>
      </w:r>
      <w:r w:rsidR="002206D6" w:rsidRPr="00E95952">
        <w:rPr>
          <w:rFonts w:ascii="Times New Roman" w:eastAsia="Times New Roman" w:hAnsi="Times New Roman" w:cs="Simplified Arabic"/>
          <w:sz w:val="28"/>
          <w:szCs w:val="28"/>
          <w:rtl/>
          <w:lang w:bidi="ar-LB"/>
        </w:rPr>
        <w:t>و</w:t>
      </w:r>
      <w:r w:rsidR="00EC19B1" w:rsidRPr="00E95952">
        <w:rPr>
          <w:rFonts w:ascii="Times New Roman" w:eastAsia="Times New Roman" w:hAnsi="Times New Roman" w:cs="Simplified Arabic"/>
          <w:sz w:val="28"/>
          <w:szCs w:val="28"/>
          <w:rtl/>
          <w:lang w:bidi="ar-LB"/>
        </w:rPr>
        <w:t>ما تردد حوالي 200</w:t>
      </w:r>
      <w:r w:rsidR="001C1B43" w:rsidRPr="00E95952">
        <w:rPr>
          <w:rFonts w:ascii="Times New Roman" w:eastAsia="Times New Roman" w:hAnsi="Times New Roman" w:cs="Simplified Arabic" w:hint="cs"/>
          <w:sz w:val="28"/>
          <w:szCs w:val="28"/>
          <w:rtl/>
          <w:lang w:bidi="ar-LB"/>
        </w:rPr>
        <w:t>,</w:t>
      </w:r>
      <w:r w:rsidR="001C1B43" w:rsidRPr="00E95952">
        <w:rPr>
          <w:rFonts w:ascii="Times New Roman" w:eastAsia="Times New Roman" w:hAnsi="Times New Roman" w:cs="Simplified Arabic"/>
          <w:sz w:val="28"/>
          <w:szCs w:val="28"/>
          <w:rtl/>
          <w:lang w:bidi="ar-LB"/>
        </w:rPr>
        <w:t>000 إمرأة</w:t>
      </w:r>
      <w:r w:rsidR="00EC19B1" w:rsidRPr="00E95952">
        <w:rPr>
          <w:rFonts w:ascii="Times New Roman" w:eastAsia="Times New Roman" w:hAnsi="Times New Roman" w:cs="Simplified Arabic"/>
          <w:sz w:val="28"/>
          <w:szCs w:val="28"/>
          <w:rtl/>
          <w:lang w:bidi="ar-LB"/>
        </w:rPr>
        <w:t xml:space="preserve"> </w:t>
      </w:r>
      <w:r w:rsidR="001C1B43" w:rsidRPr="00E95952">
        <w:rPr>
          <w:rFonts w:ascii="Times New Roman" w:eastAsia="Times New Roman" w:hAnsi="Times New Roman" w:cs="Simplified Arabic" w:hint="cs"/>
          <w:sz w:val="28"/>
          <w:szCs w:val="28"/>
          <w:rtl/>
          <w:lang w:bidi="ar-LB"/>
        </w:rPr>
        <w:t xml:space="preserve">عام </w:t>
      </w:r>
      <w:r w:rsidR="002206D6" w:rsidRPr="00E95952">
        <w:rPr>
          <w:rFonts w:ascii="Times New Roman" w:eastAsia="Times New Roman" w:hAnsi="Times New Roman" w:cs="Simplified Arabic"/>
          <w:sz w:val="28"/>
          <w:szCs w:val="28"/>
          <w:rtl/>
          <w:lang w:bidi="ar-LB"/>
        </w:rPr>
        <w:t>2008</w:t>
      </w:r>
      <w:r w:rsidR="001C1B43" w:rsidRPr="00E95952">
        <w:rPr>
          <w:rFonts w:ascii="Times New Roman" w:eastAsia="Times New Roman" w:hAnsi="Times New Roman" w:cs="Simplified Arabic" w:hint="cs"/>
          <w:sz w:val="28"/>
          <w:szCs w:val="28"/>
          <w:rtl/>
          <w:lang w:bidi="ar-LB"/>
        </w:rPr>
        <w:t xml:space="preserve"> </w:t>
      </w:r>
      <w:r w:rsidR="002206D6" w:rsidRPr="00E95952">
        <w:rPr>
          <w:rFonts w:ascii="Times New Roman" w:eastAsia="Times New Roman" w:hAnsi="Times New Roman" w:cs="Simplified Arabic"/>
          <w:sz w:val="28"/>
          <w:szCs w:val="28"/>
          <w:rtl/>
          <w:lang w:bidi="ar-LB"/>
        </w:rPr>
        <w:t>على عيادة مستشفى النساء والولادة</w:t>
      </w:r>
      <w:r w:rsidR="002206D6" w:rsidRPr="00E95952">
        <w:rPr>
          <w:rFonts w:ascii="Times New Roman" w:eastAsia="Times New Roman" w:hAnsi="Times New Roman" w:cs="Simplified Arabic" w:hint="cs"/>
          <w:sz w:val="28"/>
          <w:szCs w:val="28"/>
          <w:rtl/>
          <w:lang w:bidi="ar-LB"/>
        </w:rPr>
        <w:t xml:space="preserve"> إلا</w:t>
      </w:r>
      <w:r w:rsidR="002206D6" w:rsidRPr="00E95952">
        <w:rPr>
          <w:rFonts w:ascii="Times New Roman" w:eastAsia="Times New Roman" w:hAnsi="Times New Roman" w:cs="Simplified Arabic"/>
          <w:sz w:val="28"/>
          <w:szCs w:val="28"/>
          <w:rtl/>
          <w:lang w:bidi="ar-LB"/>
        </w:rPr>
        <w:t xml:space="preserve"> </w:t>
      </w:r>
      <w:r w:rsidR="00EC19B1" w:rsidRPr="00E95952">
        <w:rPr>
          <w:rFonts w:ascii="Times New Roman" w:eastAsia="Times New Roman" w:hAnsi="Times New Roman" w:cs="Simplified Arabic"/>
          <w:sz w:val="28"/>
          <w:szCs w:val="28"/>
          <w:rtl/>
          <w:lang w:bidi="ar-LB"/>
        </w:rPr>
        <w:t>خير</w:t>
      </w:r>
      <w:r w:rsidR="001C1B43" w:rsidRPr="00E95952">
        <w:rPr>
          <w:rFonts w:ascii="Times New Roman" w:eastAsia="Times New Roman" w:hAnsi="Times New Roman" w:cs="Simplified Arabic" w:hint="cs"/>
          <w:sz w:val="28"/>
          <w:szCs w:val="28"/>
          <w:rtl/>
          <w:lang w:bidi="ar-LB"/>
        </w:rPr>
        <w:t xml:space="preserve"> </w:t>
      </w:r>
      <w:r w:rsidR="005F3481" w:rsidRPr="00E95952">
        <w:rPr>
          <w:rFonts w:ascii="Times New Roman" w:eastAsia="Times New Roman" w:hAnsi="Times New Roman" w:cs="Simplified Arabic"/>
          <w:sz w:val="28"/>
          <w:szCs w:val="28"/>
          <w:rtl/>
          <w:lang w:bidi="ar-LB"/>
        </w:rPr>
        <w:t>دليل</w:t>
      </w:r>
      <w:r w:rsidR="00EC19B1" w:rsidRPr="00E95952">
        <w:rPr>
          <w:rFonts w:ascii="Times New Roman" w:eastAsia="Times New Roman" w:hAnsi="Times New Roman" w:cs="Simplified Arabic"/>
          <w:sz w:val="28"/>
          <w:szCs w:val="28"/>
          <w:rtl/>
          <w:lang w:bidi="ar-LB"/>
        </w:rPr>
        <w:t xml:space="preserve"> على طبيعة الرعاية الصح</w:t>
      </w:r>
      <w:r w:rsidR="00223EBC" w:rsidRPr="00E95952">
        <w:rPr>
          <w:rFonts w:ascii="Times New Roman" w:eastAsia="Times New Roman" w:hAnsi="Times New Roman" w:cs="Simplified Arabic"/>
          <w:sz w:val="28"/>
          <w:szCs w:val="28"/>
          <w:rtl/>
          <w:lang w:bidi="ar-LB"/>
        </w:rPr>
        <w:t>ية</w:t>
      </w:r>
      <w:r w:rsidR="00FA6277" w:rsidRPr="00E95952">
        <w:rPr>
          <w:rFonts w:ascii="Times New Roman" w:eastAsia="Times New Roman" w:hAnsi="Times New Roman" w:cs="Simplified Arabic"/>
          <w:sz w:val="28"/>
          <w:szCs w:val="28"/>
          <w:rtl/>
          <w:lang w:bidi="ar-LB"/>
        </w:rPr>
        <w:t xml:space="preserve"> </w:t>
      </w:r>
      <w:r w:rsidR="001C1B43" w:rsidRPr="00E95952">
        <w:rPr>
          <w:rFonts w:ascii="Times New Roman" w:eastAsia="Times New Roman" w:hAnsi="Times New Roman" w:cs="Simplified Arabic"/>
          <w:sz w:val="28"/>
          <w:szCs w:val="28"/>
          <w:rtl/>
          <w:lang w:bidi="ar-LB"/>
        </w:rPr>
        <w:t>للنساء</w:t>
      </w:r>
      <w:r w:rsidR="00FA6277" w:rsidRPr="00E95952">
        <w:rPr>
          <w:rFonts w:ascii="Times New Roman" w:eastAsia="Times New Roman" w:hAnsi="Times New Roman" w:cs="Simplified Arabic"/>
          <w:sz w:val="28"/>
          <w:szCs w:val="28"/>
          <w:rtl/>
          <w:lang w:bidi="ar-LB"/>
        </w:rPr>
        <w:t>، و</w:t>
      </w:r>
      <w:r w:rsidR="00EC19B1" w:rsidRPr="00E95952">
        <w:rPr>
          <w:rFonts w:ascii="Times New Roman" w:eastAsia="Times New Roman" w:hAnsi="Times New Roman" w:cs="Simplified Arabic"/>
          <w:sz w:val="28"/>
          <w:szCs w:val="28"/>
          <w:rtl/>
          <w:lang w:bidi="ar-LB"/>
        </w:rPr>
        <w:t>بذلك تكون دولة قطر قد نجحت في تحقيق رعاية طبية كاملة للنساء قبل الولادة.</w:t>
      </w:r>
    </w:p>
    <w:p w14:paraId="50DD846A" w14:textId="77777777" w:rsidR="008B28F2" w:rsidRPr="00E95952" w:rsidRDefault="008B28F2" w:rsidP="00E95952">
      <w:pPr>
        <w:spacing w:after="240" w:line="240" w:lineRule="auto"/>
        <w:ind w:firstLine="720"/>
        <w:jc w:val="both"/>
        <w:rPr>
          <w:rFonts w:ascii="Times New Roman" w:eastAsia="Times New Roman" w:hAnsi="Times New Roman" w:cs="Simplified Arabic"/>
          <w:sz w:val="28"/>
          <w:szCs w:val="28"/>
          <w:rtl/>
          <w:lang w:bidi="ar-LB"/>
        </w:rPr>
      </w:pPr>
    </w:p>
    <w:p w14:paraId="5D2DBFEE" w14:textId="77777777" w:rsidR="003804A7" w:rsidRPr="001C1B43" w:rsidRDefault="001C1B43" w:rsidP="00B70152">
      <w:pPr>
        <w:shd w:val="clear" w:color="auto" w:fill="FFFFFF"/>
        <w:spacing w:after="240" w:line="240" w:lineRule="auto"/>
        <w:jc w:val="both"/>
        <w:rPr>
          <w:rFonts w:ascii="Times New Roman" w:eastAsia="Times New Roman" w:hAnsi="Times New Roman" w:cs="Simplified Arabic"/>
          <w:b/>
          <w:bCs/>
          <w:color w:val="000000"/>
          <w:sz w:val="28"/>
          <w:szCs w:val="28"/>
          <w:rtl/>
          <w:lang w:bidi="ar-SY"/>
        </w:rPr>
      </w:pPr>
      <w:r w:rsidRPr="001C1B43">
        <w:rPr>
          <w:rFonts w:ascii="Times New Roman" w:eastAsia="Times New Roman" w:hAnsi="Times New Roman" w:cs="Simplified Arabic" w:hint="cs"/>
          <w:b/>
          <w:bCs/>
          <w:color w:val="000000"/>
          <w:sz w:val="28"/>
          <w:szCs w:val="28"/>
          <w:rtl/>
          <w:lang w:bidi="ar-SY"/>
        </w:rPr>
        <w:t xml:space="preserve">6.5. </w:t>
      </w:r>
      <w:r w:rsidR="003804A7" w:rsidRPr="001C1B43">
        <w:rPr>
          <w:rFonts w:ascii="Times New Roman" w:eastAsia="Times New Roman" w:hAnsi="Times New Roman" w:cs="Simplified Arabic"/>
          <w:b/>
          <w:bCs/>
          <w:color w:val="000000"/>
          <w:sz w:val="28"/>
          <w:szCs w:val="28"/>
          <w:rtl/>
          <w:lang w:bidi="ar-SY"/>
        </w:rPr>
        <w:t>الحاجة غير الملباة في مجال تنظيم الأسرة</w:t>
      </w:r>
    </w:p>
    <w:p w14:paraId="3F28FD1B" w14:textId="77777777" w:rsidR="001C1B43" w:rsidRPr="00A70288" w:rsidRDefault="008C30CB" w:rsidP="00A70288">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تهدف الرعاية الصحية في دولة قطر إلى توفير مختلف الشروط الصحية التي تساهم في تحسين الواقع الصحي لمختلف مكونات المجتمع</w:t>
      </w:r>
      <w:r w:rsidR="002206D6" w:rsidRPr="00E95952">
        <w:rPr>
          <w:rFonts w:ascii="Times New Roman" w:eastAsia="Times New Roman" w:hAnsi="Times New Roman" w:cs="Simplified Arabic" w:hint="cs"/>
          <w:sz w:val="28"/>
          <w:szCs w:val="28"/>
          <w:rtl/>
          <w:lang w:bidi="ar-LB"/>
        </w:rPr>
        <w:t>،</w:t>
      </w:r>
      <w:r w:rsidR="002206D6" w:rsidRPr="00E95952">
        <w:rPr>
          <w:rFonts w:ascii="Times New Roman" w:eastAsia="Times New Roman" w:hAnsi="Times New Roman" w:cs="Simplified Arabic"/>
          <w:sz w:val="28"/>
          <w:szCs w:val="28"/>
          <w:rtl/>
          <w:lang w:bidi="ar-LB"/>
        </w:rPr>
        <w:t xml:space="preserve"> </w:t>
      </w:r>
      <w:r w:rsidR="00F703BB" w:rsidRPr="00E95952">
        <w:rPr>
          <w:rFonts w:ascii="Times New Roman" w:eastAsia="Times New Roman" w:hAnsi="Times New Roman" w:cs="Simplified Arabic" w:hint="cs"/>
          <w:sz w:val="28"/>
          <w:szCs w:val="28"/>
          <w:rtl/>
          <w:lang w:bidi="ar-LB"/>
        </w:rPr>
        <w:t>ولاسيما</w:t>
      </w:r>
      <w:r w:rsidR="002206D6" w:rsidRPr="00E95952">
        <w:rPr>
          <w:rFonts w:ascii="Times New Roman" w:eastAsia="Times New Roman" w:hAnsi="Times New Roman" w:cs="Simplified Arabic"/>
          <w:sz w:val="28"/>
          <w:szCs w:val="28"/>
          <w:rtl/>
          <w:lang w:bidi="ar-LB"/>
        </w:rPr>
        <w:t xml:space="preserve"> صحة الأمهات. و</w:t>
      </w:r>
      <w:r w:rsidRPr="00E95952">
        <w:rPr>
          <w:rFonts w:ascii="Times New Roman" w:eastAsia="Times New Roman" w:hAnsi="Times New Roman" w:cs="Simplified Arabic"/>
          <w:sz w:val="28"/>
          <w:szCs w:val="28"/>
          <w:rtl/>
          <w:lang w:bidi="ar-LB"/>
        </w:rPr>
        <w:t>إذا كانت مجهودات الدولة قد نجحت في تحقيق تقدم في مستويات الرعاية و</w:t>
      </w:r>
      <w:r w:rsidR="002206D6" w:rsidRPr="00E95952">
        <w:rPr>
          <w:rFonts w:ascii="Times New Roman" w:eastAsia="Times New Roman" w:hAnsi="Times New Roman" w:cs="Simplified Arabic"/>
          <w:sz w:val="28"/>
          <w:szCs w:val="28"/>
          <w:rtl/>
          <w:lang w:bidi="ar-LB"/>
        </w:rPr>
        <w:t>الخدمات المقدمة للنساء قبل و</w:t>
      </w:r>
      <w:r w:rsidRPr="00E95952">
        <w:rPr>
          <w:rFonts w:ascii="Times New Roman" w:eastAsia="Times New Roman" w:hAnsi="Times New Roman" w:cs="Simplified Arabic"/>
          <w:sz w:val="28"/>
          <w:szCs w:val="28"/>
          <w:rtl/>
          <w:lang w:bidi="ar-LB"/>
        </w:rPr>
        <w:t>أثناء الو</w:t>
      </w:r>
      <w:r w:rsidR="00F703BB" w:rsidRPr="00E95952">
        <w:rPr>
          <w:rFonts w:ascii="Times New Roman" w:eastAsia="Times New Roman" w:hAnsi="Times New Roman" w:cs="Simplified Arabic"/>
          <w:sz w:val="28"/>
          <w:szCs w:val="28"/>
          <w:rtl/>
          <w:lang w:bidi="ar-LB"/>
        </w:rPr>
        <w:t>لادة، فإن خدمات الصحة الإنجابية</w:t>
      </w:r>
      <w:r w:rsidRPr="00E95952">
        <w:rPr>
          <w:rFonts w:ascii="Times New Roman" w:eastAsia="Times New Roman" w:hAnsi="Times New Roman" w:cs="Simplified Arabic"/>
          <w:sz w:val="28"/>
          <w:szCs w:val="28"/>
          <w:rtl/>
          <w:lang w:bidi="ar-LB"/>
        </w:rPr>
        <w:t xml:space="preserve"> الخاصة بتنظيم الأسرة </w:t>
      </w:r>
      <w:r w:rsidR="006F7B97" w:rsidRPr="00E95952">
        <w:rPr>
          <w:rFonts w:ascii="Times New Roman" w:eastAsia="Times New Roman" w:hAnsi="Times New Roman" w:cs="Simplified Arabic"/>
          <w:sz w:val="28"/>
          <w:szCs w:val="28"/>
          <w:rtl/>
          <w:lang w:bidi="ar-LB"/>
        </w:rPr>
        <w:t>لا تزال متواضعة</w:t>
      </w:r>
      <w:r w:rsidR="002206D6" w:rsidRPr="00E95952">
        <w:rPr>
          <w:rFonts w:ascii="Times New Roman" w:eastAsia="Times New Roman" w:hAnsi="Times New Roman" w:cs="Simplified Arabic"/>
          <w:sz w:val="28"/>
          <w:szCs w:val="28"/>
          <w:rtl/>
          <w:lang w:bidi="ar-LB"/>
        </w:rPr>
        <w:t xml:space="preserve"> عموما في المجتمع القطري، حتى و</w:t>
      </w:r>
      <w:r w:rsidR="006F7B97" w:rsidRPr="00E95952">
        <w:rPr>
          <w:rFonts w:ascii="Times New Roman" w:eastAsia="Times New Roman" w:hAnsi="Times New Roman" w:cs="Simplified Arabic"/>
          <w:sz w:val="28"/>
          <w:szCs w:val="28"/>
          <w:rtl/>
          <w:lang w:bidi="ar-LB"/>
        </w:rPr>
        <w:t xml:space="preserve">إن سلمنا </w:t>
      </w:r>
      <w:r w:rsidR="002206D6" w:rsidRPr="00E95952">
        <w:rPr>
          <w:rFonts w:ascii="Times New Roman" w:eastAsia="Times New Roman" w:hAnsi="Times New Roman" w:cs="Simplified Arabic" w:hint="cs"/>
          <w:sz w:val="28"/>
          <w:szCs w:val="28"/>
          <w:rtl/>
          <w:lang w:bidi="ar-LB"/>
        </w:rPr>
        <w:t>بمعرفتها من قبل</w:t>
      </w:r>
      <w:r w:rsidR="006F7B97" w:rsidRPr="00E95952">
        <w:rPr>
          <w:rFonts w:ascii="Times New Roman" w:eastAsia="Times New Roman" w:hAnsi="Times New Roman" w:cs="Simplified Arabic"/>
          <w:sz w:val="28"/>
          <w:szCs w:val="28"/>
          <w:rtl/>
          <w:lang w:bidi="ar-LB"/>
        </w:rPr>
        <w:t xml:space="preserve"> النساء المتزوجات، </w:t>
      </w:r>
      <w:r w:rsidR="00223EBC" w:rsidRPr="00E95952">
        <w:rPr>
          <w:rFonts w:ascii="Times New Roman" w:eastAsia="Times New Roman" w:hAnsi="Times New Roman" w:cs="Simplified Arabic"/>
          <w:sz w:val="28"/>
          <w:szCs w:val="28"/>
          <w:rtl/>
          <w:lang w:bidi="ar-LB"/>
        </w:rPr>
        <w:t>ك</w:t>
      </w:r>
      <w:r w:rsidR="002206D6" w:rsidRPr="00E95952">
        <w:rPr>
          <w:rFonts w:ascii="Times New Roman" w:eastAsia="Times New Roman" w:hAnsi="Times New Roman" w:cs="Simplified Arabic"/>
          <w:sz w:val="28"/>
          <w:szCs w:val="28"/>
          <w:rtl/>
          <w:lang w:bidi="ar-LB"/>
        </w:rPr>
        <w:t>ما بين</w:t>
      </w:r>
      <w:r w:rsidR="001C1B43" w:rsidRPr="00E95952">
        <w:rPr>
          <w:rFonts w:ascii="Times New Roman" w:eastAsia="Times New Roman" w:hAnsi="Times New Roman" w:cs="Simplified Arabic" w:hint="cs"/>
          <w:sz w:val="28"/>
          <w:szCs w:val="28"/>
          <w:rtl/>
          <w:lang w:bidi="ar-LB"/>
        </w:rPr>
        <w:t xml:space="preserve"> ذلك</w:t>
      </w:r>
      <w:r w:rsidR="006F7B97" w:rsidRPr="00E95952">
        <w:rPr>
          <w:rFonts w:ascii="Times New Roman" w:eastAsia="Times New Roman" w:hAnsi="Times New Roman" w:cs="Simplified Arabic"/>
          <w:sz w:val="28"/>
          <w:szCs w:val="28"/>
          <w:rtl/>
          <w:lang w:bidi="ar-LB"/>
        </w:rPr>
        <w:t xml:space="preserve"> مسح صحة الأسرة الذي نفذ سنة 1998. </w:t>
      </w:r>
      <w:r w:rsidR="002206D6" w:rsidRPr="00E95952">
        <w:rPr>
          <w:rFonts w:ascii="Times New Roman" w:eastAsia="Times New Roman" w:hAnsi="Times New Roman" w:cs="Simplified Arabic"/>
          <w:sz w:val="28"/>
          <w:szCs w:val="28"/>
          <w:rtl/>
          <w:lang w:bidi="ar-LB"/>
        </w:rPr>
        <w:t>و</w:t>
      </w:r>
      <w:r w:rsidR="006F7B97" w:rsidRPr="00E95952">
        <w:rPr>
          <w:rFonts w:ascii="Times New Roman" w:eastAsia="Times New Roman" w:hAnsi="Times New Roman" w:cs="Simplified Arabic"/>
          <w:sz w:val="28"/>
          <w:szCs w:val="28"/>
          <w:rtl/>
          <w:lang w:bidi="ar-LB"/>
        </w:rPr>
        <w:t>لازال</w:t>
      </w:r>
      <w:r w:rsidR="00F703BB" w:rsidRPr="00E95952">
        <w:rPr>
          <w:rFonts w:ascii="Times New Roman" w:eastAsia="Times New Roman" w:hAnsi="Times New Roman" w:cs="Simplified Arabic" w:hint="cs"/>
          <w:sz w:val="28"/>
          <w:szCs w:val="28"/>
          <w:rtl/>
          <w:lang w:bidi="ar-LB"/>
        </w:rPr>
        <w:t>ت نسبة</w:t>
      </w:r>
      <w:r w:rsidR="006F7B97" w:rsidRPr="00E95952">
        <w:rPr>
          <w:rFonts w:ascii="Times New Roman" w:eastAsia="Times New Roman" w:hAnsi="Times New Roman" w:cs="Simplified Arabic"/>
          <w:sz w:val="28"/>
          <w:szCs w:val="28"/>
          <w:rtl/>
          <w:lang w:bidi="ar-LB"/>
        </w:rPr>
        <w:t xml:space="preserve"> </w:t>
      </w:r>
      <w:r w:rsidR="00223EBC" w:rsidRPr="00E95952">
        <w:rPr>
          <w:rFonts w:ascii="Times New Roman" w:eastAsia="Times New Roman" w:hAnsi="Times New Roman" w:cs="Simplified Arabic"/>
          <w:sz w:val="28"/>
          <w:szCs w:val="28"/>
          <w:rtl/>
          <w:lang w:bidi="ar-LB"/>
        </w:rPr>
        <w:t>ا</w:t>
      </w:r>
      <w:r w:rsidR="006F7B97" w:rsidRPr="00E95952">
        <w:rPr>
          <w:rFonts w:ascii="Times New Roman" w:eastAsia="Times New Roman" w:hAnsi="Times New Roman" w:cs="Simplified Arabic"/>
          <w:sz w:val="28"/>
          <w:szCs w:val="28"/>
          <w:rtl/>
          <w:lang w:bidi="ar-LB"/>
        </w:rPr>
        <w:t>ستخدام وسائل تنظيم الأسرة ك</w:t>
      </w:r>
      <w:r w:rsidR="00223EBC" w:rsidRPr="00E95952">
        <w:rPr>
          <w:rFonts w:ascii="Times New Roman" w:eastAsia="Times New Roman" w:hAnsi="Times New Roman" w:cs="Simplified Arabic"/>
          <w:sz w:val="28"/>
          <w:szCs w:val="28"/>
          <w:rtl/>
          <w:lang w:bidi="ar-LB"/>
        </w:rPr>
        <w:t>ا</w:t>
      </w:r>
      <w:r w:rsidR="006F7B97" w:rsidRPr="00E95952">
        <w:rPr>
          <w:rFonts w:ascii="Times New Roman" w:eastAsia="Times New Roman" w:hAnsi="Times New Roman" w:cs="Simplified Arabic"/>
          <w:sz w:val="28"/>
          <w:szCs w:val="28"/>
          <w:rtl/>
          <w:lang w:bidi="ar-LB"/>
        </w:rPr>
        <w:t xml:space="preserve">ستعمال الواقي الذكري بين المتزوجين </w:t>
      </w:r>
      <w:r w:rsidR="00F703BB" w:rsidRPr="00E95952">
        <w:rPr>
          <w:rFonts w:ascii="Times New Roman" w:eastAsia="Times New Roman" w:hAnsi="Times New Roman" w:cs="Simplified Arabic" w:hint="cs"/>
          <w:sz w:val="28"/>
          <w:szCs w:val="28"/>
          <w:rtl/>
          <w:lang w:bidi="ar-LB"/>
        </w:rPr>
        <w:t>تعد</w:t>
      </w:r>
      <w:r w:rsidR="006F7B97" w:rsidRPr="00E95952">
        <w:rPr>
          <w:rFonts w:ascii="Times New Roman" w:eastAsia="Times New Roman" w:hAnsi="Times New Roman" w:cs="Simplified Arabic"/>
          <w:sz w:val="28"/>
          <w:szCs w:val="28"/>
          <w:rtl/>
          <w:lang w:bidi="ar-LB"/>
        </w:rPr>
        <w:t xml:space="preserve"> متدنية مقا</w:t>
      </w:r>
      <w:r w:rsidR="002206D6" w:rsidRPr="00E95952">
        <w:rPr>
          <w:rFonts w:ascii="Times New Roman" w:eastAsia="Times New Roman" w:hAnsi="Times New Roman" w:cs="Simplified Arabic"/>
          <w:sz w:val="28"/>
          <w:szCs w:val="28"/>
          <w:rtl/>
          <w:lang w:bidi="ar-LB"/>
        </w:rPr>
        <w:t xml:space="preserve">رنة بالمستويات الدولية، حيث أن </w:t>
      </w:r>
      <w:r w:rsidR="002206D6" w:rsidRPr="00E95952">
        <w:rPr>
          <w:rFonts w:ascii="Times New Roman" w:eastAsia="Times New Roman" w:hAnsi="Times New Roman" w:cs="Simplified Arabic" w:hint="cs"/>
          <w:sz w:val="28"/>
          <w:szCs w:val="28"/>
          <w:rtl/>
          <w:lang w:bidi="ar-LB"/>
        </w:rPr>
        <w:t>ا</w:t>
      </w:r>
      <w:r w:rsidR="006F7B97" w:rsidRPr="00E95952">
        <w:rPr>
          <w:rFonts w:ascii="Times New Roman" w:eastAsia="Times New Roman" w:hAnsi="Times New Roman" w:cs="Simplified Arabic"/>
          <w:sz w:val="28"/>
          <w:szCs w:val="28"/>
          <w:rtl/>
          <w:lang w:bidi="ar-LB"/>
        </w:rPr>
        <w:t xml:space="preserve">ستعماله لا يتجاوز 20% </w:t>
      </w:r>
      <w:r w:rsidR="002206D6" w:rsidRPr="00E95952">
        <w:rPr>
          <w:rFonts w:ascii="Times New Roman" w:eastAsia="Times New Roman" w:hAnsi="Times New Roman" w:cs="Simplified Arabic" w:hint="cs"/>
          <w:sz w:val="28"/>
          <w:szCs w:val="28"/>
          <w:rtl/>
          <w:lang w:bidi="ar-LB"/>
        </w:rPr>
        <w:t>من مجموع وسائل تنظيم الأسرة</w:t>
      </w:r>
      <w:r w:rsidR="006F7B97" w:rsidRPr="00E95952">
        <w:rPr>
          <w:rFonts w:ascii="Times New Roman" w:eastAsia="Times New Roman" w:hAnsi="Times New Roman" w:cs="Simplified Arabic"/>
          <w:sz w:val="28"/>
          <w:szCs w:val="28"/>
          <w:rtl/>
          <w:lang w:bidi="ar-LB"/>
        </w:rPr>
        <w:t>.</w:t>
      </w:r>
      <w:r w:rsidR="00FA6277" w:rsidRPr="00E95952">
        <w:rPr>
          <w:rFonts w:ascii="Times New Roman" w:eastAsia="Times New Roman" w:hAnsi="Times New Roman" w:cs="Simplified Arabic" w:hint="cs"/>
          <w:sz w:val="28"/>
          <w:szCs w:val="28"/>
          <w:rtl/>
          <w:lang w:bidi="ar-LB"/>
        </w:rPr>
        <w:t xml:space="preserve"> و</w:t>
      </w:r>
      <w:r w:rsidR="000F6F92" w:rsidRPr="00E95952">
        <w:rPr>
          <w:rFonts w:ascii="Times New Roman" w:eastAsia="Times New Roman" w:hAnsi="Times New Roman" w:cs="Simplified Arabic" w:hint="cs"/>
          <w:sz w:val="28"/>
          <w:szCs w:val="28"/>
          <w:rtl/>
          <w:lang w:bidi="ar-LB"/>
        </w:rPr>
        <w:t>إذا كانت الدولة قد يس</w:t>
      </w:r>
      <w:r w:rsidR="002206D6" w:rsidRPr="00E95952">
        <w:rPr>
          <w:rFonts w:ascii="Times New Roman" w:eastAsia="Times New Roman" w:hAnsi="Times New Roman" w:cs="Simplified Arabic" w:hint="cs"/>
          <w:sz w:val="28"/>
          <w:szCs w:val="28"/>
          <w:rtl/>
          <w:lang w:bidi="ar-LB"/>
        </w:rPr>
        <w:t>رت مختلف الإمكانات للرفع من مستو</w:t>
      </w:r>
      <w:r w:rsidR="000F6F92" w:rsidRPr="00E95952">
        <w:rPr>
          <w:rFonts w:ascii="Times New Roman" w:eastAsia="Times New Roman" w:hAnsi="Times New Roman" w:cs="Simplified Arabic" w:hint="cs"/>
          <w:sz w:val="28"/>
          <w:szCs w:val="28"/>
          <w:rtl/>
          <w:lang w:bidi="ar-LB"/>
        </w:rPr>
        <w:t xml:space="preserve">يات </w:t>
      </w:r>
      <w:r w:rsidR="002206D6" w:rsidRPr="00E95952">
        <w:rPr>
          <w:rFonts w:ascii="Times New Roman" w:eastAsia="Times New Roman" w:hAnsi="Times New Roman" w:cs="Simplified Arabic" w:hint="cs"/>
          <w:sz w:val="28"/>
          <w:szCs w:val="28"/>
          <w:rtl/>
          <w:lang w:bidi="ar-LB"/>
        </w:rPr>
        <w:t>التغطية الصحية لمختلف الفئات الا</w:t>
      </w:r>
      <w:r w:rsidR="001C1B43" w:rsidRPr="00E95952">
        <w:rPr>
          <w:rFonts w:ascii="Times New Roman" w:eastAsia="Times New Roman" w:hAnsi="Times New Roman" w:cs="Simplified Arabic" w:hint="cs"/>
          <w:sz w:val="28"/>
          <w:szCs w:val="28"/>
          <w:rtl/>
          <w:lang w:bidi="ar-LB"/>
        </w:rPr>
        <w:t>جتماعية، لاسيما</w:t>
      </w:r>
      <w:r w:rsidR="000F6F92" w:rsidRPr="00E95952">
        <w:rPr>
          <w:rFonts w:ascii="Times New Roman" w:eastAsia="Times New Roman" w:hAnsi="Times New Roman" w:cs="Simplified Arabic" w:hint="cs"/>
          <w:sz w:val="28"/>
          <w:szCs w:val="28"/>
          <w:rtl/>
          <w:lang w:bidi="ar-LB"/>
        </w:rPr>
        <w:t xml:space="preserve"> النساء، فإن ا</w:t>
      </w:r>
      <w:r w:rsidR="002206D6" w:rsidRPr="00E95952">
        <w:rPr>
          <w:rFonts w:ascii="Times New Roman" w:eastAsia="Times New Roman" w:hAnsi="Times New Roman" w:cs="Simplified Arabic" w:hint="cs"/>
          <w:sz w:val="28"/>
          <w:szCs w:val="28"/>
          <w:rtl/>
          <w:lang w:bidi="ar-LB"/>
        </w:rPr>
        <w:t>لواقع السكاني لدولة قطر و</w:t>
      </w:r>
      <w:r w:rsidR="000F6F92" w:rsidRPr="00E95952">
        <w:rPr>
          <w:rFonts w:ascii="Times New Roman" w:eastAsia="Times New Roman" w:hAnsi="Times New Roman" w:cs="Simplified Arabic" w:hint="cs"/>
          <w:sz w:val="28"/>
          <w:szCs w:val="28"/>
          <w:rtl/>
          <w:lang w:bidi="ar-LB"/>
        </w:rPr>
        <w:t>حجم المواطنين في التركيبة السكانية يتطل</w:t>
      </w:r>
      <w:r w:rsidR="002206D6" w:rsidRPr="00E95952">
        <w:rPr>
          <w:rFonts w:ascii="Times New Roman" w:eastAsia="Times New Roman" w:hAnsi="Times New Roman" w:cs="Simplified Arabic" w:hint="cs"/>
          <w:sz w:val="28"/>
          <w:szCs w:val="28"/>
          <w:rtl/>
          <w:lang w:bidi="ar-LB"/>
        </w:rPr>
        <w:t>ب العناية أولا بصحة الأمهات و</w:t>
      </w:r>
      <w:r w:rsidR="000F6F92" w:rsidRPr="00E95952">
        <w:rPr>
          <w:rFonts w:ascii="Times New Roman" w:eastAsia="Times New Roman" w:hAnsi="Times New Roman" w:cs="Simplified Arabic" w:hint="cs"/>
          <w:sz w:val="28"/>
          <w:szCs w:val="28"/>
          <w:rtl/>
          <w:lang w:bidi="ar-LB"/>
        </w:rPr>
        <w:t>الأطفال.</w:t>
      </w:r>
    </w:p>
    <w:p w14:paraId="2282C103" w14:textId="77777777" w:rsidR="00D55164" w:rsidRPr="001C1B43" w:rsidRDefault="00DD1695" w:rsidP="006C1C2C">
      <w:pPr>
        <w:bidi w:val="0"/>
        <w:jc w:val="right"/>
        <w:rPr>
          <w:rFonts w:ascii="Times New Roman" w:eastAsia="Times New Roman" w:hAnsi="Times New Roman" w:cs="Simplified Arabic"/>
          <w:b/>
          <w:bCs/>
          <w:color w:val="000000"/>
          <w:sz w:val="28"/>
          <w:szCs w:val="28"/>
          <w:rtl/>
          <w:lang w:bidi="ar-SY"/>
        </w:rPr>
      </w:pPr>
      <w:r w:rsidRPr="001C1B43">
        <w:rPr>
          <w:rFonts w:ascii="Times New Roman" w:eastAsia="Times New Roman" w:hAnsi="Times New Roman" w:cs="Simplified Arabic"/>
          <w:b/>
          <w:bCs/>
          <w:color w:val="000000"/>
          <w:sz w:val="28"/>
          <w:szCs w:val="28"/>
          <w:rtl/>
          <w:lang w:bidi="ar-SY"/>
        </w:rPr>
        <w:t>ا</w:t>
      </w:r>
      <w:r w:rsidR="007808E3" w:rsidRPr="001C1B43">
        <w:rPr>
          <w:rFonts w:ascii="Times New Roman" w:eastAsia="Times New Roman" w:hAnsi="Times New Roman" w:cs="Simplified Arabic"/>
          <w:b/>
          <w:bCs/>
          <w:color w:val="000000"/>
          <w:sz w:val="28"/>
          <w:szCs w:val="28"/>
          <w:rtl/>
          <w:lang w:bidi="ar-SY"/>
        </w:rPr>
        <w:t>لآ</w:t>
      </w:r>
      <w:r w:rsidRPr="001C1B43">
        <w:rPr>
          <w:rFonts w:ascii="Times New Roman" w:eastAsia="Times New Roman" w:hAnsi="Times New Roman" w:cs="Simplified Arabic"/>
          <w:b/>
          <w:bCs/>
          <w:color w:val="000000"/>
          <w:sz w:val="28"/>
          <w:szCs w:val="28"/>
          <w:rtl/>
          <w:lang w:bidi="ar-SY"/>
        </w:rPr>
        <w:t>فاق المستقبلية</w:t>
      </w:r>
    </w:p>
    <w:p w14:paraId="0D335F84" w14:textId="77777777" w:rsidR="0039220C" w:rsidRPr="00E95952" w:rsidRDefault="00DD1695" w:rsidP="00B77F3C">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مما لا شك فيه أن الرعاية الصحية للمرأة قد حققت جملة من الإنجازات في العقود الأخيرة</w:t>
      </w:r>
      <w:r w:rsidR="00F703BB" w:rsidRPr="00E95952">
        <w:rPr>
          <w:rFonts w:ascii="Times New Roman" w:eastAsia="Times New Roman" w:hAnsi="Times New Roman" w:cs="Simplified Arabic" w:hint="cs"/>
          <w:sz w:val="28"/>
          <w:szCs w:val="28"/>
          <w:rtl/>
          <w:lang w:bidi="ar-LB"/>
        </w:rPr>
        <w:t xml:space="preserve">. ولا شك في أن هذه الإنجازات </w:t>
      </w:r>
      <w:r w:rsidR="00BB0173" w:rsidRPr="00E95952">
        <w:rPr>
          <w:rFonts w:ascii="Times New Roman" w:eastAsia="Times New Roman" w:hAnsi="Times New Roman" w:cs="Simplified Arabic" w:hint="cs"/>
          <w:sz w:val="28"/>
          <w:szCs w:val="28"/>
          <w:rtl/>
          <w:lang w:bidi="ar-LB"/>
        </w:rPr>
        <w:t xml:space="preserve">تساهم في تحقيق الغاية الأولى من الهدف الخامس من </w:t>
      </w:r>
      <w:r w:rsidR="00F703BB" w:rsidRPr="00E95952">
        <w:rPr>
          <w:rFonts w:ascii="Times New Roman" w:eastAsia="Times New Roman" w:hAnsi="Times New Roman" w:cs="Simplified Arabic" w:hint="cs"/>
          <w:sz w:val="28"/>
          <w:szCs w:val="28"/>
          <w:rtl/>
          <w:lang w:bidi="ar-LB"/>
        </w:rPr>
        <w:t>الأهداف الإنمائية للألفية و</w:t>
      </w:r>
      <w:r w:rsidR="00BB0173" w:rsidRPr="00E95952">
        <w:rPr>
          <w:rFonts w:ascii="Times New Roman" w:eastAsia="Times New Roman" w:hAnsi="Times New Roman" w:cs="Simplified Arabic" w:hint="cs"/>
          <w:sz w:val="28"/>
          <w:szCs w:val="28"/>
          <w:rtl/>
          <w:lang w:bidi="ar-LB"/>
        </w:rPr>
        <w:t xml:space="preserve">المتمثل في خفض </w:t>
      </w:r>
      <w:r w:rsidR="00F703BB" w:rsidRPr="00E95952">
        <w:rPr>
          <w:rFonts w:ascii="Times New Roman" w:eastAsia="Times New Roman" w:hAnsi="Times New Roman" w:cs="Simplified Arabic" w:hint="cs"/>
          <w:sz w:val="28"/>
          <w:szCs w:val="28"/>
          <w:rtl/>
          <w:lang w:bidi="ar-LB"/>
        </w:rPr>
        <w:t>م</w:t>
      </w:r>
      <w:r w:rsidR="00BB0173" w:rsidRPr="00E95952">
        <w:rPr>
          <w:rFonts w:ascii="Times New Roman" w:eastAsia="Times New Roman" w:hAnsi="Times New Roman" w:cs="Simplified Arabic" w:hint="cs"/>
          <w:sz w:val="28"/>
          <w:szCs w:val="28"/>
          <w:rtl/>
          <w:lang w:bidi="ar-LB"/>
        </w:rPr>
        <w:t>عدل الوفيات بي</w:t>
      </w:r>
      <w:r w:rsidR="00F703BB" w:rsidRPr="00E95952">
        <w:rPr>
          <w:rFonts w:ascii="Times New Roman" w:eastAsia="Times New Roman" w:hAnsi="Times New Roman" w:cs="Simplified Arabic" w:hint="cs"/>
          <w:sz w:val="28"/>
          <w:szCs w:val="28"/>
          <w:rtl/>
          <w:lang w:bidi="ar-LB"/>
        </w:rPr>
        <w:t>ن الأمهات في سن الإنجاب بنسبة ثلا</w:t>
      </w:r>
      <w:r w:rsidR="00BB0173" w:rsidRPr="00E95952">
        <w:rPr>
          <w:rFonts w:ascii="Times New Roman" w:eastAsia="Times New Roman" w:hAnsi="Times New Roman" w:cs="Simplified Arabic" w:hint="cs"/>
          <w:sz w:val="28"/>
          <w:szCs w:val="28"/>
          <w:rtl/>
          <w:lang w:bidi="ar-LB"/>
        </w:rPr>
        <w:t xml:space="preserve">ثة أرباع بين عامي 1990 و 2015. </w:t>
      </w:r>
      <w:r w:rsidRPr="00E95952">
        <w:rPr>
          <w:rFonts w:ascii="Times New Roman" w:eastAsia="Times New Roman" w:hAnsi="Times New Roman" w:cs="Simplified Arabic"/>
          <w:sz w:val="28"/>
          <w:szCs w:val="28"/>
          <w:rtl/>
          <w:lang w:bidi="ar-LB"/>
        </w:rPr>
        <w:t>لكن المراحل المستقبلية</w:t>
      </w:r>
      <w:r w:rsidR="00F703BB" w:rsidRPr="00E95952">
        <w:rPr>
          <w:rFonts w:ascii="Times New Roman" w:eastAsia="Times New Roman" w:hAnsi="Times New Roman" w:cs="Simplified Arabic" w:hint="cs"/>
          <w:sz w:val="28"/>
          <w:szCs w:val="28"/>
          <w:rtl/>
          <w:lang w:bidi="ar-LB"/>
        </w:rPr>
        <w:t xml:space="preserve"> في مجال تحسن صحة الأ</w:t>
      </w:r>
      <w:r w:rsidR="001C1B43" w:rsidRPr="00E95952">
        <w:rPr>
          <w:rFonts w:ascii="Times New Roman" w:eastAsia="Times New Roman" w:hAnsi="Times New Roman" w:cs="Simplified Arabic" w:hint="cs"/>
          <w:sz w:val="28"/>
          <w:szCs w:val="28"/>
          <w:rtl/>
          <w:lang w:bidi="ar-LB"/>
        </w:rPr>
        <w:t>مهات</w:t>
      </w:r>
      <w:r w:rsidRPr="00E95952">
        <w:rPr>
          <w:rFonts w:ascii="Times New Roman" w:eastAsia="Times New Roman" w:hAnsi="Times New Roman" w:cs="Simplified Arabic"/>
          <w:sz w:val="28"/>
          <w:szCs w:val="28"/>
          <w:rtl/>
          <w:lang w:bidi="ar-LB"/>
        </w:rPr>
        <w:t xml:space="preserve"> تتطلب مواصلة </w:t>
      </w:r>
      <w:r w:rsidR="00F703BB" w:rsidRPr="00E95952">
        <w:rPr>
          <w:rFonts w:ascii="Times New Roman" w:eastAsia="Times New Roman" w:hAnsi="Times New Roman" w:cs="Simplified Arabic" w:hint="cs"/>
          <w:sz w:val="28"/>
          <w:szCs w:val="28"/>
          <w:rtl/>
          <w:lang w:bidi="ar-LB"/>
        </w:rPr>
        <w:t>الجهود</w:t>
      </w:r>
      <w:r w:rsidRPr="00E95952">
        <w:rPr>
          <w:rFonts w:ascii="Times New Roman" w:eastAsia="Times New Roman" w:hAnsi="Times New Roman" w:cs="Simplified Arabic"/>
          <w:sz w:val="28"/>
          <w:szCs w:val="28"/>
          <w:rtl/>
          <w:lang w:bidi="ar-LB"/>
        </w:rPr>
        <w:t xml:space="preserve"> ال</w:t>
      </w:r>
      <w:r w:rsidR="001A5DC3" w:rsidRPr="00E95952">
        <w:rPr>
          <w:rFonts w:ascii="Times New Roman" w:eastAsia="Times New Roman" w:hAnsi="Times New Roman" w:cs="Simplified Arabic"/>
          <w:sz w:val="28"/>
          <w:szCs w:val="28"/>
          <w:rtl/>
          <w:lang w:bidi="ar-LB"/>
        </w:rPr>
        <w:t>مبذولة للحفاظ على ما تم إنجازه</w:t>
      </w:r>
      <w:r w:rsidR="002905C9" w:rsidRPr="00E95952">
        <w:rPr>
          <w:rFonts w:ascii="Times New Roman" w:eastAsia="Times New Roman" w:hAnsi="Times New Roman" w:cs="Simplified Arabic" w:hint="cs"/>
          <w:sz w:val="28"/>
          <w:szCs w:val="28"/>
          <w:rtl/>
          <w:lang w:bidi="ar-LB"/>
        </w:rPr>
        <w:t xml:space="preserve">، </w:t>
      </w:r>
      <w:r w:rsidR="00F703BB" w:rsidRPr="00E95952">
        <w:rPr>
          <w:rFonts w:ascii="Times New Roman" w:eastAsia="Times New Roman" w:hAnsi="Times New Roman" w:cs="Simplified Arabic" w:hint="cs"/>
          <w:sz w:val="28"/>
          <w:szCs w:val="28"/>
          <w:rtl/>
          <w:lang w:bidi="ar-LB"/>
        </w:rPr>
        <w:t>بالإضافة إلى</w:t>
      </w:r>
      <w:r w:rsidR="002905C9" w:rsidRPr="00E95952">
        <w:rPr>
          <w:rFonts w:ascii="Times New Roman" w:eastAsia="Times New Roman" w:hAnsi="Times New Roman" w:cs="Simplified Arabic" w:hint="cs"/>
          <w:sz w:val="28"/>
          <w:szCs w:val="28"/>
          <w:rtl/>
          <w:lang w:bidi="ar-LB"/>
        </w:rPr>
        <w:t xml:space="preserve"> رفع الوعي العام لدى مختلف مكونات المجتمع القطري بأ</w:t>
      </w:r>
      <w:r w:rsidR="00F703BB" w:rsidRPr="00E95952">
        <w:rPr>
          <w:rFonts w:ascii="Times New Roman" w:eastAsia="Times New Roman" w:hAnsi="Times New Roman" w:cs="Simplified Arabic" w:hint="cs"/>
          <w:sz w:val="28"/>
          <w:szCs w:val="28"/>
          <w:rtl/>
          <w:lang w:bidi="ar-LB"/>
        </w:rPr>
        <w:t>همية العديد من القضايا السكانية</w:t>
      </w:r>
      <w:r w:rsidR="001C1B43" w:rsidRPr="00E95952">
        <w:rPr>
          <w:rFonts w:ascii="Times New Roman" w:eastAsia="Times New Roman" w:hAnsi="Times New Roman" w:cs="Simplified Arabic" w:hint="cs"/>
          <w:sz w:val="28"/>
          <w:szCs w:val="28"/>
          <w:rtl/>
          <w:lang w:bidi="ar-LB"/>
        </w:rPr>
        <w:t>، لاسيما</w:t>
      </w:r>
      <w:r w:rsidR="00F703BB" w:rsidRPr="00E95952">
        <w:rPr>
          <w:rFonts w:ascii="Times New Roman" w:eastAsia="Times New Roman" w:hAnsi="Times New Roman" w:cs="Simplified Arabic" w:hint="cs"/>
          <w:sz w:val="28"/>
          <w:szCs w:val="28"/>
          <w:rtl/>
          <w:lang w:bidi="ar-LB"/>
        </w:rPr>
        <w:t xml:space="preserve"> تلك المتعلقة بالصحة العامة و</w:t>
      </w:r>
      <w:r w:rsidR="002905C9" w:rsidRPr="00E95952">
        <w:rPr>
          <w:rFonts w:ascii="Times New Roman" w:eastAsia="Times New Roman" w:hAnsi="Times New Roman" w:cs="Simplified Arabic" w:hint="cs"/>
          <w:sz w:val="28"/>
          <w:szCs w:val="28"/>
          <w:rtl/>
          <w:lang w:bidi="ar-LB"/>
        </w:rPr>
        <w:t>صحة الأمهات</w:t>
      </w:r>
      <w:r w:rsidR="00F703BB" w:rsidRPr="00E95952">
        <w:rPr>
          <w:rFonts w:ascii="Times New Roman" w:eastAsia="Times New Roman" w:hAnsi="Times New Roman" w:cs="Simplified Arabic" w:hint="cs"/>
          <w:sz w:val="28"/>
          <w:szCs w:val="28"/>
          <w:rtl/>
          <w:lang w:bidi="ar-LB"/>
        </w:rPr>
        <w:t xml:space="preserve"> و</w:t>
      </w:r>
      <w:r w:rsidR="00375DB4" w:rsidRPr="00E95952">
        <w:rPr>
          <w:rFonts w:ascii="Times New Roman" w:eastAsia="Times New Roman" w:hAnsi="Times New Roman" w:cs="Simplified Arabic" w:hint="cs"/>
          <w:sz w:val="28"/>
          <w:szCs w:val="28"/>
          <w:rtl/>
          <w:lang w:bidi="ar-LB"/>
        </w:rPr>
        <w:t xml:space="preserve">تأكيد دمج هذه الأبعاد في </w:t>
      </w:r>
      <w:del w:id="175" w:author="Abdel-Hameed Nawar" w:date="2010-07-25T17:14:00Z">
        <w:r w:rsidR="00375DB4" w:rsidRPr="00E95952" w:rsidDel="00B77F3C">
          <w:rPr>
            <w:rFonts w:ascii="Times New Roman" w:eastAsia="Times New Roman" w:hAnsi="Times New Roman" w:cs="Simplified Arabic" w:hint="cs"/>
            <w:sz w:val="28"/>
            <w:szCs w:val="28"/>
            <w:rtl/>
            <w:lang w:bidi="ar-LB"/>
          </w:rPr>
          <w:delText>ال</w:delText>
        </w:r>
      </w:del>
      <w:r w:rsidR="00375DB4" w:rsidRPr="00E95952">
        <w:rPr>
          <w:rFonts w:ascii="Times New Roman" w:eastAsia="Times New Roman" w:hAnsi="Times New Roman" w:cs="Simplified Arabic" w:hint="cs"/>
          <w:sz w:val="28"/>
          <w:szCs w:val="28"/>
          <w:rtl/>
          <w:lang w:bidi="ar-LB"/>
        </w:rPr>
        <w:t>سياسات التنم</w:t>
      </w:r>
      <w:del w:id="176" w:author="Abdel-Hameed Nawar" w:date="2010-07-25T17:14:00Z">
        <w:r w:rsidR="00375DB4" w:rsidRPr="00E95952" w:rsidDel="00B77F3C">
          <w:rPr>
            <w:rFonts w:ascii="Times New Roman" w:eastAsia="Times New Roman" w:hAnsi="Times New Roman" w:cs="Simplified Arabic" w:hint="cs"/>
            <w:sz w:val="28"/>
            <w:szCs w:val="28"/>
            <w:rtl/>
            <w:lang w:bidi="ar-LB"/>
          </w:rPr>
          <w:delText>و</w:delText>
        </w:r>
      </w:del>
      <w:r w:rsidR="00375DB4" w:rsidRPr="00E95952">
        <w:rPr>
          <w:rFonts w:ascii="Times New Roman" w:eastAsia="Times New Roman" w:hAnsi="Times New Roman" w:cs="Simplified Arabic" w:hint="cs"/>
          <w:sz w:val="28"/>
          <w:szCs w:val="28"/>
          <w:rtl/>
          <w:lang w:bidi="ar-LB"/>
        </w:rPr>
        <w:t>ية الوطنية</w:t>
      </w:r>
      <w:r w:rsidR="00503DD3" w:rsidRPr="00E95952">
        <w:rPr>
          <w:rFonts w:ascii="Times New Roman" w:eastAsia="Times New Roman" w:hAnsi="Times New Roman" w:cs="Simplified Arabic"/>
          <w:sz w:val="28"/>
          <w:szCs w:val="28"/>
          <w:rtl/>
          <w:lang w:bidi="ar-LB"/>
        </w:rPr>
        <w:t>.</w:t>
      </w:r>
    </w:p>
    <w:p w14:paraId="06E4131D" w14:textId="77777777" w:rsidR="003804A7" w:rsidRPr="00064BFC" w:rsidRDefault="007247CD" w:rsidP="002E4DAD">
      <w:pPr>
        <w:pStyle w:val="NormalWeb"/>
        <w:spacing w:before="0" w:beforeAutospacing="0" w:after="240" w:afterAutospacing="0" w:line="240" w:lineRule="auto"/>
        <w:jc w:val="both"/>
        <w:rPr>
          <w:rFonts w:cs="Simplified Arabic"/>
          <w:b/>
          <w:bCs/>
          <w:color w:val="800000"/>
          <w:sz w:val="36"/>
          <w:szCs w:val="36"/>
          <w:rtl/>
          <w:lang w:bidi="ar-SY"/>
        </w:rPr>
      </w:pPr>
      <w:r w:rsidRPr="001C1B43">
        <w:rPr>
          <w:rFonts w:cs="Simplified Arabic"/>
          <w:color w:val="000000"/>
          <w:sz w:val="36"/>
          <w:szCs w:val="36"/>
          <w:lang w:bidi="ar-QA"/>
        </w:rPr>
        <w:br w:type="page"/>
      </w:r>
      <w:r w:rsidR="005E79AB" w:rsidRPr="00064BFC">
        <w:rPr>
          <w:rFonts w:cs="Simplified Arabic"/>
          <w:b/>
          <w:bCs/>
          <w:color w:val="800000"/>
          <w:sz w:val="36"/>
          <w:szCs w:val="36"/>
          <w:rtl/>
          <w:lang w:bidi="ar-SY"/>
        </w:rPr>
        <w:t xml:space="preserve">الهدف </w:t>
      </w:r>
      <w:r w:rsidR="001C1B43" w:rsidRPr="00064BFC">
        <w:rPr>
          <w:rFonts w:cs="Simplified Arabic" w:hint="cs"/>
          <w:b/>
          <w:bCs/>
          <w:color w:val="800000"/>
          <w:sz w:val="36"/>
          <w:szCs w:val="36"/>
          <w:rtl/>
          <w:lang w:bidi="ar-SY"/>
        </w:rPr>
        <w:t>(6)</w:t>
      </w:r>
      <w:r w:rsidR="005E79AB" w:rsidRPr="00064BFC">
        <w:rPr>
          <w:rFonts w:cs="Simplified Arabic"/>
          <w:b/>
          <w:bCs/>
          <w:color w:val="800000"/>
          <w:sz w:val="36"/>
          <w:szCs w:val="36"/>
          <w:rtl/>
          <w:lang w:bidi="ar-SY"/>
        </w:rPr>
        <w:t xml:space="preserve">:‏ </w:t>
      </w:r>
      <w:r w:rsidR="003804A7" w:rsidRPr="00064BFC">
        <w:rPr>
          <w:rFonts w:cs="Simplified Arabic"/>
          <w:b/>
          <w:bCs/>
          <w:color w:val="800000"/>
          <w:sz w:val="36"/>
          <w:szCs w:val="36"/>
          <w:rtl/>
          <w:lang w:bidi="ar-SY"/>
        </w:rPr>
        <w:t>مكافحة فيروس نقص المناعة البشرية/الإيدز والملاريا وغيرهما من الأمراض</w:t>
      </w:r>
    </w:p>
    <w:p w14:paraId="76BDEFF0" w14:textId="77777777" w:rsidR="007C190D" w:rsidRPr="00E95952" w:rsidRDefault="00E948F6" w:rsidP="002D0BFC">
      <w:pPr>
        <w:spacing w:after="240" w:line="240" w:lineRule="auto"/>
        <w:ind w:firstLine="720"/>
        <w:jc w:val="both"/>
        <w:rPr>
          <w:rFonts w:ascii="Times New Roman" w:eastAsia="Times New Roman" w:hAnsi="Times New Roman" w:cs="Simplified Arabic"/>
          <w:sz w:val="28"/>
          <w:szCs w:val="28"/>
          <w:lang w:bidi="ar-LB"/>
        </w:rPr>
      </w:pPr>
      <w:r w:rsidRPr="00E95952">
        <w:rPr>
          <w:rFonts w:ascii="Times New Roman" w:eastAsia="Times New Roman" w:hAnsi="Times New Roman" w:cs="Simplified Arabic"/>
          <w:sz w:val="28"/>
          <w:szCs w:val="28"/>
          <w:rtl/>
          <w:lang w:bidi="ar-LB"/>
        </w:rPr>
        <w:t xml:space="preserve">ترتب </w:t>
      </w:r>
      <w:r w:rsidR="00F703BB" w:rsidRPr="00E95952">
        <w:rPr>
          <w:rFonts w:ascii="Times New Roman" w:eastAsia="Times New Roman" w:hAnsi="Times New Roman" w:cs="Simplified Arabic" w:hint="cs"/>
          <w:sz w:val="28"/>
          <w:szCs w:val="28"/>
          <w:rtl/>
          <w:lang w:bidi="ar-LB"/>
        </w:rPr>
        <w:t>على</w:t>
      </w:r>
      <w:r w:rsidR="00F703BB" w:rsidRPr="00E95952">
        <w:rPr>
          <w:rFonts w:ascii="Times New Roman" w:eastAsia="Times New Roman" w:hAnsi="Times New Roman" w:cs="Simplified Arabic"/>
          <w:sz w:val="28"/>
          <w:szCs w:val="28"/>
          <w:rtl/>
          <w:lang w:bidi="ar-LB"/>
        </w:rPr>
        <w:t xml:space="preserve"> </w:t>
      </w:r>
      <w:r w:rsidR="00F703BB" w:rsidRPr="00E95952">
        <w:rPr>
          <w:rFonts w:ascii="Times New Roman" w:eastAsia="Times New Roman" w:hAnsi="Times New Roman" w:cs="Simplified Arabic" w:hint="cs"/>
          <w:sz w:val="28"/>
          <w:szCs w:val="28"/>
          <w:rtl/>
          <w:lang w:bidi="ar-LB"/>
        </w:rPr>
        <w:t>ا</w:t>
      </w:r>
      <w:r w:rsidRPr="00E95952">
        <w:rPr>
          <w:rFonts w:ascii="Times New Roman" w:eastAsia="Times New Roman" w:hAnsi="Times New Roman" w:cs="Simplified Arabic"/>
          <w:sz w:val="28"/>
          <w:szCs w:val="28"/>
          <w:rtl/>
          <w:lang w:bidi="ar-LB"/>
        </w:rPr>
        <w:t xml:space="preserve">نتشار فيروس نقص المناعة البشرية في العقدين الماضيين في العديد من مناطق العالم ضرورة </w:t>
      </w:r>
      <w:r w:rsidR="00A80173" w:rsidRPr="00E95952">
        <w:rPr>
          <w:rFonts w:ascii="Times New Roman" w:eastAsia="Times New Roman" w:hAnsi="Times New Roman" w:cs="Simplified Arabic" w:hint="cs"/>
          <w:sz w:val="28"/>
          <w:szCs w:val="28"/>
          <w:rtl/>
          <w:lang w:bidi="ar-LB"/>
        </w:rPr>
        <w:t>إ</w:t>
      </w:r>
      <w:r w:rsidRPr="00E95952">
        <w:rPr>
          <w:rFonts w:ascii="Times New Roman" w:eastAsia="Times New Roman" w:hAnsi="Times New Roman" w:cs="Simplified Arabic"/>
          <w:sz w:val="28"/>
          <w:szCs w:val="28"/>
          <w:rtl/>
          <w:lang w:bidi="ar-LB"/>
        </w:rPr>
        <w:t>د</w:t>
      </w:r>
      <w:r w:rsidR="002A1CF5" w:rsidRPr="00E95952">
        <w:rPr>
          <w:rFonts w:ascii="Times New Roman" w:eastAsia="Times New Roman" w:hAnsi="Times New Roman" w:cs="Simplified Arabic"/>
          <w:sz w:val="28"/>
          <w:szCs w:val="28"/>
          <w:rtl/>
          <w:lang w:bidi="ar-LB"/>
        </w:rPr>
        <w:t>ر</w:t>
      </w:r>
      <w:r w:rsidR="00EF743B">
        <w:rPr>
          <w:rFonts w:ascii="Times New Roman" w:eastAsia="Times New Roman" w:hAnsi="Times New Roman" w:cs="Simplified Arabic"/>
          <w:sz w:val="28"/>
          <w:szCs w:val="28"/>
          <w:rtl/>
          <w:lang w:bidi="ar-LB"/>
        </w:rPr>
        <w:t>اج و</w:t>
      </w:r>
      <w:r w:rsidR="00EF743B">
        <w:rPr>
          <w:rFonts w:ascii="Times New Roman" w:eastAsia="Times New Roman" w:hAnsi="Times New Roman" w:cs="Simplified Arabic" w:hint="cs"/>
          <w:sz w:val="28"/>
          <w:szCs w:val="28"/>
          <w:rtl/>
          <w:lang w:bidi="ar-LB"/>
        </w:rPr>
        <w:t>ضع</w:t>
      </w:r>
      <w:r w:rsidRPr="00E95952">
        <w:rPr>
          <w:rFonts w:ascii="Times New Roman" w:eastAsia="Times New Roman" w:hAnsi="Times New Roman" w:cs="Simplified Arabic"/>
          <w:sz w:val="28"/>
          <w:szCs w:val="28"/>
          <w:rtl/>
          <w:lang w:bidi="ar-LB"/>
        </w:rPr>
        <w:t xml:space="preserve"> محاربة هذا المرض المعدي </w:t>
      </w:r>
      <w:r w:rsidR="001C1B43" w:rsidRPr="00E95952">
        <w:rPr>
          <w:rFonts w:ascii="Times New Roman" w:eastAsia="Times New Roman" w:hAnsi="Times New Roman" w:cs="Simplified Arabic" w:hint="cs"/>
          <w:sz w:val="28"/>
          <w:szCs w:val="28"/>
          <w:rtl/>
          <w:lang w:bidi="ar-LB"/>
        </w:rPr>
        <w:t>الخطير</w:t>
      </w:r>
      <w:r w:rsidR="00A80173" w:rsidRPr="00E95952">
        <w:rPr>
          <w:rFonts w:ascii="Times New Roman" w:eastAsia="Times New Roman" w:hAnsi="Times New Roman" w:cs="Simplified Arabic"/>
          <w:sz w:val="28"/>
          <w:szCs w:val="28"/>
          <w:rtl/>
          <w:lang w:bidi="ar-LB"/>
        </w:rPr>
        <w:t xml:space="preserve"> ضمن أولويات الأمم و</w:t>
      </w:r>
      <w:r w:rsidRPr="00E95952">
        <w:rPr>
          <w:rFonts w:ascii="Times New Roman" w:eastAsia="Times New Roman" w:hAnsi="Times New Roman" w:cs="Simplified Arabic"/>
          <w:sz w:val="28"/>
          <w:szCs w:val="28"/>
          <w:rtl/>
          <w:lang w:bidi="ar-LB"/>
        </w:rPr>
        <w:t>المج</w:t>
      </w:r>
      <w:ins w:id="177" w:author="Abdel-Hameed Nawar" w:date="2010-07-25T16:47:00Z">
        <w:r w:rsidR="002D0BFC">
          <w:rPr>
            <w:rFonts w:ascii="Times New Roman" w:eastAsia="Times New Roman" w:hAnsi="Times New Roman" w:cs="Simplified Arabic" w:hint="cs"/>
            <w:sz w:val="28"/>
            <w:szCs w:val="28"/>
            <w:rtl/>
            <w:lang w:bidi="ar-LB"/>
          </w:rPr>
          <w:t>ت</w:t>
        </w:r>
      </w:ins>
      <w:r w:rsidRPr="00E95952">
        <w:rPr>
          <w:rFonts w:ascii="Times New Roman" w:eastAsia="Times New Roman" w:hAnsi="Times New Roman" w:cs="Simplified Arabic"/>
          <w:sz w:val="28"/>
          <w:szCs w:val="28"/>
          <w:rtl/>
          <w:lang w:bidi="ar-LB"/>
        </w:rPr>
        <w:t>م</w:t>
      </w:r>
      <w:del w:id="178" w:author="Abdel-Hameed Nawar" w:date="2010-07-25T16:47:00Z">
        <w:r w:rsidRPr="00E95952" w:rsidDel="002D0BFC">
          <w:rPr>
            <w:rFonts w:ascii="Times New Roman" w:eastAsia="Times New Roman" w:hAnsi="Times New Roman" w:cs="Simplified Arabic"/>
            <w:sz w:val="28"/>
            <w:szCs w:val="28"/>
            <w:rtl/>
            <w:lang w:bidi="ar-LB"/>
          </w:rPr>
          <w:delText>و</w:delText>
        </w:r>
      </w:del>
      <w:r w:rsidRPr="00E95952">
        <w:rPr>
          <w:rFonts w:ascii="Times New Roman" w:eastAsia="Times New Roman" w:hAnsi="Times New Roman" w:cs="Simplified Arabic"/>
          <w:sz w:val="28"/>
          <w:szCs w:val="28"/>
          <w:rtl/>
          <w:lang w:bidi="ar-LB"/>
        </w:rPr>
        <w:t>ع</w:t>
      </w:r>
      <w:del w:id="179" w:author="Abdel-Hameed Nawar" w:date="2010-07-25T16:47:00Z">
        <w:r w:rsidRPr="00E95952" w:rsidDel="002D0BFC">
          <w:rPr>
            <w:rFonts w:ascii="Times New Roman" w:eastAsia="Times New Roman" w:hAnsi="Times New Roman" w:cs="Simplified Arabic"/>
            <w:sz w:val="28"/>
            <w:szCs w:val="28"/>
            <w:rtl/>
            <w:lang w:bidi="ar-LB"/>
          </w:rPr>
          <w:delText>ة</w:delText>
        </w:r>
      </w:del>
      <w:r w:rsidRPr="00E95952">
        <w:rPr>
          <w:rFonts w:ascii="Times New Roman" w:eastAsia="Times New Roman" w:hAnsi="Times New Roman" w:cs="Simplified Arabic"/>
          <w:sz w:val="28"/>
          <w:szCs w:val="28"/>
          <w:rtl/>
          <w:lang w:bidi="ar-LB"/>
        </w:rPr>
        <w:t xml:space="preserve"> الدولي</w:t>
      </w:r>
      <w:del w:id="180" w:author="Abdel-Hameed Nawar" w:date="2010-07-25T16:47:00Z">
        <w:r w:rsidRPr="00E95952" w:rsidDel="002D0BFC">
          <w:rPr>
            <w:rFonts w:ascii="Times New Roman" w:eastAsia="Times New Roman" w:hAnsi="Times New Roman" w:cs="Simplified Arabic"/>
            <w:sz w:val="28"/>
            <w:szCs w:val="28"/>
            <w:rtl/>
            <w:lang w:bidi="ar-LB"/>
          </w:rPr>
          <w:delText>ة</w:delText>
        </w:r>
      </w:del>
      <w:r w:rsidRPr="00E95952">
        <w:rPr>
          <w:rFonts w:ascii="Times New Roman" w:eastAsia="Times New Roman" w:hAnsi="Times New Roman" w:cs="Simplified Arabic"/>
          <w:sz w:val="28"/>
          <w:szCs w:val="28"/>
          <w:rtl/>
          <w:lang w:bidi="ar-LB"/>
        </w:rPr>
        <w:t>. جاء ذلك بعد</w:t>
      </w:r>
      <w:r w:rsidR="002A1CF5"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sz w:val="28"/>
          <w:szCs w:val="28"/>
          <w:rtl/>
          <w:lang w:bidi="ar-LB"/>
        </w:rPr>
        <w:t>ما</w:t>
      </w:r>
      <w:r w:rsidR="001C1B43" w:rsidRPr="00E95952">
        <w:rPr>
          <w:rFonts w:ascii="Times New Roman" w:eastAsia="Times New Roman" w:hAnsi="Times New Roman" w:cs="Simplified Arabic"/>
          <w:sz w:val="28"/>
          <w:szCs w:val="28"/>
          <w:rtl/>
          <w:lang w:bidi="ar-LB"/>
        </w:rPr>
        <w:t xml:space="preserve"> تعددت طرق انتشاره عبر العالم و</w:t>
      </w:r>
      <w:r w:rsidRPr="00E95952">
        <w:rPr>
          <w:rFonts w:ascii="Times New Roman" w:eastAsia="Times New Roman" w:hAnsi="Times New Roman" w:cs="Simplified Arabic"/>
          <w:sz w:val="28"/>
          <w:szCs w:val="28"/>
          <w:rtl/>
          <w:lang w:bidi="ar-LB"/>
        </w:rPr>
        <w:t>تزايد عدد المصابين بهذا الف</w:t>
      </w:r>
      <w:r w:rsidR="001C1B43" w:rsidRPr="00E95952">
        <w:rPr>
          <w:rFonts w:ascii="Times New Roman" w:eastAsia="Times New Roman" w:hAnsi="Times New Roman" w:cs="Simplified Arabic"/>
          <w:sz w:val="28"/>
          <w:szCs w:val="28"/>
          <w:rtl/>
          <w:lang w:bidi="ar-LB"/>
        </w:rPr>
        <w:t>يروس</w:t>
      </w:r>
      <w:r w:rsidR="00A80173" w:rsidRPr="00E95952">
        <w:rPr>
          <w:rFonts w:ascii="Times New Roman" w:eastAsia="Times New Roman" w:hAnsi="Times New Roman" w:cs="Simplified Arabic"/>
          <w:sz w:val="28"/>
          <w:szCs w:val="28"/>
          <w:rtl/>
          <w:lang w:bidi="ar-LB"/>
        </w:rPr>
        <w:t>، مما تطلب إدراج مكافحته و</w:t>
      </w:r>
      <w:r w:rsidRPr="00E95952">
        <w:rPr>
          <w:rFonts w:ascii="Times New Roman" w:eastAsia="Times New Roman" w:hAnsi="Times New Roman" w:cs="Simplified Arabic"/>
          <w:sz w:val="28"/>
          <w:szCs w:val="28"/>
          <w:rtl/>
          <w:lang w:bidi="ar-LB"/>
        </w:rPr>
        <w:t>تعميم فرص العلاج للمصابين</w:t>
      </w:r>
      <w:r w:rsidR="00A80173" w:rsidRPr="00E95952">
        <w:rPr>
          <w:rFonts w:ascii="Times New Roman" w:eastAsia="Times New Roman" w:hAnsi="Times New Roman" w:cs="Simplified Arabic" w:hint="cs"/>
          <w:sz w:val="28"/>
          <w:szCs w:val="28"/>
          <w:rtl/>
          <w:lang w:bidi="ar-LB"/>
        </w:rPr>
        <w:t xml:space="preserve"> به</w:t>
      </w:r>
      <w:r w:rsidRPr="00E95952">
        <w:rPr>
          <w:rFonts w:ascii="Times New Roman" w:eastAsia="Times New Roman" w:hAnsi="Times New Roman" w:cs="Simplified Arabic"/>
          <w:sz w:val="28"/>
          <w:szCs w:val="28"/>
          <w:rtl/>
          <w:lang w:bidi="ar-LB"/>
        </w:rPr>
        <w:t xml:space="preserve"> ضمن أولويات المؤسسات الدولية وجعله هدفا</w:t>
      </w:r>
      <w:r w:rsidR="001C1B43"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من الأهداف الإنمائية للألفية. بالإضافة إلى ذلك، أكدت الأمم المتحدة على ضرورة وقف انتشار الأمراض المعدية الأخرى التي تضر با</w:t>
      </w:r>
      <w:r w:rsidR="00A80173" w:rsidRPr="00E95952">
        <w:rPr>
          <w:rFonts w:ascii="Times New Roman" w:eastAsia="Times New Roman" w:hAnsi="Times New Roman" w:cs="Simplified Arabic"/>
          <w:sz w:val="28"/>
          <w:szCs w:val="28"/>
          <w:rtl/>
          <w:lang w:bidi="ar-LB"/>
        </w:rPr>
        <w:t>لصحة العامة للشعوب والمجتمعات، كالملاريا و</w:t>
      </w:r>
      <w:r w:rsidRPr="00E95952">
        <w:rPr>
          <w:rFonts w:ascii="Times New Roman" w:eastAsia="Times New Roman" w:hAnsi="Times New Roman" w:cs="Simplified Arabic"/>
          <w:sz w:val="28"/>
          <w:szCs w:val="28"/>
          <w:rtl/>
          <w:lang w:bidi="ar-LB"/>
        </w:rPr>
        <w:t xml:space="preserve">غيرها من الأمراض </w:t>
      </w:r>
      <w:r w:rsidR="00A80173" w:rsidRPr="00E95952">
        <w:rPr>
          <w:rFonts w:ascii="Times New Roman" w:eastAsia="Times New Roman" w:hAnsi="Times New Roman" w:cs="Simplified Arabic" w:hint="cs"/>
          <w:sz w:val="28"/>
          <w:szCs w:val="28"/>
          <w:rtl/>
          <w:lang w:bidi="ar-LB"/>
        </w:rPr>
        <w:t>المهددة</w:t>
      </w:r>
      <w:r w:rsidR="00A80173" w:rsidRPr="00E95952">
        <w:rPr>
          <w:rFonts w:ascii="Times New Roman" w:eastAsia="Times New Roman" w:hAnsi="Times New Roman" w:cs="Simplified Arabic"/>
          <w:sz w:val="28"/>
          <w:szCs w:val="28"/>
          <w:rtl/>
          <w:lang w:bidi="ar-LB"/>
        </w:rPr>
        <w:t xml:space="preserve"> </w:t>
      </w:r>
      <w:r w:rsidR="00A80173" w:rsidRPr="00E95952">
        <w:rPr>
          <w:rFonts w:ascii="Times New Roman" w:eastAsia="Times New Roman" w:hAnsi="Times New Roman" w:cs="Simplified Arabic" w:hint="cs"/>
          <w:sz w:val="28"/>
          <w:szCs w:val="28"/>
          <w:rtl/>
          <w:lang w:bidi="ar-LB"/>
        </w:rPr>
        <w:t>ل</w:t>
      </w:r>
      <w:r w:rsidRPr="00E95952">
        <w:rPr>
          <w:rFonts w:ascii="Times New Roman" w:eastAsia="Times New Roman" w:hAnsi="Times New Roman" w:cs="Simplified Arabic"/>
          <w:sz w:val="28"/>
          <w:szCs w:val="28"/>
          <w:rtl/>
          <w:lang w:bidi="ar-LB"/>
        </w:rPr>
        <w:t xml:space="preserve">حياة الشعوب. </w:t>
      </w:r>
    </w:p>
    <w:p w14:paraId="6FAAB110" w14:textId="77777777" w:rsidR="003804A7" w:rsidRPr="001C1B43" w:rsidRDefault="005E79AB"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1C1B43">
        <w:rPr>
          <w:rFonts w:ascii="Times New Roman" w:eastAsia="Times New Roman" w:hAnsi="Times New Roman" w:cs="Simplified Arabic"/>
          <w:b/>
          <w:bCs/>
          <w:color w:val="7E030A"/>
          <w:sz w:val="32"/>
          <w:szCs w:val="32"/>
          <w:rtl/>
          <w:lang w:bidi="ar-SY"/>
        </w:rPr>
        <w:t xml:space="preserve">الغاية 6 - ألف:‏‏ </w:t>
      </w:r>
      <w:r w:rsidR="003804A7" w:rsidRPr="001C1B43">
        <w:rPr>
          <w:rFonts w:ascii="Times New Roman" w:eastAsia="Times New Roman" w:hAnsi="Times New Roman" w:cs="Simplified Arabic"/>
          <w:b/>
          <w:bCs/>
          <w:color w:val="7E030A"/>
          <w:sz w:val="32"/>
          <w:szCs w:val="32"/>
          <w:rtl/>
          <w:lang w:bidi="ar-SY"/>
        </w:rPr>
        <w:t>وقف انتشار فيروس نقص المناعة البشرية/الإيدز بحلول عام ‏‏2015 وبدء انحساره اعتبارا من ذلك التاريخ‏</w:t>
      </w:r>
    </w:p>
    <w:p w14:paraId="02579BCB" w14:textId="77777777" w:rsidR="003804A7" w:rsidRPr="001C1B43" w:rsidRDefault="001C1B43" w:rsidP="002D0BFC">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1C1B43">
        <w:rPr>
          <w:rFonts w:ascii="Times New Roman" w:eastAsia="Times New Roman" w:hAnsi="Times New Roman" w:cs="Simplified Arabic" w:hint="cs"/>
          <w:b/>
          <w:bCs/>
          <w:color w:val="000000"/>
          <w:sz w:val="28"/>
          <w:szCs w:val="28"/>
          <w:rtl/>
          <w:lang w:bidi="ar-SY"/>
        </w:rPr>
        <w:t xml:space="preserve">1.6. </w:t>
      </w:r>
      <w:r w:rsidR="003804A7" w:rsidRPr="001C1B43">
        <w:rPr>
          <w:rFonts w:ascii="Times New Roman" w:eastAsia="Times New Roman" w:hAnsi="Times New Roman" w:cs="Simplified Arabic"/>
          <w:b/>
          <w:bCs/>
          <w:color w:val="000000"/>
          <w:sz w:val="28"/>
          <w:szCs w:val="28"/>
          <w:rtl/>
          <w:lang w:bidi="ar-SY"/>
        </w:rPr>
        <w:t xml:space="preserve">معدل انتشار فيروس نقص المناعة البشرية في صفوف ‏السكان </w:t>
      </w:r>
      <w:ins w:id="181" w:author="Abdel-Hameed Nawar" w:date="2010-07-25T16:49:00Z">
        <w:r w:rsidR="002D0BFC">
          <w:rPr>
            <w:rFonts w:ascii="Times New Roman" w:eastAsia="Times New Roman" w:hAnsi="Times New Roman" w:cs="Simplified Arabic" w:hint="cs"/>
            <w:b/>
            <w:bCs/>
            <w:color w:val="000000"/>
            <w:sz w:val="28"/>
            <w:szCs w:val="28"/>
            <w:rtl/>
            <w:lang w:bidi="ar-SY"/>
          </w:rPr>
          <w:t xml:space="preserve">في الفئة العمرية </w:t>
        </w:r>
      </w:ins>
      <w:del w:id="182" w:author="Abdel-Hameed Nawar" w:date="2010-07-25T16:49:00Z">
        <w:r w:rsidR="003804A7" w:rsidRPr="001C1B43" w:rsidDel="002D0BFC">
          <w:rPr>
            <w:rFonts w:ascii="Times New Roman" w:eastAsia="Times New Roman" w:hAnsi="Times New Roman" w:cs="Simplified Arabic"/>
            <w:b/>
            <w:bCs/>
            <w:color w:val="000000"/>
            <w:sz w:val="28"/>
            <w:szCs w:val="28"/>
            <w:rtl/>
            <w:lang w:bidi="ar-SY"/>
          </w:rPr>
          <w:delText xml:space="preserve">الذين تتراوح أعمارهم بين </w:delText>
        </w:r>
      </w:del>
      <w:ins w:id="183" w:author="Abdel-Hameed Nawar" w:date="2010-07-25T16:49:00Z">
        <w:r w:rsidR="002D0BFC">
          <w:rPr>
            <w:rFonts w:ascii="Times New Roman" w:eastAsia="Times New Roman" w:hAnsi="Times New Roman" w:cs="Simplified Arabic" w:hint="cs"/>
            <w:b/>
            <w:bCs/>
            <w:color w:val="000000"/>
            <w:sz w:val="28"/>
            <w:szCs w:val="28"/>
            <w:rtl/>
            <w:lang w:bidi="ar-SY"/>
          </w:rPr>
          <w:t>(</w:t>
        </w:r>
      </w:ins>
      <w:r w:rsidR="003804A7" w:rsidRPr="001C1B43">
        <w:rPr>
          <w:rFonts w:ascii="Times New Roman" w:eastAsia="Times New Roman" w:hAnsi="Times New Roman" w:cs="Simplified Arabic"/>
          <w:b/>
          <w:bCs/>
          <w:color w:val="000000"/>
          <w:sz w:val="28"/>
          <w:szCs w:val="28"/>
          <w:rtl/>
          <w:lang w:bidi="ar-SY"/>
        </w:rPr>
        <w:t>15</w:t>
      </w:r>
      <w:del w:id="184" w:author="Abdel-Hameed Nawar" w:date="2010-07-25T16:49:00Z">
        <w:r w:rsidR="003804A7" w:rsidRPr="001C1B43" w:rsidDel="002D0BFC">
          <w:rPr>
            <w:rFonts w:ascii="Times New Roman" w:eastAsia="Times New Roman" w:hAnsi="Times New Roman" w:cs="Simplified Arabic"/>
            <w:b/>
            <w:bCs/>
            <w:color w:val="000000"/>
            <w:sz w:val="28"/>
            <w:szCs w:val="28"/>
            <w:rtl/>
            <w:lang w:bidi="ar-SY"/>
          </w:rPr>
          <w:delText xml:space="preserve"> </w:delText>
        </w:r>
      </w:del>
      <w:del w:id="185" w:author="Abdel-Hameed Nawar" w:date="2010-07-25T16:48:00Z">
        <w:r w:rsidR="003804A7" w:rsidRPr="001C1B43" w:rsidDel="002D0BFC">
          <w:rPr>
            <w:rFonts w:ascii="Times New Roman" w:eastAsia="Times New Roman" w:hAnsi="Times New Roman" w:cs="Simplified Arabic"/>
            <w:b/>
            <w:bCs/>
            <w:color w:val="000000"/>
            <w:sz w:val="28"/>
            <w:szCs w:val="28"/>
            <w:rtl/>
            <w:lang w:bidi="ar-SY"/>
          </w:rPr>
          <w:delText xml:space="preserve">و </w:delText>
        </w:r>
      </w:del>
      <w:ins w:id="186" w:author="Abdel-Hameed Nawar" w:date="2010-07-25T16:49:00Z">
        <w:r w:rsidR="002D0BFC">
          <w:rPr>
            <w:rFonts w:ascii="Times New Roman" w:eastAsia="Times New Roman" w:hAnsi="Times New Roman" w:cs="Simplified Arabic"/>
            <w:b/>
            <w:bCs/>
            <w:color w:val="000000"/>
            <w:sz w:val="28"/>
            <w:szCs w:val="28"/>
            <w:rtl/>
            <w:lang w:bidi="ar-SY"/>
          </w:rPr>
          <w:t>–</w:t>
        </w:r>
      </w:ins>
      <w:ins w:id="187" w:author="Abdel-Hameed Nawar" w:date="2010-07-25T16:48:00Z">
        <w:r w:rsidR="002D0BFC" w:rsidRPr="001C1B43">
          <w:rPr>
            <w:rFonts w:ascii="Times New Roman" w:eastAsia="Times New Roman" w:hAnsi="Times New Roman" w:cs="Simplified Arabic"/>
            <w:b/>
            <w:bCs/>
            <w:color w:val="000000"/>
            <w:sz w:val="28"/>
            <w:szCs w:val="28"/>
            <w:rtl/>
            <w:lang w:bidi="ar-SY"/>
          </w:rPr>
          <w:t xml:space="preserve"> </w:t>
        </w:r>
      </w:ins>
      <w:r w:rsidR="003804A7" w:rsidRPr="001C1B43">
        <w:rPr>
          <w:rFonts w:ascii="Times New Roman" w:eastAsia="Times New Roman" w:hAnsi="Times New Roman" w:cs="Simplified Arabic"/>
          <w:b/>
          <w:bCs/>
          <w:color w:val="000000"/>
          <w:sz w:val="28"/>
          <w:szCs w:val="28"/>
          <w:rtl/>
          <w:lang w:bidi="ar-SY"/>
        </w:rPr>
        <w:t>24</w:t>
      </w:r>
      <w:ins w:id="188" w:author="Abdel-Hameed Nawar" w:date="2010-07-25T16:49:00Z">
        <w:r w:rsidR="002D0BFC">
          <w:rPr>
            <w:rFonts w:ascii="Times New Roman" w:eastAsia="Times New Roman" w:hAnsi="Times New Roman" w:cs="Simplified Arabic" w:hint="cs"/>
            <w:b/>
            <w:bCs/>
            <w:color w:val="000000"/>
            <w:sz w:val="28"/>
            <w:szCs w:val="28"/>
            <w:rtl/>
            <w:lang w:bidi="ar-SY"/>
          </w:rPr>
          <w:t>)</w:t>
        </w:r>
      </w:ins>
      <w:r w:rsidR="003804A7" w:rsidRPr="001C1B43">
        <w:rPr>
          <w:rFonts w:ascii="Times New Roman" w:eastAsia="Times New Roman" w:hAnsi="Times New Roman" w:cs="Simplified Arabic"/>
          <w:b/>
          <w:bCs/>
          <w:color w:val="000000"/>
          <w:sz w:val="28"/>
          <w:szCs w:val="28"/>
          <w:rtl/>
          <w:lang w:bidi="ar-SY"/>
        </w:rPr>
        <w:t xml:space="preserve"> سنة</w:t>
      </w:r>
    </w:p>
    <w:p w14:paraId="76005A4A" w14:textId="77777777" w:rsidR="001C1B43" w:rsidRPr="00E95952" w:rsidRDefault="00A80173" w:rsidP="00E95952">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في دولة قطر، وعلى غرار باقي الدول العربية و</w:t>
      </w:r>
      <w:r w:rsidR="008812D5" w:rsidRPr="00E95952">
        <w:rPr>
          <w:rFonts w:ascii="Times New Roman" w:eastAsia="Times New Roman" w:hAnsi="Times New Roman" w:cs="Simplified Arabic"/>
          <w:sz w:val="28"/>
          <w:szCs w:val="28"/>
          <w:rtl/>
          <w:lang w:bidi="ar-LB"/>
        </w:rPr>
        <w:t>الإسلامية، لازال معدل انتشار فيروس نقص المناعة البشرية منخفضا</w:t>
      </w:r>
      <w:r w:rsidR="001C1B43" w:rsidRPr="00E95952">
        <w:rPr>
          <w:rFonts w:ascii="Times New Roman" w:eastAsia="Times New Roman" w:hAnsi="Times New Roman" w:cs="Simplified Arabic" w:hint="cs"/>
          <w:sz w:val="28"/>
          <w:szCs w:val="28"/>
          <w:rtl/>
          <w:lang w:bidi="ar-LB"/>
        </w:rPr>
        <w:t>ً</w:t>
      </w:r>
      <w:r w:rsidR="008812D5" w:rsidRPr="00E95952">
        <w:rPr>
          <w:rFonts w:ascii="Times New Roman" w:eastAsia="Times New Roman" w:hAnsi="Times New Roman" w:cs="Simplified Arabic"/>
          <w:sz w:val="28"/>
          <w:szCs w:val="28"/>
          <w:rtl/>
          <w:lang w:bidi="ar-LB"/>
        </w:rPr>
        <w:t xml:space="preserve"> جدا</w:t>
      </w:r>
      <w:r w:rsidR="001C1B43" w:rsidRPr="00E95952">
        <w:rPr>
          <w:rFonts w:ascii="Times New Roman" w:eastAsia="Times New Roman" w:hAnsi="Times New Roman" w:cs="Simplified Arabic" w:hint="cs"/>
          <w:sz w:val="28"/>
          <w:szCs w:val="28"/>
          <w:rtl/>
          <w:lang w:bidi="ar-LB"/>
        </w:rPr>
        <w:t>ً</w:t>
      </w:r>
      <w:r w:rsidR="008812D5" w:rsidRPr="00E95952">
        <w:rPr>
          <w:rFonts w:ascii="Times New Roman" w:eastAsia="Times New Roman" w:hAnsi="Times New Roman" w:cs="Simplified Arabic"/>
          <w:sz w:val="28"/>
          <w:szCs w:val="28"/>
          <w:rtl/>
          <w:lang w:bidi="ar-LB"/>
        </w:rPr>
        <w:t xml:space="preserve"> عند مختلف </w:t>
      </w:r>
      <w:r w:rsidR="001C1B43" w:rsidRPr="00E95952">
        <w:rPr>
          <w:rFonts w:ascii="Times New Roman" w:eastAsia="Times New Roman" w:hAnsi="Times New Roman" w:cs="Simplified Arabic" w:hint="cs"/>
          <w:sz w:val="28"/>
          <w:szCs w:val="28"/>
          <w:rtl/>
          <w:lang w:bidi="ar-LB"/>
        </w:rPr>
        <w:t>فئات</w:t>
      </w:r>
      <w:r w:rsidR="001C1B43" w:rsidRPr="00E95952">
        <w:rPr>
          <w:rFonts w:ascii="Times New Roman" w:eastAsia="Times New Roman" w:hAnsi="Times New Roman" w:cs="Simplified Arabic"/>
          <w:sz w:val="28"/>
          <w:szCs w:val="28"/>
          <w:rtl/>
          <w:lang w:bidi="ar-LB"/>
        </w:rPr>
        <w:t xml:space="preserve"> المجتمع</w:t>
      </w:r>
      <w:r w:rsidR="008812D5"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sz w:val="28"/>
          <w:szCs w:val="28"/>
          <w:rtl/>
          <w:lang w:bidi="ar-LB"/>
        </w:rPr>
        <w:t xml:space="preserve">لذلك نلاحظ تدني </w:t>
      </w:r>
      <w:r w:rsidRPr="00E95952">
        <w:rPr>
          <w:rFonts w:ascii="Times New Roman" w:eastAsia="Times New Roman" w:hAnsi="Times New Roman" w:cs="Simplified Arabic" w:hint="cs"/>
          <w:sz w:val="28"/>
          <w:szCs w:val="28"/>
          <w:rtl/>
          <w:lang w:bidi="ar-LB"/>
        </w:rPr>
        <w:t>ا</w:t>
      </w:r>
      <w:r w:rsidR="00A12C58" w:rsidRPr="00E95952">
        <w:rPr>
          <w:rFonts w:ascii="Times New Roman" w:eastAsia="Times New Roman" w:hAnsi="Times New Roman" w:cs="Simplified Arabic"/>
          <w:sz w:val="28"/>
          <w:szCs w:val="28"/>
          <w:rtl/>
          <w:lang w:bidi="ar-LB"/>
        </w:rPr>
        <w:t xml:space="preserve">نتشار فيروس نقص المناعة حتى بين الفئات العمرية الأكثر عرضة له، كالشباب، </w:t>
      </w:r>
      <w:r w:rsidR="00F661B0" w:rsidRPr="00E95952">
        <w:rPr>
          <w:rFonts w:ascii="Times New Roman" w:eastAsia="Times New Roman" w:hAnsi="Times New Roman" w:cs="Simplified Arabic" w:hint="cs"/>
          <w:sz w:val="28"/>
          <w:szCs w:val="28"/>
          <w:rtl/>
          <w:lang w:bidi="ar-LB"/>
        </w:rPr>
        <w:t>حيث لم يتجاوز عدد إصابات الشباب في دولة قطر بضعة حالات سنوياً.</w:t>
      </w:r>
      <w:r w:rsidR="00A12C58" w:rsidRPr="00E95952">
        <w:rPr>
          <w:rFonts w:ascii="Times New Roman" w:eastAsia="Times New Roman" w:hAnsi="Times New Roman" w:cs="Simplified Arabic"/>
          <w:sz w:val="28"/>
          <w:szCs w:val="28"/>
          <w:rtl/>
          <w:lang w:bidi="ar-LB"/>
        </w:rPr>
        <w:t xml:space="preserve"> و</w:t>
      </w:r>
      <w:r w:rsidRPr="00E95952">
        <w:rPr>
          <w:rFonts w:ascii="Times New Roman" w:eastAsia="Times New Roman" w:hAnsi="Times New Roman" w:cs="Simplified Arabic"/>
          <w:sz w:val="28"/>
          <w:szCs w:val="28"/>
          <w:rtl/>
          <w:lang w:bidi="ar-LB"/>
        </w:rPr>
        <w:t xml:space="preserve">يمكن تفسير هذا المستوى المتدني </w:t>
      </w:r>
      <w:r w:rsidR="001760D2" w:rsidRPr="00E95952">
        <w:rPr>
          <w:rFonts w:ascii="Times New Roman" w:eastAsia="Times New Roman" w:hAnsi="Times New Roman" w:cs="Simplified Arabic"/>
          <w:sz w:val="28"/>
          <w:szCs w:val="28"/>
          <w:rtl/>
          <w:lang w:bidi="ar-LB"/>
        </w:rPr>
        <w:t>لا</w:t>
      </w:r>
      <w:r w:rsidR="00A12C58" w:rsidRPr="00E95952">
        <w:rPr>
          <w:rFonts w:ascii="Times New Roman" w:eastAsia="Times New Roman" w:hAnsi="Times New Roman" w:cs="Simplified Arabic"/>
          <w:sz w:val="28"/>
          <w:szCs w:val="28"/>
          <w:rtl/>
          <w:lang w:bidi="ar-LB"/>
        </w:rPr>
        <w:t xml:space="preserve">نتشار </w:t>
      </w:r>
      <w:r w:rsidRPr="00E95952">
        <w:rPr>
          <w:rFonts w:ascii="Times New Roman" w:eastAsia="Times New Roman" w:hAnsi="Times New Roman" w:cs="Simplified Arabic" w:hint="cs"/>
          <w:sz w:val="28"/>
          <w:szCs w:val="28"/>
          <w:rtl/>
          <w:lang w:bidi="ar-LB"/>
        </w:rPr>
        <w:t>ال</w:t>
      </w:r>
      <w:r w:rsidR="00A12C58" w:rsidRPr="00E95952">
        <w:rPr>
          <w:rFonts w:ascii="Times New Roman" w:eastAsia="Times New Roman" w:hAnsi="Times New Roman" w:cs="Simplified Arabic"/>
          <w:sz w:val="28"/>
          <w:szCs w:val="28"/>
          <w:rtl/>
          <w:lang w:bidi="ar-LB"/>
        </w:rPr>
        <w:t xml:space="preserve">فيروس بدور </w:t>
      </w:r>
      <w:r w:rsidRPr="00E95952">
        <w:rPr>
          <w:rFonts w:ascii="Times New Roman" w:eastAsia="Times New Roman" w:hAnsi="Times New Roman" w:cs="Simplified Arabic" w:hint="cs"/>
          <w:sz w:val="28"/>
          <w:szCs w:val="28"/>
          <w:rtl/>
          <w:lang w:bidi="ar-LB"/>
        </w:rPr>
        <w:t>ال</w:t>
      </w:r>
      <w:r w:rsidR="00A12C58" w:rsidRPr="00E95952">
        <w:rPr>
          <w:rFonts w:ascii="Times New Roman" w:eastAsia="Times New Roman" w:hAnsi="Times New Roman" w:cs="Simplified Arabic"/>
          <w:sz w:val="28"/>
          <w:szCs w:val="28"/>
          <w:rtl/>
          <w:lang w:bidi="ar-LB"/>
        </w:rPr>
        <w:t>طبيعة</w:t>
      </w:r>
      <w:r w:rsidRPr="00E95952">
        <w:rPr>
          <w:rFonts w:ascii="Times New Roman" w:eastAsia="Times New Roman" w:hAnsi="Times New Roman" w:cs="Simplified Arabic"/>
          <w:sz w:val="28"/>
          <w:szCs w:val="28"/>
          <w:rtl/>
          <w:lang w:bidi="ar-LB"/>
        </w:rPr>
        <w:t xml:space="preserve"> المحافظة </w:t>
      </w:r>
      <w:r w:rsidRPr="00E95952">
        <w:rPr>
          <w:rFonts w:ascii="Times New Roman" w:eastAsia="Times New Roman" w:hAnsi="Times New Roman" w:cs="Simplified Arabic" w:hint="cs"/>
          <w:sz w:val="28"/>
          <w:szCs w:val="28"/>
          <w:rtl/>
          <w:lang w:bidi="ar-LB"/>
        </w:rPr>
        <w:t>ل</w:t>
      </w:r>
      <w:r w:rsidR="00A12C58" w:rsidRPr="00E95952">
        <w:rPr>
          <w:rFonts w:ascii="Times New Roman" w:eastAsia="Times New Roman" w:hAnsi="Times New Roman" w:cs="Simplified Arabic"/>
          <w:sz w:val="28"/>
          <w:szCs w:val="28"/>
          <w:rtl/>
          <w:lang w:bidi="ar-LB"/>
        </w:rPr>
        <w:t xml:space="preserve">لمجتمع الإسلامي في تحصين الشباب ضد بعض السلوكيات، يضاف إلى ذلك دور حملات </w:t>
      </w:r>
      <w:r w:rsidR="006956CE" w:rsidRPr="00E95952">
        <w:rPr>
          <w:rFonts w:ascii="Times New Roman" w:eastAsia="Times New Roman" w:hAnsi="Times New Roman" w:cs="Simplified Arabic"/>
          <w:sz w:val="28"/>
          <w:szCs w:val="28"/>
          <w:rtl/>
          <w:lang w:bidi="ar-LB"/>
        </w:rPr>
        <w:t>ال</w:t>
      </w:r>
      <w:r w:rsidR="00A12C58" w:rsidRPr="00E95952">
        <w:rPr>
          <w:rFonts w:ascii="Times New Roman" w:eastAsia="Times New Roman" w:hAnsi="Times New Roman" w:cs="Simplified Arabic"/>
          <w:sz w:val="28"/>
          <w:szCs w:val="28"/>
          <w:rtl/>
          <w:lang w:bidi="ar-LB"/>
        </w:rPr>
        <w:t>توعية الخاصة ب</w:t>
      </w:r>
      <w:r w:rsidR="006956CE" w:rsidRPr="00E95952">
        <w:rPr>
          <w:rFonts w:ascii="Times New Roman" w:eastAsia="Times New Roman" w:hAnsi="Times New Roman" w:cs="Simplified Arabic"/>
          <w:sz w:val="28"/>
          <w:szCs w:val="28"/>
          <w:rtl/>
          <w:lang w:bidi="ar-LB"/>
        </w:rPr>
        <w:t>ا</w:t>
      </w:r>
      <w:r w:rsidR="00A12C58" w:rsidRPr="00E95952">
        <w:rPr>
          <w:rFonts w:ascii="Times New Roman" w:eastAsia="Times New Roman" w:hAnsi="Times New Roman" w:cs="Simplified Arabic"/>
          <w:sz w:val="28"/>
          <w:szCs w:val="28"/>
          <w:rtl/>
          <w:lang w:bidi="ar-LB"/>
        </w:rPr>
        <w:t>ن</w:t>
      </w:r>
      <w:r w:rsidR="00CD1D7B" w:rsidRPr="00E95952">
        <w:rPr>
          <w:rFonts w:ascii="Times New Roman" w:eastAsia="Times New Roman" w:hAnsi="Times New Roman" w:cs="Simplified Arabic"/>
          <w:sz w:val="28"/>
          <w:szCs w:val="28"/>
          <w:rtl/>
          <w:lang w:bidi="ar-LB"/>
        </w:rPr>
        <w:t>تشار</w:t>
      </w:r>
      <w:r w:rsidR="001C1B43" w:rsidRPr="00E95952">
        <w:rPr>
          <w:rFonts w:ascii="Times New Roman" w:eastAsia="Times New Roman" w:hAnsi="Times New Roman" w:cs="Simplified Arabic" w:hint="cs"/>
          <w:sz w:val="28"/>
          <w:szCs w:val="28"/>
          <w:rtl/>
          <w:lang w:bidi="ar-LB"/>
        </w:rPr>
        <w:t xml:space="preserve"> </w:t>
      </w:r>
      <w:r w:rsidR="00CD1D7B" w:rsidRPr="00E95952">
        <w:rPr>
          <w:rFonts w:ascii="Times New Roman" w:eastAsia="Times New Roman" w:hAnsi="Times New Roman" w:cs="Simplified Arabic"/>
          <w:sz w:val="28"/>
          <w:szCs w:val="28"/>
          <w:rtl/>
          <w:lang w:bidi="ar-LB"/>
        </w:rPr>
        <w:t>هذا المرض الفتاك</w:t>
      </w:r>
      <w:r w:rsidRPr="00E95952">
        <w:rPr>
          <w:rFonts w:ascii="Times New Roman" w:eastAsia="Times New Roman" w:hAnsi="Times New Roman" w:cs="Simplified Arabic"/>
          <w:sz w:val="28"/>
          <w:szCs w:val="28"/>
          <w:rtl/>
          <w:lang w:bidi="ar-LB"/>
        </w:rPr>
        <w:t xml:space="preserve">، </w:t>
      </w:r>
      <w:r w:rsidR="001C1B43" w:rsidRPr="00E95952">
        <w:rPr>
          <w:rFonts w:ascii="Times New Roman" w:eastAsia="Times New Roman" w:hAnsi="Times New Roman" w:cs="Simplified Arabic" w:hint="cs"/>
          <w:sz w:val="28"/>
          <w:szCs w:val="28"/>
          <w:rtl/>
          <w:lang w:bidi="ar-LB"/>
        </w:rPr>
        <w:t>ولاسيما</w:t>
      </w:r>
      <w:r w:rsidR="00A12C58" w:rsidRPr="00E95952">
        <w:rPr>
          <w:rFonts w:ascii="Times New Roman" w:eastAsia="Times New Roman" w:hAnsi="Times New Roman" w:cs="Simplified Arabic"/>
          <w:sz w:val="28"/>
          <w:szCs w:val="28"/>
          <w:rtl/>
          <w:lang w:bidi="ar-LB"/>
        </w:rPr>
        <w:t xml:space="preserve"> تلك الموجهة للشباب.</w:t>
      </w:r>
    </w:p>
    <w:p w14:paraId="0694B4C9" w14:textId="77777777" w:rsidR="001C1B43" w:rsidRDefault="001C1B43" w:rsidP="001C1B43">
      <w:pPr>
        <w:shd w:val="clear" w:color="auto" w:fill="FFFFFF"/>
        <w:spacing w:before="100" w:beforeAutospacing="1" w:after="100" w:afterAutospacing="1" w:line="240" w:lineRule="auto"/>
        <w:ind w:firstLine="720"/>
        <w:jc w:val="both"/>
        <w:rPr>
          <w:rFonts w:ascii="Times New Roman" w:eastAsia="Times New Roman" w:hAnsi="Times New Roman" w:cs="Simplified Arabic"/>
          <w:color w:val="000000"/>
          <w:sz w:val="28"/>
          <w:szCs w:val="28"/>
          <w:rtl/>
          <w:lang w:bidi="ar-SY"/>
        </w:rPr>
      </w:pPr>
    </w:p>
    <w:p w14:paraId="11E83CCB" w14:textId="77777777" w:rsidR="001C1B43" w:rsidRDefault="001C1B43" w:rsidP="00064BFC">
      <w:pPr>
        <w:shd w:val="clear" w:color="auto" w:fill="FFFFFF"/>
        <w:spacing w:before="100" w:beforeAutospacing="1" w:after="100" w:afterAutospacing="1" w:line="240" w:lineRule="auto"/>
        <w:jc w:val="both"/>
        <w:rPr>
          <w:rFonts w:ascii="Times New Roman" w:eastAsia="Times New Roman" w:hAnsi="Times New Roman" w:cs="Simplified Arabic"/>
          <w:color w:val="000000"/>
          <w:sz w:val="28"/>
          <w:szCs w:val="28"/>
          <w:rtl/>
          <w:lang w:bidi="ar-SY"/>
        </w:rPr>
      </w:pPr>
    </w:p>
    <w:p w14:paraId="1570ECF3" w14:textId="77777777" w:rsidR="00F661B0" w:rsidRPr="001C1B43" w:rsidRDefault="00A12C58" w:rsidP="001C1B43">
      <w:pPr>
        <w:shd w:val="clear" w:color="auto" w:fill="FFFFFF"/>
        <w:spacing w:before="100" w:beforeAutospacing="1" w:after="100" w:afterAutospacing="1" w:line="240" w:lineRule="auto"/>
        <w:ind w:firstLine="720"/>
        <w:jc w:val="both"/>
        <w:rPr>
          <w:rFonts w:ascii="Times New Roman" w:eastAsia="Times New Roman" w:hAnsi="Times New Roman" w:cs="Simplified Arabic"/>
          <w:color w:val="000000"/>
          <w:sz w:val="28"/>
          <w:szCs w:val="28"/>
          <w:rtl/>
          <w:lang w:bidi="ar-SY"/>
        </w:rPr>
      </w:pPr>
      <w:r w:rsidRPr="001C1B43">
        <w:rPr>
          <w:rFonts w:ascii="Times New Roman" w:eastAsia="Times New Roman" w:hAnsi="Times New Roman" w:cs="Simplified Arabic"/>
          <w:color w:val="000000"/>
          <w:sz w:val="28"/>
          <w:szCs w:val="28"/>
          <w:rtl/>
          <w:lang w:bidi="ar-SY"/>
        </w:rPr>
        <w:t xml:space="preserve"> </w:t>
      </w:r>
    </w:p>
    <w:p w14:paraId="283ED868" w14:textId="77777777" w:rsidR="003804A7" w:rsidRPr="001C1B43" w:rsidRDefault="003804A7"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1C1B43">
        <w:rPr>
          <w:rFonts w:ascii="Times New Roman" w:eastAsia="Times New Roman" w:hAnsi="Times New Roman" w:cs="Simplified Arabic"/>
          <w:b/>
          <w:bCs/>
          <w:color w:val="7E030A"/>
          <w:sz w:val="32"/>
          <w:szCs w:val="32"/>
          <w:rtl/>
          <w:lang w:bidi="ar-SY"/>
        </w:rPr>
        <w:t>الغاية 6 - باء:‏</w:t>
      </w:r>
      <w:r w:rsidR="005E79AB" w:rsidRPr="001C1B43">
        <w:rPr>
          <w:rFonts w:ascii="Times New Roman" w:eastAsia="Times New Roman" w:hAnsi="Times New Roman" w:cs="Simplified Arabic"/>
          <w:b/>
          <w:bCs/>
          <w:color w:val="7E030A"/>
          <w:sz w:val="32"/>
          <w:szCs w:val="32"/>
          <w:rtl/>
          <w:lang w:bidi="ar-SY"/>
        </w:rPr>
        <w:t xml:space="preserve">‏‏  </w:t>
      </w:r>
      <w:r w:rsidRPr="001C1B43">
        <w:rPr>
          <w:rFonts w:ascii="Times New Roman" w:eastAsia="Times New Roman" w:hAnsi="Times New Roman" w:cs="Simplified Arabic"/>
          <w:b/>
          <w:bCs/>
          <w:color w:val="7E030A"/>
          <w:sz w:val="32"/>
          <w:szCs w:val="32"/>
          <w:rtl/>
          <w:lang w:bidi="ar-SY"/>
        </w:rPr>
        <w:t>تعميم إتاحة العلاج من فيروس نقص المناعة البشرية/الإيدز ‏بحلول عام 2010 لجميع من يحتاجونه</w:t>
      </w:r>
    </w:p>
    <w:p w14:paraId="0E00D51E" w14:textId="77777777" w:rsidR="003804A7" w:rsidRPr="001C1B43" w:rsidRDefault="001C1B43"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1C1B43">
        <w:rPr>
          <w:rFonts w:ascii="Times New Roman" w:eastAsia="Times New Roman" w:hAnsi="Times New Roman" w:cs="Simplified Arabic" w:hint="cs"/>
          <w:b/>
          <w:bCs/>
          <w:color w:val="000000"/>
          <w:sz w:val="28"/>
          <w:szCs w:val="28"/>
          <w:rtl/>
          <w:lang w:bidi="ar-SY"/>
        </w:rPr>
        <w:t xml:space="preserve">5.6. </w:t>
      </w:r>
      <w:r w:rsidR="003804A7" w:rsidRPr="001C1B43">
        <w:rPr>
          <w:rFonts w:ascii="Times New Roman" w:eastAsia="Times New Roman" w:hAnsi="Times New Roman" w:cs="Simplified Arabic"/>
          <w:b/>
          <w:bCs/>
          <w:color w:val="000000"/>
          <w:sz w:val="28"/>
          <w:szCs w:val="28"/>
          <w:rtl/>
          <w:lang w:bidi="ar-SY"/>
        </w:rPr>
        <w:t>نسبة السكان الذين بلغت إصابتهم بفيروس نقص ‏المناعة البشرية مراحل متقدمة وبإمكانهم الحصول على ‏عقاقير مضادة للفيروسات الرجعية</w:t>
      </w:r>
    </w:p>
    <w:p w14:paraId="50FC9060" w14:textId="77777777" w:rsidR="00307D4B" w:rsidRPr="00E95952" w:rsidRDefault="00307D4B" w:rsidP="00E95952">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إذا كانت كل المعطيات</w:t>
      </w:r>
      <w:r w:rsidR="00F661B0" w:rsidRPr="00E95952">
        <w:rPr>
          <w:rFonts w:ascii="Times New Roman" w:eastAsia="Times New Roman" w:hAnsi="Times New Roman" w:cs="Simplified Arabic"/>
          <w:sz w:val="28"/>
          <w:szCs w:val="28"/>
          <w:rtl/>
          <w:lang w:bidi="ar-LB"/>
        </w:rPr>
        <w:t xml:space="preserve"> الإحصائية تشير إلى تدني مستوى </w:t>
      </w:r>
      <w:r w:rsidR="00F661B0" w:rsidRPr="00E95952">
        <w:rPr>
          <w:rFonts w:ascii="Times New Roman" w:eastAsia="Times New Roman" w:hAnsi="Times New Roman" w:cs="Simplified Arabic" w:hint="cs"/>
          <w:sz w:val="28"/>
          <w:szCs w:val="28"/>
          <w:rtl/>
          <w:lang w:bidi="ar-LB"/>
        </w:rPr>
        <w:t>ا</w:t>
      </w:r>
      <w:r w:rsidRPr="00E95952">
        <w:rPr>
          <w:rFonts w:ascii="Times New Roman" w:eastAsia="Times New Roman" w:hAnsi="Times New Roman" w:cs="Simplified Arabic"/>
          <w:sz w:val="28"/>
          <w:szCs w:val="28"/>
          <w:rtl/>
          <w:lang w:bidi="ar-LB"/>
        </w:rPr>
        <w:t>نتشار فيروس نقص المناعة البشرية في دولة قطر، فهذ</w:t>
      </w:r>
      <w:r w:rsidR="00A11AF4" w:rsidRPr="00E95952">
        <w:rPr>
          <w:rFonts w:ascii="Times New Roman" w:eastAsia="Times New Roman" w:hAnsi="Times New Roman" w:cs="Simplified Arabic"/>
          <w:sz w:val="28"/>
          <w:szCs w:val="28"/>
          <w:rtl/>
          <w:lang w:bidi="ar-LB"/>
        </w:rPr>
        <w:t>ا</w:t>
      </w:r>
      <w:r w:rsidR="00F661B0" w:rsidRPr="00E95952">
        <w:rPr>
          <w:rFonts w:ascii="Times New Roman" w:eastAsia="Times New Roman" w:hAnsi="Times New Roman" w:cs="Simplified Arabic"/>
          <w:sz w:val="28"/>
          <w:szCs w:val="28"/>
          <w:rtl/>
          <w:lang w:bidi="ar-LB"/>
        </w:rPr>
        <w:t xml:space="preserve"> لا يعني غياب سبل الوقاية والعلاج في الدولة</w:t>
      </w:r>
      <w:r w:rsidRPr="00E95952">
        <w:rPr>
          <w:rFonts w:ascii="Times New Roman" w:eastAsia="Times New Roman" w:hAnsi="Times New Roman" w:cs="Simplified Arabic"/>
          <w:sz w:val="28"/>
          <w:szCs w:val="28"/>
          <w:rtl/>
          <w:lang w:bidi="ar-LB"/>
        </w:rPr>
        <w:t xml:space="preserve">، بل </w:t>
      </w:r>
      <w:r w:rsidR="00F661B0" w:rsidRPr="00E95952">
        <w:rPr>
          <w:rFonts w:ascii="Times New Roman" w:eastAsia="Times New Roman" w:hAnsi="Times New Roman" w:cs="Simplified Arabic"/>
          <w:sz w:val="28"/>
          <w:szCs w:val="28"/>
          <w:rtl/>
          <w:lang w:bidi="ar-LB"/>
        </w:rPr>
        <w:t>تقوم الدولة بتوفير و</w:t>
      </w:r>
      <w:r w:rsidRPr="00E95952">
        <w:rPr>
          <w:rFonts w:ascii="Times New Roman" w:eastAsia="Times New Roman" w:hAnsi="Times New Roman" w:cs="Simplified Arabic"/>
          <w:sz w:val="28"/>
          <w:szCs w:val="28"/>
          <w:rtl/>
          <w:lang w:bidi="ar-LB"/>
        </w:rPr>
        <w:t xml:space="preserve">تغطية مختلف </w:t>
      </w:r>
      <w:r w:rsidR="00F661B0" w:rsidRPr="00E95952">
        <w:rPr>
          <w:rFonts w:ascii="Times New Roman" w:eastAsia="Times New Roman" w:hAnsi="Times New Roman" w:cs="Simplified Arabic"/>
          <w:sz w:val="28"/>
          <w:szCs w:val="28"/>
          <w:rtl/>
          <w:lang w:bidi="ar-LB"/>
        </w:rPr>
        <w:t>المتطلبات الطبية و</w:t>
      </w:r>
      <w:r w:rsidRPr="00E95952">
        <w:rPr>
          <w:rFonts w:ascii="Times New Roman" w:eastAsia="Times New Roman" w:hAnsi="Times New Roman" w:cs="Simplified Arabic"/>
          <w:sz w:val="28"/>
          <w:szCs w:val="28"/>
          <w:rtl/>
          <w:lang w:bidi="ar-LB"/>
        </w:rPr>
        <w:t>العلاجية لحاملي فيروس نقص المناعة</w:t>
      </w:r>
      <w:r w:rsidR="00F661B0"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w:t>
      </w:r>
      <w:r w:rsidR="00F661B0" w:rsidRPr="00E95952">
        <w:rPr>
          <w:rFonts w:ascii="Times New Roman" w:eastAsia="Times New Roman" w:hAnsi="Times New Roman" w:cs="Simplified Arabic" w:hint="cs"/>
          <w:sz w:val="28"/>
          <w:szCs w:val="28"/>
          <w:rtl/>
          <w:lang w:bidi="ar-LB"/>
        </w:rPr>
        <w:t>بما في ذلك</w:t>
      </w:r>
      <w:r w:rsidRPr="00E95952">
        <w:rPr>
          <w:rFonts w:ascii="Times New Roman" w:eastAsia="Times New Roman" w:hAnsi="Times New Roman" w:cs="Simplified Arabic"/>
          <w:sz w:val="28"/>
          <w:szCs w:val="28"/>
          <w:rtl/>
          <w:lang w:bidi="ar-LB"/>
        </w:rPr>
        <w:t xml:space="preserve"> التوفير الكلي لمختلف العقاقير المطلوبة لمعا</w:t>
      </w:r>
      <w:r w:rsidR="00F661B0" w:rsidRPr="00E95952">
        <w:rPr>
          <w:rFonts w:ascii="Times New Roman" w:eastAsia="Times New Roman" w:hAnsi="Times New Roman" w:cs="Simplified Arabic" w:hint="cs"/>
          <w:sz w:val="28"/>
          <w:szCs w:val="28"/>
          <w:rtl/>
          <w:lang w:bidi="ar-LB"/>
        </w:rPr>
        <w:t>ل</w:t>
      </w:r>
      <w:r w:rsidRPr="00E95952">
        <w:rPr>
          <w:rFonts w:ascii="Times New Roman" w:eastAsia="Times New Roman" w:hAnsi="Times New Roman" w:cs="Simplified Arabic"/>
          <w:sz w:val="28"/>
          <w:szCs w:val="28"/>
          <w:rtl/>
          <w:lang w:bidi="ar-LB"/>
        </w:rPr>
        <w:t>جة الفيروس.</w:t>
      </w:r>
    </w:p>
    <w:p w14:paraId="043BA0B9" w14:textId="77777777" w:rsidR="003804A7" w:rsidRPr="001C1B43" w:rsidRDefault="001C1B43"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Pr>
          <w:rFonts w:ascii="Times New Roman" w:eastAsia="Times New Roman" w:hAnsi="Times New Roman" w:cs="Simplified Arabic"/>
          <w:b/>
          <w:bCs/>
          <w:color w:val="7E030A"/>
          <w:sz w:val="32"/>
          <w:szCs w:val="32"/>
          <w:rtl/>
          <w:lang w:bidi="ar-SY"/>
        </w:rPr>
        <w:t>الغاية 6 - جيم:‏‏‏</w:t>
      </w:r>
      <w:r w:rsidR="005E79AB" w:rsidRPr="001C1B43">
        <w:rPr>
          <w:rFonts w:ascii="Times New Roman" w:eastAsia="Times New Roman" w:hAnsi="Times New Roman" w:cs="Simplified Arabic"/>
          <w:b/>
          <w:bCs/>
          <w:color w:val="7E030A"/>
          <w:sz w:val="32"/>
          <w:szCs w:val="32"/>
          <w:rtl/>
          <w:lang w:bidi="ar-SY"/>
        </w:rPr>
        <w:t xml:space="preserve"> </w:t>
      </w:r>
      <w:r w:rsidR="003804A7" w:rsidRPr="001C1B43">
        <w:rPr>
          <w:rFonts w:ascii="Times New Roman" w:eastAsia="Times New Roman" w:hAnsi="Times New Roman" w:cs="Simplified Arabic"/>
          <w:b/>
          <w:bCs/>
          <w:color w:val="7E030A"/>
          <w:sz w:val="32"/>
          <w:szCs w:val="32"/>
          <w:rtl/>
          <w:lang w:bidi="ar-SY"/>
        </w:rPr>
        <w:t>وقف انتشار الملاريا وغيرها من الأمراض الرئيسية بحلول عام ‏‏2015 وبدء انحسارها اعتبارا من ذلك التاريخ‏</w:t>
      </w:r>
    </w:p>
    <w:p w14:paraId="7E91979E" w14:textId="77777777" w:rsidR="00C66240" w:rsidRDefault="001C1B43" w:rsidP="00B70152">
      <w:pPr>
        <w:shd w:val="clear" w:color="auto" w:fill="FFFFFF"/>
        <w:spacing w:after="240" w:line="240" w:lineRule="auto"/>
        <w:jc w:val="both"/>
        <w:rPr>
          <w:rFonts w:ascii="Times New Roman" w:eastAsia="Times New Roman" w:hAnsi="Times New Roman" w:cs="Simplified Arabic"/>
          <w:b/>
          <w:bCs/>
          <w:color w:val="000000"/>
          <w:sz w:val="28"/>
          <w:szCs w:val="28"/>
          <w:rtl/>
          <w:lang w:bidi="ar-SY"/>
        </w:rPr>
      </w:pPr>
      <w:r w:rsidRPr="001C1B43">
        <w:rPr>
          <w:rFonts w:ascii="Times New Roman" w:eastAsia="Times New Roman" w:hAnsi="Times New Roman" w:cs="Simplified Arabic" w:hint="cs"/>
          <w:b/>
          <w:bCs/>
          <w:color w:val="000000"/>
          <w:sz w:val="28"/>
          <w:szCs w:val="28"/>
          <w:rtl/>
          <w:lang w:bidi="ar-SY"/>
        </w:rPr>
        <w:t xml:space="preserve">6.6. </w:t>
      </w:r>
      <w:r w:rsidR="003804A7" w:rsidRPr="001C1B43">
        <w:rPr>
          <w:rFonts w:ascii="Times New Roman" w:eastAsia="Times New Roman" w:hAnsi="Times New Roman" w:cs="Simplified Arabic"/>
          <w:b/>
          <w:bCs/>
          <w:color w:val="000000"/>
          <w:sz w:val="28"/>
          <w:szCs w:val="28"/>
          <w:rtl/>
          <w:lang w:bidi="ar-SY"/>
        </w:rPr>
        <w:t>معدلات الإصابة والوفيات المرتبطة بالملاريا</w:t>
      </w:r>
      <w:r w:rsidR="00F661B0" w:rsidRPr="001C1B43">
        <w:rPr>
          <w:rFonts w:ascii="Times New Roman" w:eastAsia="Times New Roman" w:hAnsi="Times New Roman" w:cs="Simplified Arabic"/>
          <w:b/>
          <w:bCs/>
          <w:color w:val="000000"/>
          <w:sz w:val="28"/>
          <w:szCs w:val="28"/>
          <w:rtl/>
          <w:lang w:bidi="ar-SY"/>
        </w:rPr>
        <w:t xml:space="preserve"> </w:t>
      </w:r>
    </w:p>
    <w:p w14:paraId="3272945E" w14:textId="77777777" w:rsidR="009D1EDA" w:rsidRPr="00ED0F07" w:rsidRDefault="00C66240" w:rsidP="00042097">
      <w:pPr>
        <w:shd w:val="clear" w:color="auto" w:fill="FFFFFF"/>
        <w:spacing w:after="240" w:line="240" w:lineRule="auto"/>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sz w:val="28"/>
          <w:szCs w:val="28"/>
          <w:rtl/>
          <w:lang w:bidi="ar-LB"/>
        </w:rPr>
        <w:t>لا</w:t>
      </w:r>
      <w:r>
        <w:rPr>
          <w:rFonts w:ascii="Times New Roman" w:eastAsia="Times New Roman" w:hAnsi="Times New Roman" w:cs="Simplified Arabic"/>
          <w:sz w:val="28"/>
          <w:szCs w:val="28"/>
          <w:rtl/>
          <w:lang w:bidi="ar-LB"/>
        </w:rPr>
        <w:t xml:space="preserve"> تشكل الإصابات </w:t>
      </w:r>
      <w:r w:rsidRPr="009D1EDA">
        <w:rPr>
          <w:rFonts w:ascii="Times New Roman" w:eastAsia="Times New Roman" w:hAnsi="Times New Roman" w:cs="Simplified Arabic"/>
          <w:sz w:val="28"/>
          <w:szCs w:val="28"/>
          <w:rtl/>
          <w:lang w:bidi="ar-LB"/>
        </w:rPr>
        <w:t xml:space="preserve">بمرض الملاريا في دولة قطر مشكلة صحية، حيث </w:t>
      </w:r>
      <w:r w:rsidRPr="009D1EDA">
        <w:rPr>
          <w:rFonts w:ascii="Times New Roman" w:eastAsia="Times New Roman" w:hAnsi="Times New Roman" w:cs="Simplified Arabic" w:hint="cs"/>
          <w:sz w:val="28"/>
          <w:szCs w:val="28"/>
          <w:rtl/>
          <w:lang w:bidi="ar-LB"/>
        </w:rPr>
        <w:t>أ</w:t>
      </w:r>
      <w:r w:rsidRPr="009D1EDA">
        <w:rPr>
          <w:rFonts w:ascii="Times New Roman" w:eastAsia="Times New Roman" w:hAnsi="Times New Roman" w:cs="Simplified Arabic"/>
          <w:sz w:val="28"/>
          <w:szCs w:val="28"/>
          <w:rtl/>
          <w:lang w:bidi="ar-LB"/>
        </w:rPr>
        <w:t>ن أعداد الم</w:t>
      </w:r>
      <w:r w:rsidRPr="009D1EDA">
        <w:rPr>
          <w:rFonts w:ascii="Times New Roman" w:eastAsia="Times New Roman" w:hAnsi="Times New Roman" w:cs="Simplified Arabic" w:hint="cs"/>
          <w:sz w:val="28"/>
          <w:szCs w:val="28"/>
          <w:rtl/>
          <w:lang w:bidi="ar-LB"/>
        </w:rPr>
        <w:t>ص</w:t>
      </w:r>
      <w:r w:rsidRPr="009D1EDA">
        <w:rPr>
          <w:rFonts w:ascii="Times New Roman" w:eastAsia="Times New Roman" w:hAnsi="Times New Roman" w:cs="Simplified Arabic"/>
          <w:sz w:val="28"/>
          <w:szCs w:val="28"/>
          <w:rtl/>
          <w:lang w:bidi="ar-LB"/>
        </w:rPr>
        <w:t>ابين به لا تزال ض</w:t>
      </w:r>
      <w:r w:rsidRPr="009D1EDA">
        <w:rPr>
          <w:rFonts w:ascii="Times New Roman" w:eastAsia="Times New Roman" w:hAnsi="Times New Roman" w:cs="Simplified Arabic" w:hint="cs"/>
          <w:sz w:val="28"/>
          <w:szCs w:val="28"/>
          <w:rtl/>
          <w:lang w:bidi="ar-LB"/>
        </w:rPr>
        <w:t>ئ</w:t>
      </w:r>
      <w:r w:rsidRPr="009D1EDA">
        <w:rPr>
          <w:rFonts w:ascii="Times New Roman" w:eastAsia="Times New Roman" w:hAnsi="Times New Roman" w:cs="Simplified Arabic"/>
          <w:sz w:val="28"/>
          <w:szCs w:val="28"/>
          <w:rtl/>
          <w:lang w:bidi="ar-LB"/>
        </w:rPr>
        <w:t>يلة</w:t>
      </w:r>
      <w:r w:rsidR="009D1EDA" w:rsidRPr="009D1EDA">
        <w:rPr>
          <w:rFonts w:ascii="Times New Roman" w:eastAsia="Times New Roman" w:hAnsi="Times New Roman" w:cs="Simplified Arabic" w:hint="cs"/>
          <w:sz w:val="28"/>
          <w:szCs w:val="28"/>
          <w:rtl/>
          <w:lang w:bidi="ar-LB"/>
        </w:rPr>
        <w:t xml:space="preserve"> و</w:t>
      </w:r>
      <w:r w:rsidR="00BC4211" w:rsidRPr="009D1EDA">
        <w:rPr>
          <w:rFonts w:ascii="Times New Roman" w:eastAsia="Times New Roman" w:hAnsi="Times New Roman" w:cs="Simplified Arabic" w:hint="cs"/>
          <w:sz w:val="28"/>
          <w:szCs w:val="28"/>
          <w:rtl/>
          <w:lang w:bidi="ar-LB"/>
        </w:rPr>
        <w:t xml:space="preserve">لا تتجاوز 220 حالة </w:t>
      </w:r>
      <w:ins w:id="189" w:author="Abdel-Hameed Nawar" w:date="2010-07-25T16:49:00Z">
        <w:r w:rsidR="009655AD">
          <w:rPr>
            <w:rFonts w:ascii="Times New Roman" w:eastAsia="Times New Roman" w:hAnsi="Times New Roman" w:cs="Simplified Arabic" w:hint="cs"/>
            <w:sz w:val="28"/>
            <w:szCs w:val="28"/>
            <w:rtl/>
            <w:lang w:bidi="ar-LB"/>
          </w:rPr>
          <w:t xml:space="preserve">لكل مئة ألف نسمة من السكان </w:t>
        </w:r>
      </w:ins>
      <w:r w:rsidR="009D1EDA" w:rsidRPr="009D1EDA">
        <w:rPr>
          <w:rFonts w:ascii="Times New Roman" w:eastAsia="Times New Roman" w:hAnsi="Times New Roman" w:cs="Simplified Arabic" w:hint="cs"/>
          <w:sz w:val="28"/>
          <w:szCs w:val="28"/>
          <w:rtl/>
          <w:lang w:bidi="ar-LB"/>
        </w:rPr>
        <w:t>سجلت عام</w:t>
      </w:r>
      <w:r w:rsidR="00BC4211" w:rsidRPr="009D1EDA">
        <w:rPr>
          <w:rFonts w:ascii="Times New Roman" w:eastAsia="Times New Roman" w:hAnsi="Times New Roman" w:cs="Simplified Arabic" w:hint="cs"/>
          <w:sz w:val="28"/>
          <w:szCs w:val="28"/>
          <w:rtl/>
          <w:lang w:bidi="ar-LB"/>
        </w:rPr>
        <w:t xml:space="preserve"> 2008، </w:t>
      </w:r>
      <w:r w:rsidR="009D1EDA" w:rsidRPr="009D1EDA">
        <w:rPr>
          <w:rFonts w:ascii="Times New Roman" w:eastAsia="Times New Roman" w:hAnsi="Times New Roman" w:cs="Simplified Arabic" w:hint="cs"/>
          <w:sz w:val="28"/>
          <w:szCs w:val="28"/>
          <w:rtl/>
          <w:lang w:bidi="ar-LB"/>
        </w:rPr>
        <w:t>لهذا</w:t>
      </w:r>
      <w:r w:rsidR="00ED0F07" w:rsidRPr="009D1EDA">
        <w:rPr>
          <w:rFonts w:ascii="Times New Roman" w:eastAsia="Times New Roman" w:hAnsi="Times New Roman" w:cs="Simplified Arabic" w:hint="cs"/>
          <w:sz w:val="28"/>
          <w:szCs w:val="28"/>
          <w:rtl/>
          <w:lang w:bidi="ar-LB"/>
        </w:rPr>
        <w:t xml:space="preserve"> </w:t>
      </w:r>
      <w:r w:rsidR="009D1EDA" w:rsidRPr="009D1EDA">
        <w:rPr>
          <w:rFonts w:ascii="Times New Roman" w:eastAsia="Times New Roman" w:hAnsi="Times New Roman" w:cs="Simplified Arabic" w:hint="cs"/>
          <w:sz w:val="28"/>
          <w:szCs w:val="28"/>
          <w:rtl/>
          <w:lang w:bidi="ar-LB"/>
        </w:rPr>
        <w:t xml:space="preserve">فإن </w:t>
      </w:r>
      <w:ins w:id="190" w:author="Abdel-Hameed Nawar" w:date="2010-07-25T17:10:00Z">
        <w:r w:rsidR="00042097">
          <w:rPr>
            <w:rFonts w:ascii="Times New Roman" w:eastAsia="Times New Roman" w:hAnsi="Times New Roman" w:cs="Simplified Arabic" w:hint="cs"/>
            <w:sz w:val="28"/>
            <w:szCs w:val="28"/>
            <w:rtl/>
            <w:lang w:bidi="ar-LB"/>
          </w:rPr>
          <w:t xml:space="preserve">معدل </w:t>
        </w:r>
      </w:ins>
      <w:del w:id="191" w:author="Abdel-Hameed Nawar" w:date="2010-07-25T17:10:00Z">
        <w:r w:rsidR="00ED0F07" w:rsidRPr="009D1EDA" w:rsidDel="00042097">
          <w:rPr>
            <w:rFonts w:ascii="Times New Roman" w:eastAsia="Times New Roman" w:hAnsi="Times New Roman" w:cs="Simplified Arabic" w:hint="cs"/>
            <w:sz w:val="28"/>
            <w:szCs w:val="28"/>
            <w:rtl/>
            <w:lang w:bidi="ar-LB"/>
          </w:rPr>
          <w:delText xml:space="preserve">نسبة </w:delText>
        </w:r>
      </w:del>
      <w:r w:rsidR="00ED0F07" w:rsidRPr="009D1EDA">
        <w:rPr>
          <w:rFonts w:ascii="Times New Roman" w:eastAsia="Times New Roman" w:hAnsi="Times New Roman" w:cs="Simplified Arabic" w:hint="cs"/>
          <w:sz w:val="28"/>
          <w:szCs w:val="28"/>
          <w:rtl/>
          <w:lang w:bidi="ar-LB"/>
        </w:rPr>
        <w:t>الإصابات بهذا المرض بين مجموع سكان الدولة لا</w:t>
      </w:r>
      <w:r w:rsidR="009D1EDA" w:rsidRPr="009D1EDA">
        <w:rPr>
          <w:rFonts w:ascii="Times New Roman" w:eastAsia="Times New Roman" w:hAnsi="Times New Roman" w:cs="Simplified Arabic" w:hint="cs"/>
          <w:sz w:val="28"/>
          <w:szCs w:val="28"/>
          <w:rtl/>
          <w:lang w:bidi="ar-LB"/>
        </w:rPr>
        <w:t xml:space="preserve"> </w:t>
      </w:r>
      <w:del w:id="192" w:author="Abdel-Hameed Nawar" w:date="2010-07-25T17:10:00Z">
        <w:r w:rsidR="00ED0F07" w:rsidRPr="009D1EDA" w:rsidDel="00042097">
          <w:rPr>
            <w:rFonts w:ascii="Times New Roman" w:eastAsia="Times New Roman" w:hAnsi="Times New Roman" w:cs="Simplified Arabic" w:hint="cs"/>
            <w:sz w:val="28"/>
            <w:szCs w:val="28"/>
            <w:rtl/>
            <w:lang w:bidi="ar-LB"/>
          </w:rPr>
          <w:delText xml:space="preserve">تتجاوز </w:delText>
        </w:r>
      </w:del>
      <w:ins w:id="193" w:author="Abdel-Hameed Nawar" w:date="2010-07-25T17:10:00Z">
        <w:r w:rsidR="00042097">
          <w:rPr>
            <w:rFonts w:ascii="Times New Roman" w:eastAsia="Times New Roman" w:hAnsi="Times New Roman" w:cs="Simplified Arabic" w:hint="cs"/>
            <w:sz w:val="28"/>
            <w:szCs w:val="28"/>
            <w:rtl/>
            <w:lang w:bidi="ar-LB"/>
          </w:rPr>
          <w:t>ي</w:t>
        </w:r>
        <w:r w:rsidR="00042097" w:rsidRPr="009D1EDA">
          <w:rPr>
            <w:rFonts w:ascii="Times New Roman" w:eastAsia="Times New Roman" w:hAnsi="Times New Roman" w:cs="Simplified Arabic" w:hint="cs"/>
            <w:sz w:val="28"/>
            <w:szCs w:val="28"/>
            <w:rtl/>
            <w:lang w:bidi="ar-LB"/>
          </w:rPr>
          <w:t xml:space="preserve">تجاوز </w:t>
        </w:r>
      </w:ins>
      <w:commentRangeStart w:id="194"/>
      <w:r w:rsidR="00BC4211" w:rsidRPr="009D1EDA">
        <w:rPr>
          <w:rFonts w:ascii="Times New Roman" w:eastAsia="Times New Roman" w:hAnsi="Times New Roman" w:cs="Simplified Arabic" w:hint="cs"/>
          <w:sz w:val="28"/>
          <w:szCs w:val="28"/>
          <w:rtl/>
          <w:lang w:bidi="ar-LB"/>
        </w:rPr>
        <w:t>3</w:t>
      </w:r>
      <w:commentRangeEnd w:id="194"/>
      <w:r w:rsidR="004C6BAE">
        <w:rPr>
          <w:rStyle w:val="CommentReference"/>
          <w:rtl/>
        </w:rPr>
        <w:commentReference w:id="194"/>
      </w:r>
      <w:del w:id="195" w:author="Abdel-Hameed Nawar" w:date="2010-07-25T16:50:00Z">
        <w:r w:rsidR="00ED0F07" w:rsidRPr="009D1EDA" w:rsidDel="009655AD">
          <w:rPr>
            <w:rFonts w:ascii="Times New Roman" w:eastAsia="Times New Roman" w:hAnsi="Times New Roman" w:cs="Simplified Arabic" w:hint="cs"/>
            <w:sz w:val="28"/>
            <w:szCs w:val="28"/>
            <w:rtl/>
            <w:lang w:bidi="ar-LB"/>
          </w:rPr>
          <w:delText>%</w:delText>
        </w:r>
      </w:del>
      <w:ins w:id="196" w:author="Abdel-Hameed Nawar" w:date="2010-07-25T16:50:00Z">
        <w:r w:rsidR="009655AD" w:rsidRPr="009655AD">
          <w:rPr>
            <w:rFonts w:hint="cs"/>
            <w:rtl/>
          </w:rPr>
          <w:t xml:space="preserve"> </w:t>
        </w:r>
        <w:r w:rsidR="009655AD">
          <w:rPr>
            <w:rFonts w:ascii="Times New Roman" w:eastAsia="Times New Roman" w:hAnsi="Times New Roman" w:cs="Simplified Arabic" w:hint="cs"/>
            <w:sz w:val="28"/>
            <w:szCs w:val="28"/>
            <w:rtl/>
            <w:lang w:bidi="ar-LB"/>
          </w:rPr>
          <w:t xml:space="preserve"> </w:t>
        </w:r>
        <w:r w:rsidR="009655AD" w:rsidRPr="009655AD">
          <w:rPr>
            <w:rFonts w:ascii="Times New Roman" w:eastAsia="Times New Roman" w:hAnsi="Times New Roman" w:cs="Simplified Arabic" w:hint="cs"/>
            <w:sz w:val="28"/>
            <w:szCs w:val="28"/>
            <w:rtl/>
            <w:lang w:bidi="ar-LB"/>
          </w:rPr>
          <w:t>لكل</w:t>
        </w:r>
        <w:r w:rsidR="009655AD" w:rsidRPr="009655AD">
          <w:rPr>
            <w:rFonts w:ascii="Times New Roman" w:eastAsia="Times New Roman" w:hAnsi="Times New Roman" w:cs="Simplified Arabic"/>
            <w:sz w:val="28"/>
            <w:szCs w:val="28"/>
            <w:rtl/>
            <w:lang w:bidi="ar-LB"/>
          </w:rPr>
          <w:t xml:space="preserve"> </w:t>
        </w:r>
        <w:r w:rsidR="009655AD" w:rsidRPr="009655AD">
          <w:rPr>
            <w:rFonts w:ascii="Times New Roman" w:eastAsia="Times New Roman" w:hAnsi="Times New Roman" w:cs="Simplified Arabic" w:hint="cs"/>
            <w:sz w:val="28"/>
            <w:szCs w:val="28"/>
            <w:rtl/>
            <w:lang w:bidi="ar-LB"/>
          </w:rPr>
          <w:t>مئة</w:t>
        </w:r>
        <w:r w:rsidR="009655AD" w:rsidRPr="009655AD">
          <w:rPr>
            <w:rFonts w:ascii="Times New Roman" w:eastAsia="Times New Roman" w:hAnsi="Times New Roman" w:cs="Simplified Arabic"/>
            <w:sz w:val="28"/>
            <w:szCs w:val="28"/>
            <w:rtl/>
            <w:lang w:bidi="ar-LB"/>
          </w:rPr>
          <w:t xml:space="preserve"> </w:t>
        </w:r>
        <w:r w:rsidR="009655AD" w:rsidRPr="009655AD">
          <w:rPr>
            <w:rFonts w:ascii="Times New Roman" w:eastAsia="Times New Roman" w:hAnsi="Times New Roman" w:cs="Simplified Arabic" w:hint="cs"/>
            <w:sz w:val="28"/>
            <w:szCs w:val="28"/>
            <w:rtl/>
            <w:lang w:bidi="ar-LB"/>
          </w:rPr>
          <w:t>ألف</w:t>
        </w:r>
        <w:r w:rsidR="009655AD" w:rsidRPr="009655AD">
          <w:rPr>
            <w:rFonts w:ascii="Times New Roman" w:eastAsia="Times New Roman" w:hAnsi="Times New Roman" w:cs="Simplified Arabic"/>
            <w:sz w:val="28"/>
            <w:szCs w:val="28"/>
            <w:rtl/>
            <w:lang w:bidi="ar-LB"/>
          </w:rPr>
          <w:t xml:space="preserve"> </w:t>
        </w:r>
        <w:r w:rsidR="009655AD" w:rsidRPr="009655AD">
          <w:rPr>
            <w:rFonts w:ascii="Times New Roman" w:eastAsia="Times New Roman" w:hAnsi="Times New Roman" w:cs="Simplified Arabic" w:hint="cs"/>
            <w:sz w:val="28"/>
            <w:szCs w:val="28"/>
            <w:rtl/>
            <w:lang w:bidi="ar-LB"/>
          </w:rPr>
          <w:t>نسمة</w:t>
        </w:r>
      </w:ins>
      <w:r w:rsidR="00ED0F07" w:rsidRPr="009D1EDA">
        <w:rPr>
          <w:rFonts w:ascii="Times New Roman" w:eastAsia="Times New Roman" w:hAnsi="Times New Roman" w:cs="Simplified Arabic" w:hint="cs"/>
          <w:sz w:val="28"/>
          <w:szCs w:val="28"/>
          <w:rtl/>
          <w:lang w:bidi="ar-LB"/>
        </w:rPr>
        <w:t>.</w:t>
      </w:r>
      <w:r w:rsidR="00ED0F07">
        <w:rPr>
          <w:rFonts w:ascii="Times New Roman" w:eastAsia="Times New Roman" w:hAnsi="Times New Roman" w:cs="Simplified Arabic" w:hint="cs"/>
          <w:sz w:val="28"/>
          <w:szCs w:val="28"/>
          <w:rtl/>
          <w:lang w:bidi="ar-LB"/>
        </w:rPr>
        <w:t xml:space="preserve"> </w:t>
      </w:r>
      <w:r w:rsidRPr="00E95952">
        <w:rPr>
          <w:rFonts w:ascii="Times New Roman" w:eastAsia="Times New Roman" w:hAnsi="Times New Roman" w:cs="Simplified Arabic"/>
          <w:sz w:val="28"/>
          <w:szCs w:val="28"/>
          <w:rtl/>
          <w:lang w:bidi="ar-LB"/>
        </w:rPr>
        <w:t>وتعز</w:t>
      </w:r>
      <w:r w:rsidRPr="00E95952">
        <w:rPr>
          <w:rFonts w:ascii="Times New Roman" w:eastAsia="Times New Roman" w:hAnsi="Times New Roman" w:cs="Simplified Arabic" w:hint="cs"/>
          <w:sz w:val="28"/>
          <w:szCs w:val="28"/>
          <w:rtl/>
          <w:lang w:bidi="ar-LB"/>
        </w:rPr>
        <w:t xml:space="preserve">ى </w:t>
      </w:r>
      <w:r w:rsidR="009D1EDA">
        <w:rPr>
          <w:rFonts w:ascii="Times New Roman" w:eastAsia="Times New Roman" w:hAnsi="Times New Roman" w:cs="Simplified Arabic"/>
          <w:sz w:val="28"/>
          <w:szCs w:val="28"/>
          <w:rtl/>
          <w:lang w:bidi="ar-LB"/>
        </w:rPr>
        <w:t xml:space="preserve">أسباب </w:t>
      </w:r>
      <w:r w:rsidRPr="00E95952">
        <w:rPr>
          <w:rFonts w:ascii="Times New Roman" w:eastAsia="Times New Roman" w:hAnsi="Times New Roman" w:cs="Simplified Arabic"/>
          <w:sz w:val="28"/>
          <w:szCs w:val="28"/>
          <w:rtl/>
          <w:lang w:bidi="ar-LB"/>
        </w:rPr>
        <w:t>تدن</w:t>
      </w:r>
      <w:r w:rsidRPr="00E95952">
        <w:rPr>
          <w:rFonts w:ascii="Times New Roman" w:eastAsia="Times New Roman" w:hAnsi="Times New Roman" w:cs="Simplified Arabic" w:hint="cs"/>
          <w:sz w:val="28"/>
          <w:szCs w:val="28"/>
          <w:rtl/>
          <w:lang w:bidi="ar-LB"/>
        </w:rPr>
        <w:t>ي</w:t>
      </w:r>
      <w:r w:rsidRPr="00E95952">
        <w:rPr>
          <w:rFonts w:ascii="Times New Roman" w:eastAsia="Times New Roman" w:hAnsi="Times New Roman" w:cs="Simplified Arabic"/>
          <w:sz w:val="28"/>
          <w:szCs w:val="28"/>
          <w:rtl/>
          <w:lang w:bidi="ar-LB"/>
        </w:rPr>
        <w:t xml:space="preserve"> معدل الإصابة بمرض الملاريا</w:t>
      </w:r>
      <w:r w:rsidR="00312EDC">
        <w:rPr>
          <w:rFonts w:ascii="Times New Roman" w:eastAsia="Times New Roman" w:hAnsi="Times New Roman" w:cs="Simplified Arabic" w:hint="cs"/>
          <w:sz w:val="28"/>
          <w:szCs w:val="28"/>
          <w:rtl/>
          <w:lang w:bidi="ar-LB"/>
        </w:rPr>
        <w:t xml:space="preserve"> إلى كون البيئة الطبيعية للدولة ليست من البيئات المناسبة لإنتشار مسببات هذا المرض، بالإضافة إلى </w:t>
      </w:r>
      <w:r w:rsidRPr="00E95952">
        <w:rPr>
          <w:rFonts w:ascii="Times New Roman" w:eastAsia="Times New Roman" w:hAnsi="Times New Roman" w:cs="Simplified Arabic"/>
          <w:sz w:val="28"/>
          <w:szCs w:val="28"/>
          <w:rtl/>
          <w:lang w:bidi="ar-LB"/>
        </w:rPr>
        <w:t>الجهود الكبيرة التي تبذلها الدولة</w:t>
      </w:r>
      <w:r w:rsidR="00312EDC">
        <w:rPr>
          <w:rFonts w:ascii="Times New Roman" w:eastAsia="Times New Roman" w:hAnsi="Times New Roman" w:cs="Simplified Arabic" w:hint="cs"/>
          <w:sz w:val="28"/>
          <w:szCs w:val="28"/>
          <w:rtl/>
          <w:lang w:bidi="ar-LB"/>
        </w:rPr>
        <w:t xml:space="preserve"> لاكتشاف الحالات الوافدة والتعامل معها بشكل سريع وفعال.</w:t>
      </w:r>
    </w:p>
    <w:p w14:paraId="70B2994F" w14:textId="77777777" w:rsidR="00ED0F07" w:rsidRDefault="00ED0F07" w:rsidP="004C6BAE">
      <w:pPr>
        <w:shd w:val="clear" w:color="auto" w:fill="FFFFFF"/>
        <w:spacing w:after="240" w:line="240" w:lineRule="auto"/>
        <w:jc w:val="center"/>
        <w:rPr>
          <w:rFonts w:ascii="Times New Roman" w:eastAsia="Times New Roman" w:hAnsi="Times New Roman" w:cs="Simplified Arabic"/>
          <w:b/>
          <w:bCs/>
          <w:color w:val="000000"/>
          <w:sz w:val="28"/>
          <w:szCs w:val="28"/>
          <w:rtl/>
          <w:lang w:bidi="ar-SY"/>
        </w:rPr>
      </w:pPr>
      <w:r>
        <w:rPr>
          <w:rFonts w:ascii="Times New Roman" w:eastAsia="Times New Roman" w:hAnsi="Times New Roman" w:cs="Simplified Arabic" w:hint="cs"/>
          <w:b/>
          <w:bCs/>
          <w:color w:val="000000"/>
          <w:sz w:val="28"/>
          <w:szCs w:val="28"/>
          <w:rtl/>
          <w:lang w:bidi="ar-SY"/>
        </w:rPr>
        <w:t xml:space="preserve">شكل </w:t>
      </w:r>
      <w:r w:rsidR="009D1EDA">
        <w:rPr>
          <w:rFonts w:ascii="Times New Roman" w:eastAsia="Times New Roman" w:hAnsi="Times New Roman" w:cs="Simplified Arabic" w:hint="cs"/>
          <w:b/>
          <w:bCs/>
          <w:color w:val="000000"/>
          <w:sz w:val="28"/>
          <w:szCs w:val="28"/>
          <w:rtl/>
          <w:lang w:bidi="ar-SY"/>
        </w:rPr>
        <w:t>(1</w:t>
      </w:r>
      <w:r w:rsidR="001839FF">
        <w:rPr>
          <w:rFonts w:ascii="Times New Roman" w:eastAsia="Times New Roman" w:hAnsi="Times New Roman" w:cs="Simplified Arabic" w:hint="cs"/>
          <w:b/>
          <w:bCs/>
          <w:color w:val="000000"/>
          <w:sz w:val="28"/>
          <w:szCs w:val="28"/>
          <w:rtl/>
          <w:lang w:bidi="ar-SY"/>
        </w:rPr>
        <w:t>6</w:t>
      </w:r>
      <w:r w:rsidR="009D1EDA">
        <w:rPr>
          <w:rFonts w:ascii="Times New Roman" w:eastAsia="Times New Roman" w:hAnsi="Times New Roman" w:cs="Simplified Arabic" w:hint="cs"/>
          <w:b/>
          <w:bCs/>
          <w:color w:val="000000"/>
          <w:sz w:val="28"/>
          <w:szCs w:val="28"/>
          <w:rtl/>
          <w:lang w:bidi="ar-SY"/>
        </w:rPr>
        <w:t>)</w:t>
      </w:r>
      <w:r>
        <w:rPr>
          <w:rFonts w:ascii="Times New Roman" w:eastAsia="Times New Roman" w:hAnsi="Times New Roman" w:cs="Simplified Arabic" w:hint="cs"/>
          <w:b/>
          <w:bCs/>
          <w:color w:val="000000"/>
          <w:sz w:val="28"/>
          <w:szCs w:val="28"/>
          <w:rtl/>
          <w:lang w:bidi="ar-SY"/>
        </w:rPr>
        <w:t xml:space="preserve"> : </w:t>
      </w:r>
      <w:del w:id="197" w:author="Abdel-Hameed Nawar" w:date="2010-07-25T16:58:00Z">
        <w:r w:rsidDel="004C6BAE">
          <w:rPr>
            <w:rFonts w:ascii="Times New Roman" w:eastAsia="Times New Roman" w:hAnsi="Times New Roman" w:cs="Simplified Arabic" w:hint="cs"/>
            <w:b/>
            <w:bCs/>
            <w:color w:val="000000"/>
            <w:sz w:val="28"/>
            <w:szCs w:val="28"/>
            <w:rtl/>
            <w:lang w:bidi="ar-SY"/>
          </w:rPr>
          <w:delText xml:space="preserve">نسبة </w:delText>
        </w:r>
      </w:del>
      <w:ins w:id="198" w:author="Abdel-Hameed Nawar" w:date="2010-07-25T16:58:00Z">
        <w:r w:rsidR="004C6BAE">
          <w:rPr>
            <w:rFonts w:ascii="Times New Roman" w:eastAsia="Times New Roman" w:hAnsi="Times New Roman" w:cs="Simplified Arabic" w:hint="cs"/>
            <w:b/>
            <w:bCs/>
            <w:color w:val="000000"/>
            <w:sz w:val="28"/>
            <w:szCs w:val="28"/>
            <w:rtl/>
            <w:lang w:bidi="ar-SY"/>
          </w:rPr>
          <w:t xml:space="preserve">معدل </w:t>
        </w:r>
      </w:ins>
      <w:r>
        <w:rPr>
          <w:rFonts w:ascii="Times New Roman" w:eastAsia="Times New Roman" w:hAnsi="Times New Roman" w:cs="Simplified Arabic" w:hint="cs"/>
          <w:b/>
          <w:bCs/>
          <w:color w:val="000000"/>
          <w:sz w:val="28"/>
          <w:szCs w:val="28"/>
          <w:rtl/>
          <w:lang w:bidi="ar-SY"/>
        </w:rPr>
        <w:t xml:space="preserve">الإصابة بمرض الملاريا </w:t>
      </w:r>
      <w:ins w:id="199" w:author="Abdel-Hameed Nawar" w:date="2010-07-25T16:50:00Z">
        <w:r w:rsidR="009655AD" w:rsidRPr="009655AD">
          <w:rPr>
            <w:rFonts w:ascii="Times New Roman" w:eastAsia="Times New Roman" w:hAnsi="Times New Roman" w:cs="Simplified Arabic" w:hint="cs"/>
            <w:b/>
            <w:bCs/>
            <w:color w:val="000000"/>
            <w:sz w:val="28"/>
            <w:szCs w:val="28"/>
            <w:rtl/>
            <w:lang w:bidi="ar-SY"/>
          </w:rPr>
          <w:t>لكل</w:t>
        </w:r>
        <w:r w:rsidR="009655AD" w:rsidRPr="009655AD">
          <w:rPr>
            <w:rFonts w:ascii="Times New Roman" w:eastAsia="Times New Roman" w:hAnsi="Times New Roman" w:cs="Simplified Arabic"/>
            <w:b/>
            <w:bCs/>
            <w:color w:val="000000"/>
            <w:sz w:val="28"/>
            <w:szCs w:val="28"/>
            <w:rtl/>
            <w:lang w:bidi="ar-SY"/>
          </w:rPr>
          <w:t xml:space="preserve"> </w:t>
        </w:r>
        <w:r w:rsidR="009655AD" w:rsidRPr="009655AD">
          <w:rPr>
            <w:rFonts w:ascii="Times New Roman" w:eastAsia="Times New Roman" w:hAnsi="Times New Roman" w:cs="Simplified Arabic" w:hint="cs"/>
            <w:b/>
            <w:bCs/>
            <w:color w:val="000000"/>
            <w:sz w:val="28"/>
            <w:szCs w:val="28"/>
            <w:rtl/>
            <w:lang w:bidi="ar-SY"/>
          </w:rPr>
          <w:t>مئة</w:t>
        </w:r>
        <w:r w:rsidR="009655AD" w:rsidRPr="009655AD">
          <w:rPr>
            <w:rFonts w:ascii="Times New Roman" w:eastAsia="Times New Roman" w:hAnsi="Times New Roman" w:cs="Simplified Arabic"/>
            <w:b/>
            <w:bCs/>
            <w:color w:val="000000"/>
            <w:sz w:val="28"/>
            <w:szCs w:val="28"/>
            <w:rtl/>
            <w:lang w:bidi="ar-SY"/>
          </w:rPr>
          <w:t xml:space="preserve"> </w:t>
        </w:r>
        <w:r w:rsidR="009655AD" w:rsidRPr="009655AD">
          <w:rPr>
            <w:rFonts w:ascii="Times New Roman" w:eastAsia="Times New Roman" w:hAnsi="Times New Roman" w:cs="Simplified Arabic" w:hint="cs"/>
            <w:b/>
            <w:bCs/>
            <w:color w:val="000000"/>
            <w:sz w:val="28"/>
            <w:szCs w:val="28"/>
            <w:rtl/>
            <w:lang w:bidi="ar-SY"/>
          </w:rPr>
          <w:t>ألف</w:t>
        </w:r>
        <w:r w:rsidR="009655AD" w:rsidRPr="009655AD">
          <w:rPr>
            <w:rFonts w:ascii="Times New Roman" w:eastAsia="Times New Roman" w:hAnsi="Times New Roman" w:cs="Simplified Arabic"/>
            <w:b/>
            <w:bCs/>
            <w:color w:val="000000"/>
            <w:sz w:val="28"/>
            <w:szCs w:val="28"/>
            <w:rtl/>
            <w:lang w:bidi="ar-SY"/>
          </w:rPr>
          <w:t xml:space="preserve"> </w:t>
        </w:r>
        <w:r w:rsidR="009655AD" w:rsidRPr="009655AD">
          <w:rPr>
            <w:rFonts w:ascii="Times New Roman" w:eastAsia="Times New Roman" w:hAnsi="Times New Roman" w:cs="Simplified Arabic" w:hint="cs"/>
            <w:b/>
            <w:bCs/>
            <w:color w:val="000000"/>
            <w:sz w:val="28"/>
            <w:szCs w:val="28"/>
            <w:rtl/>
            <w:lang w:bidi="ar-SY"/>
          </w:rPr>
          <w:t xml:space="preserve">نسمة </w:t>
        </w:r>
      </w:ins>
      <w:r>
        <w:rPr>
          <w:rFonts w:ascii="Times New Roman" w:eastAsia="Times New Roman" w:hAnsi="Times New Roman" w:cs="Simplified Arabic" w:hint="cs"/>
          <w:b/>
          <w:bCs/>
          <w:color w:val="000000"/>
          <w:sz w:val="28"/>
          <w:szCs w:val="28"/>
          <w:rtl/>
          <w:lang w:bidi="ar-SY"/>
        </w:rPr>
        <w:t xml:space="preserve">في دولة قطر </w:t>
      </w:r>
      <w:r w:rsidR="009D1EDA">
        <w:rPr>
          <w:rFonts w:ascii="Times New Roman" w:eastAsia="Times New Roman" w:hAnsi="Times New Roman" w:cs="Simplified Arabic" w:hint="cs"/>
          <w:b/>
          <w:bCs/>
          <w:color w:val="000000"/>
          <w:sz w:val="28"/>
          <w:szCs w:val="28"/>
          <w:rtl/>
          <w:lang w:bidi="ar-SY"/>
        </w:rPr>
        <w:t>خلال الفترة</w:t>
      </w:r>
      <w:r>
        <w:rPr>
          <w:rFonts w:ascii="Times New Roman" w:eastAsia="Times New Roman" w:hAnsi="Times New Roman" w:cs="Simplified Arabic" w:hint="cs"/>
          <w:b/>
          <w:bCs/>
          <w:color w:val="000000"/>
          <w:sz w:val="28"/>
          <w:szCs w:val="28"/>
          <w:rtl/>
          <w:lang w:bidi="ar-SY"/>
        </w:rPr>
        <w:t xml:space="preserve"> 2004 </w:t>
      </w:r>
      <w:r w:rsidR="009D1EDA">
        <w:rPr>
          <w:rFonts w:ascii="Times New Roman" w:eastAsia="Times New Roman" w:hAnsi="Times New Roman" w:cs="Simplified Arabic" w:hint="cs"/>
          <w:b/>
          <w:bCs/>
          <w:color w:val="000000"/>
          <w:sz w:val="28"/>
          <w:szCs w:val="28"/>
          <w:rtl/>
          <w:lang w:bidi="ar-SY"/>
        </w:rPr>
        <w:t>-</w:t>
      </w:r>
      <w:r>
        <w:rPr>
          <w:rFonts w:ascii="Times New Roman" w:eastAsia="Times New Roman" w:hAnsi="Times New Roman" w:cs="Simplified Arabic" w:hint="cs"/>
          <w:b/>
          <w:bCs/>
          <w:color w:val="000000"/>
          <w:sz w:val="28"/>
          <w:szCs w:val="28"/>
          <w:rtl/>
          <w:lang w:bidi="ar-SY"/>
        </w:rPr>
        <w:t xml:space="preserve"> 2008</w:t>
      </w:r>
    </w:p>
    <w:p w14:paraId="0EB070A0" w14:textId="77777777" w:rsidR="00BC4211" w:rsidRDefault="008A5713" w:rsidP="00ED0F07">
      <w:pPr>
        <w:shd w:val="clear" w:color="auto" w:fill="FFFFFF"/>
        <w:spacing w:after="240" w:line="240" w:lineRule="auto"/>
        <w:jc w:val="center"/>
        <w:rPr>
          <w:rFonts w:ascii="Times New Roman" w:eastAsia="Times New Roman" w:hAnsi="Times New Roman" w:cs="Simplified Arabic"/>
          <w:b/>
          <w:bCs/>
          <w:color w:val="000000"/>
          <w:sz w:val="28"/>
          <w:szCs w:val="28"/>
          <w:rtl/>
          <w:lang w:bidi="ar-SY"/>
        </w:rPr>
      </w:pPr>
      <w:r>
        <w:rPr>
          <w:rFonts w:ascii="Times New Roman" w:eastAsia="Times New Roman" w:hAnsi="Times New Roman" w:cs="Simplified Arabic"/>
          <w:b/>
          <w:bCs/>
          <w:noProof/>
          <w:color w:val="000000"/>
          <w:sz w:val="28"/>
          <w:szCs w:val="28"/>
        </w:rPr>
        <w:drawing>
          <wp:inline distT="0" distB="0" distL="0" distR="0" wp14:anchorId="0C66374A" wp14:editId="4863C6C8">
            <wp:extent cx="3864877" cy="1781252"/>
            <wp:effectExtent l="19050" t="0" r="21323" b="9448"/>
            <wp:docPr id="1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1DD6698" w14:textId="77777777" w:rsidR="00C66240" w:rsidRDefault="009D1899" w:rsidP="00D471B1">
      <w:pPr>
        <w:shd w:val="clear" w:color="auto" w:fill="FFFFFF"/>
        <w:spacing w:after="240" w:line="240" w:lineRule="auto"/>
        <w:jc w:val="both"/>
        <w:rPr>
          <w:rFonts w:ascii="Times New Roman" w:eastAsia="Times New Roman" w:hAnsi="Times New Roman" w:cs="Simplified Arabic"/>
          <w:b/>
          <w:bCs/>
          <w:color w:val="000000"/>
          <w:sz w:val="28"/>
          <w:szCs w:val="28"/>
          <w:rtl/>
          <w:lang w:bidi="ar-SY"/>
        </w:rPr>
      </w:pPr>
      <w:r>
        <w:rPr>
          <w:rFonts w:ascii="Arial" w:eastAsia="Times New Roman" w:hAnsi="Arial" w:hint="cs"/>
          <w:color w:val="0000FF"/>
          <w:sz w:val="20"/>
          <w:szCs w:val="20"/>
          <w:rtl/>
        </w:rPr>
        <w:t xml:space="preserve">        </w:t>
      </w:r>
      <w:r w:rsidR="00312EDC">
        <w:rPr>
          <w:rFonts w:ascii="Arial" w:eastAsia="Times New Roman" w:hAnsi="Arial" w:hint="cs"/>
          <w:color w:val="0000FF"/>
          <w:sz w:val="20"/>
          <w:szCs w:val="20"/>
          <w:rtl/>
        </w:rPr>
        <w:t xml:space="preserve">              </w:t>
      </w:r>
      <w:r w:rsidR="00D471B1" w:rsidRPr="00A70288">
        <w:rPr>
          <w:rFonts w:ascii="Times New Roman" w:eastAsia="Times New Roman" w:hAnsi="Times New Roman" w:cs="Simplified Arabic"/>
          <w:b/>
          <w:bCs/>
          <w:color w:val="000000"/>
          <w:sz w:val="24"/>
          <w:szCs w:val="24"/>
          <w:rtl/>
          <w:lang w:bidi="ar-SY"/>
        </w:rPr>
        <w:t>المصدر:</w:t>
      </w:r>
      <w:r w:rsidR="00D471B1" w:rsidRPr="00E67398">
        <w:rPr>
          <w:rFonts w:ascii="Times New Roman" w:eastAsia="Times New Roman" w:hAnsi="Times New Roman" w:cs="Simplified Arabic"/>
          <w:color w:val="000000"/>
          <w:sz w:val="24"/>
          <w:szCs w:val="24"/>
          <w:rtl/>
          <w:lang w:bidi="ar-SY"/>
        </w:rPr>
        <w:t xml:space="preserve"> </w:t>
      </w:r>
      <w:r w:rsidR="00D471B1">
        <w:rPr>
          <w:rFonts w:cs="Simplified Arabic" w:hint="cs"/>
          <w:color w:val="000000"/>
          <w:rtl/>
        </w:rPr>
        <w:t>المجلس الأعلى للصحة</w:t>
      </w:r>
      <w:r w:rsidR="00D471B1" w:rsidRPr="00594CA6">
        <w:rPr>
          <w:rFonts w:cs="Simplified Arabic" w:hint="cs"/>
          <w:color w:val="000000"/>
          <w:rtl/>
        </w:rPr>
        <w:t xml:space="preserve">، </w:t>
      </w:r>
      <w:r w:rsidR="00D471B1">
        <w:rPr>
          <w:rFonts w:cs="Simplified Arabic" w:hint="cs"/>
          <w:color w:val="000000"/>
          <w:rtl/>
        </w:rPr>
        <w:t>التقرير السنوي،</w:t>
      </w:r>
      <w:r w:rsidR="00D471B1" w:rsidRPr="00594CA6">
        <w:rPr>
          <w:rFonts w:cs="Simplified Arabic" w:hint="cs"/>
          <w:color w:val="000000"/>
          <w:rtl/>
        </w:rPr>
        <w:t xml:space="preserve"> أعدا</w:t>
      </w:r>
      <w:r w:rsidR="00D471B1" w:rsidRPr="00594CA6">
        <w:rPr>
          <w:rFonts w:cs="Simplified Arabic" w:hint="eastAsia"/>
          <w:color w:val="000000"/>
          <w:rtl/>
        </w:rPr>
        <w:t>د</w:t>
      </w:r>
      <w:r w:rsidR="00D471B1" w:rsidRPr="00594CA6">
        <w:rPr>
          <w:rFonts w:cs="Simplified Arabic" w:hint="cs"/>
          <w:color w:val="000000"/>
          <w:rtl/>
        </w:rPr>
        <w:t xml:space="preserve"> مختلفة.</w:t>
      </w:r>
      <w:r w:rsidR="00312EDC">
        <w:rPr>
          <w:rFonts w:ascii="Arial" w:eastAsia="Times New Roman" w:hAnsi="Arial" w:hint="cs"/>
          <w:color w:val="0000FF"/>
          <w:sz w:val="20"/>
          <w:szCs w:val="20"/>
          <w:rtl/>
        </w:rPr>
        <w:t xml:space="preserve"> </w:t>
      </w:r>
      <w:r>
        <w:rPr>
          <w:rFonts w:ascii="Arial" w:eastAsia="Times New Roman" w:hAnsi="Arial" w:hint="cs"/>
          <w:color w:val="0000FF"/>
          <w:sz w:val="20"/>
          <w:szCs w:val="20"/>
          <w:rtl/>
        </w:rPr>
        <w:t xml:space="preserve">  </w:t>
      </w:r>
    </w:p>
    <w:p w14:paraId="45B59F19" w14:textId="77777777" w:rsidR="003804A7" w:rsidRPr="001C1B43" w:rsidRDefault="00312EDC" w:rsidP="00312EDC">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Pr>
          <w:rFonts w:ascii="Times New Roman" w:eastAsia="Times New Roman" w:hAnsi="Times New Roman" w:cs="Simplified Arabic" w:hint="cs"/>
          <w:b/>
          <w:bCs/>
          <w:color w:val="000000"/>
          <w:sz w:val="28"/>
          <w:szCs w:val="28"/>
          <w:rtl/>
          <w:lang w:bidi="ar-SY"/>
        </w:rPr>
        <w:t>9</w:t>
      </w:r>
      <w:r w:rsidR="001D4895">
        <w:rPr>
          <w:rFonts w:ascii="Times New Roman" w:eastAsia="Times New Roman" w:hAnsi="Times New Roman" w:cs="Simplified Arabic" w:hint="cs"/>
          <w:b/>
          <w:bCs/>
          <w:color w:val="000000"/>
          <w:sz w:val="28"/>
          <w:szCs w:val="28"/>
          <w:rtl/>
          <w:lang w:bidi="ar-SY"/>
        </w:rPr>
        <w:t>.</w:t>
      </w:r>
      <w:r>
        <w:rPr>
          <w:rFonts w:ascii="Times New Roman" w:eastAsia="Times New Roman" w:hAnsi="Times New Roman" w:cs="Simplified Arabic" w:hint="cs"/>
          <w:b/>
          <w:bCs/>
          <w:color w:val="000000"/>
          <w:sz w:val="28"/>
          <w:szCs w:val="28"/>
          <w:rtl/>
          <w:lang w:bidi="ar-SY"/>
        </w:rPr>
        <w:t>6.</w:t>
      </w:r>
      <w:r w:rsidR="001D4895">
        <w:rPr>
          <w:rFonts w:ascii="Times New Roman" w:eastAsia="Times New Roman" w:hAnsi="Times New Roman" w:cs="Simplified Arabic" w:hint="cs"/>
          <w:b/>
          <w:bCs/>
          <w:color w:val="000000"/>
          <w:sz w:val="28"/>
          <w:szCs w:val="28"/>
          <w:rtl/>
          <w:lang w:bidi="ar-SY"/>
        </w:rPr>
        <w:t xml:space="preserve"> معدلات الإصابة و</w:t>
      </w:r>
      <w:r w:rsidR="00C66240">
        <w:rPr>
          <w:rFonts w:ascii="Times New Roman" w:eastAsia="Times New Roman" w:hAnsi="Times New Roman" w:cs="Simplified Arabic" w:hint="cs"/>
          <w:b/>
          <w:bCs/>
          <w:color w:val="000000"/>
          <w:sz w:val="28"/>
          <w:szCs w:val="28"/>
          <w:rtl/>
          <w:lang w:bidi="ar-SY"/>
        </w:rPr>
        <w:t>الوفيات المرتبطة ب</w:t>
      </w:r>
      <w:r w:rsidR="00EF743B">
        <w:rPr>
          <w:rFonts w:ascii="Times New Roman" w:eastAsia="Times New Roman" w:hAnsi="Times New Roman" w:cs="Simplified Arabic"/>
          <w:b/>
          <w:bCs/>
          <w:color w:val="000000"/>
          <w:sz w:val="28"/>
          <w:szCs w:val="28"/>
          <w:rtl/>
          <w:lang w:bidi="ar-SY"/>
        </w:rPr>
        <w:t>السل</w:t>
      </w:r>
    </w:p>
    <w:p w14:paraId="63A55FAA" w14:textId="77777777" w:rsidR="00312EDC" w:rsidRPr="00361357" w:rsidRDefault="00D557BE" w:rsidP="00042097">
      <w:pPr>
        <w:shd w:val="clear" w:color="auto" w:fill="FFFFFF"/>
        <w:spacing w:after="240" w:line="240" w:lineRule="auto"/>
        <w:ind w:firstLine="720"/>
        <w:jc w:val="both"/>
        <w:rPr>
          <w:rFonts w:ascii="Times New Roman" w:eastAsia="Times New Roman" w:hAnsi="Times New Roman" w:cs="Simplified Arabic"/>
          <w:color w:val="000000"/>
          <w:sz w:val="28"/>
          <w:szCs w:val="28"/>
          <w:rtl/>
          <w:lang w:bidi="ar-LB"/>
        </w:rPr>
      </w:pPr>
      <w:r w:rsidRPr="00312EDC">
        <w:rPr>
          <w:rFonts w:ascii="Times New Roman" w:eastAsia="Times New Roman" w:hAnsi="Times New Roman" w:cs="Simplified Arabic"/>
          <w:color w:val="000000"/>
          <w:sz w:val="28"/>
          <w:szCs w:val="28"/>
          <w:rtl/>
          <w:lang w:bidi="ar-LB"/>
        </w:rPr>
        <w:t xml:space="preserve">لا </w:t>
      </w:r>
      <w:r w:rsidRPr="00312EDC">
        <w:rPr>
          <w:rFonts w:ascii="Times New Roman" w:eastAsia="Times New Roman" w:hAnsi="Times New Roman" w:cs="Simplified Arabic" w:hint="cs"/>
          <w:color w:val="000000"/>
          <w:sz w:val="28"/>
          <w:szCs w:val="28"/>
          <w:rtl/>
          <w:lang w:bidi="ar-LB"/>
        </w:rPr>
        <w:t>تعد</w:t>
      </w:r>
      <w:r w:rsidRPr="00312EDC">
        <w:rPr>
          <w:rFonts w:ascii="Times New Roman" w:eastAsia="Times New Roman" w:hAnsi="Times New Roman" w:cs="Simplified Arabic"/>
          <w:color w:val="000000"/>
          <w:sz w:val="28"/>
          <w:szCs w:val="28"/>
          <w:rtl/>
          <w:lang w:bidi="ar-LB"/>
        </w:rPr>
        <w:t xml:space="preserve"> الإصابات بمرض السل في دولة قطر مشكلة صحية</w:t>
      </w:r>
      <w:r w:rsidR="001D4895" w:rsidRPr="00312EDC">
        <w:rPr>
          <w:rFonts w:ascii="Times New Roman" w:eastAsia="Times New Roman" w:hAnsi="Times New Roman" w:cs="Simplified Arabic" w:hint="cs"/>
          <w:color w:val="000000"/>
          <w:sz w:val="28"/>
          <w:szCs w:val="28"/>
          <w:rtl/>
          <w:lang w:bidi="ar-LB"/>
        </w:rPr>
        <w:t xml:space="preserve"> على الرغم من ارتفاعها النسبي في السنوات الأخيرة</w:t>
      </w:r>
      <w:r w:rsidRPr="00312EDC">
        <w:rPr>
          <w:rFonts w:ascii="Times New Roman" w:eastAsia="Times New Roman" w:hAnsi="Times New Roman" w:cs="Simplified Arabic"/>
          <w:color w:val="000000"/>
          <w:sz w:val="28"/>
          <w:szCs w:val="28"/>
          <w:rtl/>
          <w:lang w:bidi="ar-LB"/>
        </w:rPr>
        <w:t xml:space="preserve">، حيث </w:t>
      </w:r>
      <w:r w:rsidRPr="00312EDC">
        <w:rPr>
          <w:rFonts w:ascii="Times New Roman" w:eastAsia="Times New Roman" w:hAnsi="Times New Roman" w:cs="Simplified Arabic" w:hint="cs"/>
          <w:color w:val="000000"/>
          <w:sz w:val="28"/>
          <w:szCs w:val="28"/>
          <w:rtl/>
          <w:lang w:bidi="ar-LB"/>
        </w:rPr>
        <w:t>أ</w:t>
      </w:r>
      <w:r w:rsidRPr="00312EDC">
        <w:rPr>
          <w:rFonts w:ascii="Times New Roman" w:eastAsia="Times New Roman" w:hAnsi="Times New Roman" w:cs="Simplified Arabic"/>
          <w:color w:val="000000"/>
          <w:sz w:val="28"/>
          <w:szCs w:val="28"/>
          <w:rtl/>
          <w:lang w:bidi="ar-LB"/>
        </w:rPr>
        <w:t>ن أعداد الم</w:t>
      </w:r>
      <w:r w:rsidRPr="00312EDC">
        <w:rPr>
          <w:rFonts w:ascii="Times New Roman" w:eastAsia="Times New Roman" w:hAnsi="Times New Roman" w:cs="Simplified Arabic" w:hint="cs"/>
          <w:color w:val="000000"/>
          <w:sz w:val="28"/>
          <w:szCs w:val="28"/>
          <w:rtl/>
          <w:lang w:bidi="ar-LB"/>
        </w:rPr>
        <w:t>ص</w:t>
      </w:r>
      <w:r w:rsidRPr="00312EDC">
        <w:rPr>
          <w:rFonts w:ascii="Times New Roman" w:eastAsia="Times New Roman" w:hAnsi="Times New Roman" w:cs="Simplified Arabic"/>
          <w:color w:val="000000"/>
          <w:sz w:val="28"/>
          <w:szCs w:val="28"/>
          <w:rtl/>
          <w:lang w:bidi="ar-LB"/>
        </w:rPr>
        <w:t>ابين بهذ</w:t>
      </w:r>
      <w:r w:rsidRPr="00312EDC">
        <w:rPr>
          <w:rFonts w:ascii="Times New Roman" w:eastAsia="Times New Roman" w:hAnsi="Times New Roman" w:cs="Simplified Arabic" w:hint="cs"/>
          <w:color w:val="000000"/>
          <w:sz w:val="28"/>
          <w:szCs w:val="28"/>
          <w:rtl/>
          <w:lang w:bidi="ar-LB"/>
        </w:rPr>
        <w:t>ا المرض لا تتعدى 600 شخص في</w:t>
      </w:r>
      <w:r w:rsidR="001D4895" w:rsidRPr="00312EDC">
        <w:rPr>
          <w:rFonts w:ascii="Times New Roman" w:eastAsia="Times New Roman" w:hAnsi="Times New Roman" w:cs="Simplified Arabic" w:hint="cs"/>
          <w:color w:val="000000"/>
          <w:sz w:val="28"/>
          <w:szCs w:val="28"/>
          <w:rtl/>
          <w:lang w:bidi="ar-LB"/>
        </w:rPr>
        <w:t xml:space="preserve"> عام 2009،</w:t>
      </w:r>
      <w:r w:rsidRPr="00312EDC">
        <w:rPr>
          <w:rFonts w:ascii="Times New Roman" w:eastAsia="Times New Roman" w:hAnsi="Times New Roman" w:cs="Simplified Arabic" w:hint="cs"/>
          <w:color w:val="000000"/>
          <w:sz w:val="28"/>
          <w:szCs w:val="28"/>
          <w:rtl/>
          <w:lang w:bidi="ar-LB"/>
        </w:rPr>
        <w:t xml:space="preserve"> </w:t>
      </w:r>
      <w:r w:rsidR="001D4895" w:rsidRPr="00312EDC">
        <w:rPr>
          <w:rFonts w:ascii="Times New Roman" w:eastAsia="Times New Roman" w:hAnsi="Times New Roman" w:cs="Simplified Arabic" w:hint="cs"/>
          <w:color w:val="000000"/>
          <w:sz w:val="28"/>
          <w:szCs w:val="28"/>
          <w:rtl/>
          <w:lang w:bidi="ar-LB"/>
        </w:rPr>
        <w:t>لهذا لازالت</w:t>
      </w:r>
      <w:r w:rsidRPr="00312EDC">
        <w:rPr>
          <w:rFonts w:ascii="Times New Roman" w:eastAsia="Times New Roman" w:hAnsi="Times New Roman" w:cs="Simplified Arabic"/>
          <w:color w:val="000000"/>
          <w:sz w:val="28"/>
          <w:szCs w:val="28"/>
          <w:rtl/>
          <w:lang w:bidi="ar-LB"/>
        </w:rPr>
        <w:t xml:space="preserve"> </w:t>
      </w:r>
      <w:del w:id="200" w:author="Abdel-Hameed Nawar" w:date="2010-07-25T17:10:00Z">
        <w:r w:rsidRPr="00312EDC" w:rsidDel="00042097">
          <w:rPr>
            <w:rFonts w:ascii="Times New Roman" w:eastAsia="Times New Roman" w:hAnsi="Times New Roman" w:cs="Simplified Arabic" w:hint="cs"/>
            <w:color w:val="000000"/>
            <w:sz w:val="28"/>
            <w:szCs w:val="28"/>
            <w:rtl/>
            <w:lang w:bidi="ar-LB"/>
          </w:rPr>
          <w:delText xml:space="preserve">نسبة </w:delText>
        </w:r>
      </w:del>
      <w:ins w:id="201" w:author="Abdel-Hameed Nawar" w:date="2010-07-25T17:10:00Z">
        <w:r w:rsidR="00042097">
          <w:rPr>
            <w:rFonts w:ascii="Times New Roman" w:eastAsia="Times New Roman" w:hAnsi="Times New Roman" w:cs="Simplified Arabic" w:hint="cs"/>
            <w:color w:val="000000"/>
            <w:sz w:val="28"/>
            <w:szCs w:val="28"/>
            <w:rtl/>
            <w:lang w:bidi="ar-LB"/>
          </w:rPr>
          <w:t>معدل</w:t>
        </w:r>
        <w:r w:rsidR="00042097" w:rsidRPr="00312EDC">
          <w:rPr>
            <w:rFonts w:ascii="Times New Roman" w:eastAsia="Times New Roman" w:hAnsi="Times New Roman" w:cs="Simplified Arabic" w:hint="cs"/>
            <w:color w:val="000000"/>
            <w:sz w:val="28"/>
            <w:szCs w:val="28"/>
            <w:rtl/>
            <w:lang w:bidi="ar-LB"/>
          </w:rPr>
          <w:t xml:space="preserve"> </w:t>
        </w:r>
      </w:ins>
      <w:r w:rsidRPr="00312EDC">
        <w:rPr>
          <w:rFonts w:ascii="Times New Roman" w:eastAsia="Times New Roman" w:hAnsi="Times New Roman" w:cs="Simplified Arabic" w:hint="cs"/>
          <w:color w:val="000000"/>
          <w:sz w:val="28"/>
          <w:szCs w:val="28"/>
          <w:rtl/>
          <w:lang w:bidi="ar-LB"/>
        </w:rPr>
        <w:t xml:space="preserve">الإصابات بهذا المرض متدنية بين مجموع سكان الدولة حيث أنها </w:t>
      </w:r>
      <w:del w:id="202" w:author="Abdel-Hameed Nawar" w:date="2010-07-25T17:10:00Z">
        <w:r w:rsidRPr="00312EDC" w:rsidDel="00042097">
          <w:rPr>
            <w:rFonts w:ascii="Times New Roman" w:eastAsia="Times New Roman" w:hAnsi="Times New Roman" w:cs="Simplified Arabic" w:hint="cs"/>
            <w:color w:val="000000"/>
            <w:sz w:val="28"/>
            <w:szCs w:val="28"/>
            <w:rtl/>
            <w:lang w:bidi="ar-LB"/>
          </w:rPr>
          <w:delText xml:space="preserve">لاتتجاوز </w:delText>
        </w:r>
      </w:del>
      <w:ins w:id="203" w:author="Abdel-Hameed Nawar" w:date="2010-07-25T17:10:00Z">
        <w:r w:rsidR="00042097" w:rsidRPr="00312EDC">
          <w:rPr>
            <w:rFonts w:ascii="Times New Roman" w:eastAsia="Times New Roman" w:hAnsi="Times New Roman" w:cs="Simplified Arabic" w:hint="cs"/>
            <w:color w:val="000000"/>
            <w:sz w:val="28"/>
            <w:szCs w:val="28"/>
            <w:rtl/>
            <w:lang w:bidi="ar-LB"/>
          </w:rPr>
          <w:t>لا</w:t>
        </w:r>
        <w:r w:rsidR="00042097">
          <w:rPr>
            <w:rFonts w:ascii="Times New Roman" w:eastAsia="Times New Roman" w:hAnsi="Times New Roman" w:cs="Simplified Arabic" w:hint="cs"/>
            <w:color w:val="000000"/>
            <w:sz w:val="28"/>
            <w:szCs w:val="28"/>
            <w:rtl/>
            <w:lang w:bidi="ar-LB"/>
          </w:rPr>
          <w:t>ي</w:t>
        </w:r>
        <w:r w:rsidR="00042097" w:rsidRPr="00312EDC">
          <w:rPr>
            <w:rFonts w:ascii="Times New Roman" w:eastAsia="Times New Roman" w:hAnsi="Times New Roman" w:cs="Simplified Arabic" w:hint="cs"/>
            <w:color w:val="000000"/>
            <w:sz w:val="28"/>
            <w:szCs w:val="28"/>
            <w:rtl/>
            <w:lang w:bidi="ar-LB"/>
          </w:rPr>
          <w:t xml:space="preserve">تجاوز </w:t>
        </w:r>
      </w:ins>
      <w:r w:rsidR="00BC4211" w:rsidRPr="00312EDC">
        <w:rPr>
          <w:rFonts w:ascii="Times New Roman" w:eastAsia="Times New Roman" w:hAnsi="Times New Roman" w:cs="Simplified Arabic" w:hint="cs"/>
          <w:color w:val="000000"/>
          <w:sz w:val="28"/>
          <w:szCs w:val="28"/>
          <w:rtl/>
          <w:lang w:bidi="ar-LB"/>
        </w:rPr>
        <w:t>4</w:t>
      </w:r>
      <w:del w:id="204" w:author="Abdel-Hameed Nawar" w:date="2010-07-25T17:08:00Z">
        <w:r w:rsidRPr="00312EDC" w:rsidDel="006915FF">
          <w:rPr>
            <w:rFonts w:ascii="Times New Roman" w:eastAsia="Times New Roman" w:hAnsi="Times New Roman" w:cs="Simplified Arabic" w:hint="cs"/>
            <w:color w:val="000000"/>
            <w:sz w:val="28"/>
            <w:szCs w:val="28"/>
            <w:rtl/>
            <w:lang w:bidi="ar-LB"/>
          </w:rPr>
          <w:delText>%</w:delText>
        </w:r>
      </w:del>
      <w:r w:rsidR="001D4895" w:rsidRPr="00312EDC">
        <w:rPr>
          <w:rFonts w:ascii="Times New Roman" w:eastAsia="Times New Roman" w:hAnsi="Times New Roman" w:cs="Simplified Arabic" w:hint="cs"/>
          <w:color w:val="000000"/>
          <w:sz w:val="28"/>
          <w:szCs w:val="28"/>
          <w:rtl/>
          <w:lang w:bidi="ar-LB"/>
        </w:rPr>
        <w:t>،</w:t>
      </w:r>
      <w:ins w:id="205" w:author="Abdel-Hameed Nawar" w:date="2010-07-25T17:09:00Z">
        <w:r w:rsidR="00042097">
          <w:rPr>
            <w:rFonts w:ascii="Times New Roman" w:eastAsia="Times New Roman" w:hAnsi="Times New Roman" w:cs="Simplified Arabic" w:hint="cs"/>
            <w:color w:val="000000"/>
            <w:sz w:val="28"/>
            <w:szCs w:val="28"/>
            <w:rtl/>
            <w:lang w:bidi="ar-LB"/>
          </w:rPr>
          <w:t xml:space="preserve"> </w:t>
        </w:r>
        <w:r w:rsidR="00042097" w:rsidRPr="009655AD">
          <w:rPr>
            <w:rFonts w:ascii="Times New Roman" w:eastAsia="Times New Roman" w:hAnsi="Times New Roman" w:cs="Simplified Arabic" w:hint="cs"/>
            <w:b/>
            <w:bCs/>
            <w:color w:val="000000"/>
            <w:sz w:val="28"/>
            <w:szCs w:val="28"/>
            <w:rtl/>
            <w:lang w:bidi="ar-SY"/>
          </w:rPr>
          <w:t>لكل</w:t>
        </w:r>
        <w:r w:rsidR="00042097" w:rsidRPr="009655AD">
          <w:rPr>
            <w:rFonts w:ascii="Times New Roman" w:eastAsia="Times New Roman" w:hAnsi="Times New Roman" w:cs="Simplified Arabic"/>
            <w:b/>
            <w:bCs/>
            <w:color w:val="000000"/>
            <w:sz w:val="28"/>
            <w:szCs w:val="28"/>
            <w:rtl/>
            <w:lang w:bidi="ar-SY"/>
          </w:rPr>
          <w:t xml:space="preserve"> </w:t>
        </w:r>
        <w:r w:rsidR="00042097" w:rsidRPr="009655AD">
          <w:rPr>
            <w:rFonts w:ascii="Times New Roman" w:eastAsia="Times New Roman" w:hAnsi="Times New Roman" w:cs="Simplified Arabic" w:hint="cs"/>
            <w:b/>
            <w:bCs/>
            <w:color w:val="000000"/>
            <w:sz w:val="28"/>
            <w:szCs w:val="28"/>
            <w:rtl/>
            <w:lang w:bidi="ar-SY"/>
          </w:rPr>
          <w:t>مئة</w:t>
        </w:r>
        <w:r w:rsidR="00042097" w:rsidRPr="009655AD">
          <w:rPr>
            <w:rFonts w:ascii="Times New Roman" w:eastAsia="Times New Roman" w:hAnsi="Times New Roman" w:cs="Simplified Arabic"/>
            <w:b/>
            <w:bCs/>
            <w:color w:val="000000"/>
            <w:sz w:val="28"/>
            <w:szCs w:val="28"/>
            <w:rtl/>
            <w:lang w:bidi="ar-SY"/>
          </w:rPr>
          <w:t xml:space="preserve"> </w:t>
        </w:r>
        <w:r w:rsidR="00042097" w:rsidRPr="009655AD">
          <w:rPr>
            <w:rFonts w:ascii="Times New Roman" w:eastAsia="Times New Roman" w:hAnsi="Times New Roman" w:cs="Simplified Arabic" w:hint="cs"/>
            <w:b/>
            <w:bCs/>
            <w:color w:val="000000"/>
            <w:sz w:val="28"/>
            <w:szCs w:val="28"/>
            <w:rtl/>
            <w:lang w:bidi="ar-SY"/>
          </w:rPr>
          <w:t>ألف</w:t>
        </w:r>
        <w:r w:rsidR="00042097" w:rsidRPr="009655AD">
          <w:rPr>
            <w:rFonts w:ascii="Times New Roman" w:eastAsia="Times New Roman" w:hAnsi="Times New Roman" w:cs="Simplified Arabic"/>
            <w:b/>
            <w:bCs/>
            <w:color w:val="000000"/>
            <w:sz w:val="28"/>
            <w:szCs w:val="28"/>
            <w:rtl/>
            <w:lang w:bidi="ar-SY"/>
          </w:rPr>
          <w:t xml:space="preserve"> </w:t>
        </w:r>
        <w:r w:rsidR="00042097" w:rsidRPr="009655AD">
          <w:rPr>
            <w:rFonts w:ascii="Times New Roman" w:eastAsia="Times New Roman" w:hAnsi="Times New Roman" w:cs="Simplified Arabic" w:hint="cs"/>
            <w:b/>
            <w:bCs/>
            <w:color w:val="000000"/>
            <w:sz w:val="28"/>
            <w:szCs w:val="28"/>
            <w:rtl/>
            <w:lang w:bidi="ar-SY"/>
          </w:rPr>
          <w:t>نسمة</w:t>
        </w:r>
      </w:ins>
      <w:r w:rsidR="001D4895" w:rsidRPr="00312EDC">
        <w:rPr>
          <w:rFonts w:ascii="Times New Roman" w:eastAsia="Times New Roman" w:hAnsi="Times New Roman" w:cs="Simplified Arabic" w:hint="cs"/>
          <w:color w:val="000000"/>
          <w:sz w:val="28"/>
          <w:szCs w:val="28"/>
          <w:rtl/>
          <w:lang w:bidi="ar-LB"/>
        </w:rPr>
        <w:t xml:space="preserve"> </w:t>
      </w:r>
      <w:r w:rsidRPr="00312EDC">
        <w:rPr>
          <w:rFonts w:ascii="Times New Roman" w:eastAsia="Times New Roman" w:hAnsi="Times New Roman" w:cs="Simplified Arabic"/>
          <w:color w:val="000000"/>
          <w:sz w:val="28"/>
          <w:szCs w:val="28"/>
          <w:rtl/>
          <w:lang w:bidi="ar-LB"/>
        </w:rPr>
        <w:t>ولا تشكل سببا</w:t>
      </w:r>
      <w:r w:rsidRPr="00312EDC">
        <w:rPr>
          <w:rFonts w:ascii="Times New Roman" w:eastAsia="Times New Roman" w:hAnsi="Times New Roman" w:cs="Simplified Arabic" w:hint="cs"/>
          <w:color w:val="000000"/>
          <w:sz w:val="28"/>
          <w:szCs w:val="28"/>
          <w:rtl/>
          <w:lang w:bidi="ar-LB"/>
        </w:rPr>
        <w:t>ً</w:t>
      </w:r>
      <w:r w:rsidRPr="00312EDC">
        <w:rPr>
          <w:rFonts w:ascii="Times New Roman" w:eastAsia="Times New Roman" w:hAnsi="Times New Roman" w:cs="Simplified Arabic"/>
          <w:color w:val="000000"/>
          <w:sz w:val="28"/>
          <w:szCs w:val="28"/>
          <w:rtl/>
          <w:lang w:bidi="ar-LB"/>
        </w:rPr>
        <w:t xml:space="preserve"> من الأسباب الأولى للوفاة في الدولة. و</w:t>
      </w:r>
      <w:r w:rsidR="001D4895" w:rsidRPr="00312EDC">
        <w:rPr>
          <w:rFonts w:ascii="Times New Roman" w:eastAsia="Times New Roman" w:hAnsi="Times New Roman" w:cs="Simplified Arabic" w:hint="cs"/>
          <w:color w:val="000000"/>
          <w:sz w:val="28"/>
          <w:szCs w:val="28"/>
          <w:rtl/>
          <w:lang w:bidi="ar-LB"/>
        </w:rPr>
        <w:t xml:space="preserve">ترجع </w:t>
      </w:r>
      <w:r w:rsidRPr="00312EDC">
        <w:rPr>
          <w:rFonts w:ascii="Times New Roman" w:eastAsia="Times New Roman" w:hAnsi="Times New Roman" w:cs="Simplified Arabic"/>
          <w:color w:val="000000"/>
          <w:sz w:val="28"/>
          <w:szCs w:val="28"/>
          <w:rtl/>
          <w:lang w:bidi="ar-LB"/>
        </w:rPr>
        <w:t>أسباب تدن</w:t>
      </w:r>
      <w:r w:rsidRPr="00312EDC">
        <w:rPr>
          <w:rFonts w:ascii="Times New Roman" w:eastAsia="Times New Roman" w:hAnsi="Times New Roman" w:cs="Simplified Arabic" w:hint="cs"/>
          <w:color w:val="000000"/>
          <w:sz w:val="28"/>
          <w:szCs w:val="28"/>
          <w:rtl/>
          <w:lang w:bidi="ar-LB"/>
        </w:rPr>
        <w:t>ي</w:t>
      </w:r>
      <w:r w:rsidR="00BC4211" w:rsidRPr="00312EDC">
        <w:rPr>
          <w:rFonts w:ascii="Times New Roman" w:eastAsia="Times New Roman" w:hAnsi="Times New Roman" w:cs="Simplified Arabic"/>
          <w:color w:val="000000"/>
          <w:sz w:val="28"/>
          <w:szCs w:val="28"/>
          <w:rtl/>
          <w:lang w:bidi="ar-LB"/>
        </w:rPr>
        <w:t xml:space="preserve"> معدل الإصابة بمرض الملاريا</w:t>
      </w:r>
      <w:r w:rsidR="00BC4211" w:rsidRPr="00312EDC">
        <w:rPr>
          <w:rFonts w:ascii="Times New Roman" w:eastAsia="Times New Roman" w:hAnsi="Times New Roman" w:cs="Simplified Arabic" w:hint="cs"/>
          <w:color w:val="000000"/>
          <w:sz w:val="28"/>
          <w:szCs w:val="28"/>
          <w:rtl/>
          <w:lang w:bidi="ar-LB"/>
        </w:rPr>
        <w:t xml:space="preserve"> إلى </w:t>
      </w:r>
      <w:r w:rsidR="00BC4211" w:rsidRPr="00312EDC">
        <w:rPr>
          <w:rFonts w:ascii="Times New Roman" w:eastAsia="Times New Roman" w:hAnsi="Times New Roman" w:cs="Simplified Arabic"/>
          <w:color w:val="000000"/>
          <w:sz w:val="28"/>
          <w:szCs w:val="28"/>
          <w:rtl/>
          <w:lang w:bidi="ar-LB"/>
        </w:rPr>
        <w:t>الجهود الكبيرة التي تبذلها الدولة لحماية المجتمع من انتشار الأمراض المعدية</w:t>
      </w:r>
      <w:r w:rsidR="001D4895" w:rsidRPr="00312EDC">
        <w:rPr>
          <w:rFonts w:ascii="Times New Roman" w:eastAsia="Times New Roman" w:hAnsi="Times New Roman" w:cs="Simplified Arabic" w:hint="cs"/>
          <w:color w:val="000000"/>
          <w:sz w:val="28"/>
          <w:szCs w:val="28"/>
          <w:rtl/>
          <w:lang w:bidi="ar-LB"/>
        </w:rPr>
        <w:t xml:space="preserve"> و</w:t>
      </w:r>
      <w:r w:rsidR="00BC4211" w:rsidRPr="00312EDC">
        <w:rPr>
          <w:rFonts w:ascii="Times New Roman" w:eastAsia="Times New Roman" w:hAnsi="Times New Roman" w:cs="Simplified Arabic" w:hint="cs"/>
          <w:color w:val="000000"/>
          <w:sz w:val="28"/>
          <w:szCs w:val="28"/>
          <w:rtl/>
          <w:lang w:bidi="ar-LB"/>
        </w:rPr>
        <w:t>تحسين ظروف ال</w:t>
      </w:r>
      <w:r w:rsidR="001D4895" w:rsidRPr="00312EDC">
        <w:rPr>
          <w:rFonts w:ascii="Times New Roman" w:eastAsia="Times New Roman" w:hAnsi="Times New Roman" w:cs="Simplified Arabic" w:hint="cs"/>
          <w:color w:val="000000"/>
          <w:sz w:val="28"/>
          <w:szCs w:val="28"/>
          <w:rtl/>
          <w:lang w:bidi="ar-LB"/>
        </w:rPr>
        <w:t>مع</w:t>
      </w:r>
      <w:r w:rsidR="00BC4211" w:rsidRPr="00312EDC">
        <w:rPr>
          <w:rFonts w:ascii="Times New Roman" w:eastAsia="Times New Roman" w:hAnsi="Times New Roman" w:cs="Simplified Arabic" w:hint="cs"/>
          <w:color w:val="000000"/>
          <w:sz w:val="28"/>
          <w:szCs w:val="28"/>
          <w:rtl/>
          <w:lang w:bidi="ar-LB"/>
        </w:rPr>
        <w:t>يشة و</w:t>
      </w:r>
      <w:r w:rsidRPr="00312EDC">
        <w:rPr>
          <w:rFonts w:ascii="Times New Roman" w:eastAsia="Times New Roman" w:hAnsi="Times New Roman" w:cs="Simplified Arabic" w:hint="cs"/>
          <w:color w:val="000000"/>
          <w:sz w:val="28"/>
          <w:szCs w:val="28"/>
          <w:rtl/>
          <w:lang w:bidi="ar-LB"/>
        </w:rPr>
        <w:t>تعم</w:t>
      </w:r>
      <w:r w:rsidR="001D4895" w:rsidRPr="00312EDC">
        <w:rPr>
          <w:rFonts w:ascii="Times New Roman" w:eastAsia="Times New Roman" w:hAnsi="Times New Roman" w:cs="Simplified Arabic" w:hint="cs"/>
          <w:color w:val="000000"/>
          <w:sz w:val="28"/>
          <w:szCs w:val="28"/>
          <w:rtl/>
          <w:lang w:bidi="ar-LB"/>
        </w:rPr>
        <w:t>يم التطعيمات على كل المواطنين و</w:t>
      </w:r>
      <w:r w:rsidRPr="00312EDC">
        <w:rPr>
          <w:rFonts w:ascii="Times New Roman" w:eastAsia="Times New Roman" w:hAnsi="Times New Roman" w:cs="Simplified Arabic" w:hint="cs"/>
          <w:color w:val="000000"/>
          <w:sz w:val="28"/>
          <w:szCs w:val="28"/>
          <w:rtl/>
          <w:lang w:bidi="ar-LB"/>
        </w:rPr>
        <w:t>المقيمين،</w:t>
      </w:r>
      <w:r w:rsidR="00312EDC" w:rsidRPr="00312EDC">
        <w:rPr>
          <w:rFonts w:ascii="Times New Roman" w:eastAsia="Times New Roman" w:hAnsi="Times New Roman" w:cs="Simplified Arabic" w:hint="cs"/>
          <w:color w:val="000000"/>
          <w:sz w:val="28"/>
          <w:szCs w:val="28"/>
          <w:rtl/>
          <w:lang w:bidi="ar-LB"/>
        </w:rPr>
        <w:t xml:space="preserve"> بالإضافة إلى </w:t>
      </w:r>
      <w:r w:rsidR="00312EDC" w:rsidRPr="00312EDC">
        <w:rPr>
          <w:rFonts w:ascii="Times New Roman" w:eastAsia="Times New Roman" w:hAnsi="Times New Roman" w:cs="Simplified Arabic"/>
          <w:color w:val="000000"/>
          <w:sz w:val="28"/>
          <w:szCs w:val="28"/>
          <w:rtl/>
          <w:lang w:bidi="ar-LB"/>
        </w:rPr>
        <w:t>إجراء فحوصات طبية للعمالة</w:t>
      </w:r>
      <w:r w:rsidR="00312EDC" w:rsidRPr="00312EDC">
        <w:rPr>
          <w:rFonts w:ascii="Times New Roman" w:eastAsia="Times New Roman" w:hAnsi="Times New Roman" w:cs="Simplified Arabic" w:hint="cs"/>
          <w:color w:val="000000"/>
          <w:sz w:val="28"/>
          <w:szCs w:val="28"/>
          <w:rtl/>
          <w:lang w:bidi="ar-LB"/>
        </w:rPr>
        <w:t xml:space="preserve"> الوافدة،</w:t>
      </w:r>
      <w:r w:rsidRPr="00312EDC">
        <w:rPr>
          <w:rFonts w:ascii="Times New Roman" w:eastAsia="Times New Roman" w:hAnsi="Times New Roman" w:cs="Simplified Arabic"/>
          <w:color w:val="000000"/>
          <w:sz w:val="28"/>
          <w:szCs w:val="28"/>
          <w:rtl/>
          <w:lang w:bidi="ar-LB"/>
        </w:rPr>
        <w:t xml:space="preserve"> وتوفير مختلف الأدوية التي تساهم في </w:t>
      </w:r>
      <w:r w:rsidR="00312EDC" w:rsidRPr="00312EDC">
        <w:rPr>
          <w:rFonts w:ascii="Times New Roman" w:eastAsia="Times New Roman" w:hAnsi="Times New Roman" w:cs="Simplified Arabic" w:hint="cs"/>
          <w:color w:val="000000"/>
          <w:sz w:val="28"/>
          <w:szCs w:val="28"/>
          <w:rtl/>
          <w:lang w:bidi="ar-LB"/>
        </w:rPr>
        <w:t xml:space="preserve">الحد من إنتشار </w:t>
      </w:r>
      <w:r w:rsidR="009D1899" w:rsidRPr="00312EDC">
        <w:rPr>
          <w:rFonts w:ascii="Times New Roman" w:eastAsia="Times New Roman" w:hAnsi="Times New Roman" w:cs="Simplified Arabic" w:hint="cs"/>
          <w:color w:val="000000"/>
          <w:sz w:val="28"/>
          <w:szCs w:val="28"/>
          <w:rtl/>
          <w:lang w:bidi="ar-LB"/>
        </w:rPr>
        <w:t xml:space="preserve">هذا المرض. </w:t>
      </w:r>
    </w:p>
    <w:p w14:paraId="5A53F7F0" w14:textId="77777777" w:rsidR="00D557BE" w:rsidRPr="00312EDC" w:rsidRDefault="00D557BE" w:rsidP="006915FF">
      <w:pPr>
        <w:shd w:val="clear" w:color="auto" w:fill="FFFFFF"/>
        <w:spacing w:after="240" w:line="240" w:lineRule="auto"/>
        <w:jc w:val="center"/>
        <w:rPr>
          <w:rFonts w:ascii="Times New Roman" w:eastAsia="Times New Roman" w:hAnsi="Times New Roman" w:cs="Simplified Arabic"/>
          <w:b/>
          <w:bCs/>
          <w:color w:val="FF0000"/>
          <w:sz w:val="28"/>
          <w:szCs w:val="28"/>
          <w:rtl/>
          <w:lang w:bidi="ar-LB"/>
        </w:rPr>
      </w:pPr>
      <w:r w:rsidRPr="00312EDC">
        <w:rPr>
          <w:rFonts w:ascii="Times New Roman" w:eastAsia="Times New Roman" w:hAnsi="Times New Roman" w:cs="Simplified Arabic" w:hint="cs"/>
          <w:b/>
          <w:bCs/>
          <w:sz w:val="28"/>
          <w:szCs w:val="28"/>
          <w:rtl/>
          <w:lang w:bidi="ar-LB"/>
        </w:rPr>
        <w:t>شكل</w:t>
      </w:r>
      <w:r w:rsidR="00312EDC" w:rsidRPr="00312EDC">
        <w:rPr>
          <w:rFonts w:ascii="Times New Roman" w:eastAsia="Times New Roman" w:hAnsi="Times New Roman" w:cs="Simplified Arabic" w:hint="cs"/>
          <w:b/>
          <w:bCs/>
          <w:sz w:val="28"/>
          <w:szCs w:val="28"/>
          <w:rtl/>
          <w:lang w:bidi="ar-LB"/>
        </w:rPr>
        <w:t xml:space="preserve"> (</w:t>
      </w:r>
      <w:r w:rsidR="001839FF">
        <w:rPr>
          <w:rFonts w:ascii="Times New Roman" w:eastAsia="Times New Roman" w:hAnsi="Times New Roman" w:cs="Simplified Arabic" w:hint="cs"/>
          <w:b/>
          <w:bCs/>
          <w:sz w:val="28"/>
          <w:szCs w:val="28"/>
          <w:rtl/>
          <w:lang w:bidi="ar-LB"/>
        </w:rPr>
        <w:t>17</w:t>
      </w:r>
      <w:r w:rsidR="00312EDC" w:rsidRPr="00312EDC">
        <w:rPr>
          <w:rFonts w:ascii="Times New Roman" w:eastAsia="Times New Roman" w:hAnsi="Times New Roman" w:cs="Simplified Arabic" w:hint="cs"/>
          <w:b/>
          <w:bCs/>
          <w:sz w:val="28"/>
          <w:szCs w:val="28"/>
          <w:rtl/>
          <w:lang w:bidi="ar-LB"/>
        </w:rPr>
        <w:t xml:space="preserve">) </w:t>
      </w:r>
      <w:r w:rsidRPr="00312EDC">
        <w:rPr>
          <w:rFonts w:ascii="Times New Roman" w:eastAsia="Times New Roman" w:hAnsi="Times New Roman" w:cs="Simplified Arabic" w:hint="cs"/>
          <w:b/>
          <w:bCs/>
          <w:sz w:val="28"/>
          <w:szCs w:val="28"/>
          <w:rtl/>
          <w:lang w:bidi="ar-LB"/>
        </w:rPr>
        <w:t xml:space="preserve">: </w:t>
      </w:r>
      <w:del w:id="206" w:author="Abdel-Hameed Nawar" w:date="2010-07-25T17:09:00Z">
        <w:r w:rsidRPr="00312EDC" w:rsidDel="006915FF">
          <w:rPr>
            <w:rFonts w:ascii="Times New Roman" w:eastAsia="Times New Roman" w:hAnsi="Times New Roman" w:cs="Simplified Arabic" w:hint="cs"/>
            <w:b/>
            <w:bCs/>
            <w:color w:val="000000"/>
            <w:sz w:val="28"/>
            <w:szCs w:val="28"/>
            <w:rtl/>
            <w:lang w:bidi="ar-SY"/>
          </w:rPr>
          <w:delText xml:space="preserve">نسبة </w:delText>
        </w:r>
      </w:del>
      <w:ins w:id="207" w:author="Abdel-Hameed Nawar" w:date="2010-07-25T17:09:00Z">
        <w:r w:rsidR="006915FF">
          <w:rPr>
            <w:rFonts w:ascii="Times New Roman" w:eastAsia="Times New Roman" w:hAnsi="Times New Roman" w:cs="Simplified Arabic" w:hint="cs"/>
            <w:b/>
            <w:bCs/>
            <w:color w:val="000000"/>
            <w:sz w:val="28"/>
            <w:szCs w:val="28"/>
            <w:rtl/>
            <w:lang w:bidi="ar-SY"/>
          </w:rPr>
          <w:t>معدل</w:t>
        </w:r>
        <w:r w:rsidR="006915FF" w:rsidRPr="00312EDC">
          <w:rPr>
            <w:rFonts w:ascii="Times New Roman" w:eastAsia="Times New Roman" w:hAnsi="Times New Roman" w:cs="Simplified Arabic" w:hint="cs"/>
            <w:b/>
            <w:bCs/>
            <w:color w:val="000000"/>
            <w:sz w:val="28"/>
            <w:szCs w:val="28"/>
            <w:rtl/>
            <w:lang w:bidi="ar-SY"/>
          </w:rPr>
          <w:t xml:space="preserve"> </w:t>
        </w:r>
      </w:ins>
      <w:r w:rsidRPr="00312EDC">
        <w:rPr>
          <w:rFonts w:ascii="Times New Roman" w:eastAsia="Times New Roman" w:hAnsi="Times New Roman" w:cs="Simplified Arabic" w:hint="cs"/>
          <w:b/>
          <w:bCs/>
          <w:color w:val="000000"/>
          <w:sz w:val="28"/>
          <w:szCs w:val="28"/>
          <w:rtl/>
          <w:lang w:bidi="ar-SY"/>
        </w:rPr>
        <w:t xml:space="preserve">الإصابة بمرض السل </w:t>
      </w:r>
      <w:ins w:id="208" w:author="Abdel-Hameed Nawar" w:date="2010-07-25T17:09:00Z">
        <w:r w:rsidR="006915FF" w:rsidRPr="009655AD">
          <w:rPr>
            <w:rFonts w:ascii="Times New Roman" w:eastAsia="Times New Roman" w:hAnsi="Times New Roman" w:cs="Simplified Arabic" w:hint="cs"/>
            <w:b/>
            <w:bCs/>
            <w:color w:val="000000"/>
            <w:sz w:val="28"/>
            <w:szCs w:val="28"/>
            <w:rtl/>
            <w:lang w:bidi="ar-SY"/>
          </w:rPr>
          <w:t>لكل</w:t>
        </w:r>
        <w:r w:rsidR="006915FF" w:rsidRPr="009655AD">
          <w:rPr>
            <w:rFonts w:ascii="Times New Roman" w:eastAsia="Times New Roman" w:hAnsi="Times New Roman" w:cs="Simplified Arabic"/>
            <w:b/>
            <w:bCs/>
            <w:color w:val="000000"/>
            <w:sz w:val="28"/>
            <w:szCs w:val="28"/>
            <w:rtl/>
            <w:lang w:bidi="ar-SY"/>
          </w:rPr>
          <w:t xml:space="preserve"> </w:t>
        </w:r>
        <w:r w:rsidR="006915FF" w:rsidRPr="009655AD">
          <w:rPr>
            <w:rFonts w:ascii="Times New Roman" w:eastAsia="Times New Roman" w:hAnsi="Times New Roman" w:cs="Simplified Arabic" w:hint="cs"/>
            <w:b/>
            <w:bCs/>
            <w:color w:val="000000"/>
            <w:sz w:val="28"/>
            <w:szCs w:val="28"/>
            <w:rtl/>
            <w:lang w:bidi="ar-SY"/>
          </w:rPr>
          <w:t>مئة</w:t>
        </w:r>
        <w:r w:rsidR="006915FF" w:rsidRPr="009655AD">
          <w:rPr>
            <w:rFonts w:ascii="Times New Roman" w:eastAsia="Times New Roman" w:hAnsi="Times New Roman" w:cs="Simplified Arabic"/>
            <w:b/>
            <w:bCs/>
            <w:color w:val="000000"/>
            <w:sz w:val="28"/>
            <w:szCs w:val="28"/>
            <w:rtl/>
            <w:lang w:bidi="ar-SY"/>
          </w:rPr>
          <w:t xml:space="preserve"> </w:t>
        </w:r>
        <w:r w:rsidR="006915FF" w:rsidRPr="009655AD">
          <w:rPr>
            <w:rFonts w:ascii="Times New Roman" w:eastAsia="Times New Roman" w:hAnsi="Times New Roman" w:cs="Simplified Arabic" w:hint="cs"/>
            <w:b/>
            <w:bCs/>
            <w:color w:val="000000"/>
            <w:sz w:val="28"/>
            <w:szCs w:val="28"/>
            <w:rtl/>
            <w:lang w:bidi="ar-SY"/>
          </w:rPr>
          <w:t>ألف</w:t>
        </w:r>
        <w:r w:rsidR="006915FF" w:rsidRPr="009655AD">
          <w:rPr>
            <w:rFonts w:ascii="Times New Roman" w:eastAsia="Times New Roman" w:hAnsi="Times New Roman" w:cs="Simplified Arabic"/>
            <w:b/>
            <w:bCs/>
            <w:color w:val="000000"/>
            <w:sz w:val="28"/>
            <w:szCs w:val="28"/>
            <w:rtl/>
            <w:lang w:bidi="ar-SY"/>
          </w:rPr>
          <w:t xml:space="preserve"> </w:t>
        </w:r>
        <w:r w:rsidR="006915FF" w:rsidRPr="009655AD">
          <w:rPr>
            <w:rFonts w:ascii="Times New Roman" w:eastAsia="Times New Roman" w:hAnsi="Times New Roman" w:cs="Simplified Arabic" w:hint="cs"/>
            <w:b/>
            <w:bCs/>
            <w:color w:val="000000"/>
            <w:sz w:val="28"/>
            <w:szCs w:val="28"/>
            <w:rtl/>
            <w:lang w:bidi="ar-SY"/>
          </w:rPr>
          <w:t>نسمة</w:t>
        </w:r>
        <w:r w:rsidR="006915FF" w:rsidRPr="00312EDC">
          <w:rPr>
            <w:rFonts w:ascii="Times New Roman" w:eastAsia="Times New Roman" w:hAnsi="Times New Roman" w:cs="Simplified Arabic" w:hint="cs"/>
            <w:b/>
            <w:bCs/>
            <w:color w:val="000000"/>
            <w:sz w:val="28"/>
            <w:szCs w:val="28"/>
            <w:rtl/>
            <w:lang w:bidi="ar-SY"/>
          </w:rPr>
          <w:t xml:space="preserve"> </w:t>
        </w:r>
      </w:ins>
      <w:r w:rsidRPr="00312EDC">
        <w:rPr>
          <w:rFonts w:ascii="Times New Roman" w:eastAsia="Times New Roman" w:hAnsi="Times New Roman" w:cs="Simplified Arabic" w:hint="cs"/>
          <w:b/>
          <w:bCs/>
          <w:color w:val="000000"/>
          <w:sz w:val="28"/>
          <w:szCs w:val="28"/>
          <w:rtl/>
          <w:lang w:bidi="ar-SY"/>
        </w:rPr>
        <w:t xml:space="preserve">في دولة قطر </w:t>
      </w:r>
      <w:r w:rsidR="00312EDC" w:rsidRPr="00312EDC">
        <w:rPr>
          <w:rFonts w:ascii="Times New Roman" w:eastAsia="Times New Roman" w:hAnsi="Times New Roman" w:cs="Simplified Arabic" w:hint="cs"/>
          <w:b/>
          <w:bCs/>
          <w:color w:val="000000"/>
          <w:sz w:val="28"/>
          <w:szCs w:val="28"/>
          <w:rtl/>
          <w:lang w:bidi="ar-SY"/>
        </w:rPr>
        <w:t>خلال الفترة</w:t>
      </w:r>
      <w:r w:rsidRPr="00312EDC">
        <w:rPr>
          <w:rFonts w:ascii="Times New Roman" w:eastAsia="Times New Roman" w:hAnsi="Times New Roman" w:cs="Simplified Arabic" w:hint="cs"/>
          <w:b/>
          <w:bCs/>
          <w:color w:val="000000"/>
          <w:sz w:val="28"/>
          <w:szCs w:val="28"/>
          <w:rtl/>
          <w:lang w:bidi="ar-SY"/>
        </w:rPr>
        <w:t xml:space="preserve"> 2004 </w:t>
      </w:r>
      <w:r w:rsidR="00312EDC" w:rsidRPr="00312EDC">
        <w:rPr>
          <w:rFonts w:ascii="Times New Roman" w:eastAsia="Times New Roman" w:hAnsi="Times New Roman" w:cs="Simplified Arabic" w:hint="cs"/>
          <w:b/>
          <w:bCs/>
          <w:color w:val="000000"/>
          <w:sz w:val="28"/>
          <w:szCs w:val="28"/>
          <w:rtl/>
          <w:lang w:bidi="ar-SY"/>
        </w:rPr>
        <w:t>-</w:t>
      </w:r>
      <w:r w:rsidRPr="00312EDC">
        <w:rPr>
          <w:rFonts w:ascii="Times New Roman" w:eastAsia="Times New Roman" w:hAnsi="Times New Roman" w:cs="Simplified Arabic" w:hint="cs"/>
          <w:b/>
          <w:bCs/>
          <w:color w:val="000000"/>
          <w:sz w:val="28"/>
          <w:szCs w:val="28"/>
          <w:rtl/>
          <w:lang w:bidi="ar-SY"/>
        </w:rPr>
        <w:t xml:space="preserve"> 200</w:t>
      </w:r>
      <w:r w:rsidR="00AA1B88" w:rsidRPr="00312EDC">
        <w:rPr>
          <w:rFonts w:ascii="Times New Roman" w:eastAsia="Times New Roman" w:hAnsi="Times New Roman" w:cs="Simplified Arabic" w:hint="cs"/>
          <w:b/>
          <w:bCs/>
          <w:color w:val="000000"/>
          <w:sz w:val="28"/>
          <w:szCs w:val="28"/>
          <w:rtl/>
          <w:lang w:bidi="ar-SY"/>
        </w:rPr>
        <w:t>9</w:t>
      </w:r>
    </w:p>
    <w:p w14:paraId="625BA3B4" w14:textId="77777777" w:rsidR="007C190D" w:rsidRPr="00E95952" w:rsidRDefault="008A5713" w:rsidP="00D557BE">
      <w:pPr>
        <w:spacing w:after="240" w:line="240" w:lineRule="auto"/>
        <w:jc w:val="both"/>
        <w:rPr>
          <w:rFonts w:ascii="Times New Roman" w:eastAsia="Times New Roman" w:hAnsi="Times New Roman" w:cs="Simplified Arabic"/>
          <w:sz w:val="28"/>
          <w:szCs w:val="28"/>
          <w:rtl/>
          <w:lang w:bidi="ar-LB"/>
        </w:rPr>
      </w:pPr>
      <w:r>
        <w:rPr>
          <w:rFonts w:ascii="Times New Roman" w:eastAsia="Times New Roman" w:hAnsi="Times New Roman" w:cs="Simplified Arabic"/>
          <w:noProof/>
          <w:sz w:val="28"/>
          <w:szCs w:val="28"/>
        </w:rPr>
        <w:drawing>
          <wp:inline distT="0" distB="0" distL="0" distR="0" wp14:anchorId="36CDC9A3" wp14:editId="0FBD4A09">
            <wp:extent cx="4858755" cy="2540989"/>
            <wp:effectExtent l="19050" t="0" r="18045" b="0"/>
            <wp:docPr id="1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0A41158" w14:textId="77777777" w:rsidR="00D471B1" w:rsidRDefault="00D471B1" w:rsidP="00D471B1">
      <w:pPr>
        <w:shd w:val="clear" w:color="auto" w:fill="FFFFFF"/>
        <w:spacing w:after="240" w:line="240" w:lineRule="auto"/>
        <w:jc w:val="both"/>
        <w:rPr>
          <w:rFonts w:ascii="Times New Roman" w:eastAsia="Times New Roman" w:hAnsi="Times New Roman" w:cs="Simplified Arabic"/>
          <w:b/>
          <w:bCs/>
          <w:color w:val="000000"/>
          <w:sz w:val="28"/>
          <w:szCs w:val="28"/>
          <w:rtl/>
          <w:lang w:bidi="ar-SY"/>
        </w:rPr>
      </w:pPr>
      <w:r w:rsidRPr="00A70288">
        <w:rPr>
          <w:rFonts w:ascii="Times New Roman" w:eastAsia="Times New Roman" w:hAnsi="Times New Roman" w:cs="Simplified Arabic"/>
          <w:b/>
          <w:bCs/>
          <w:color w:val="000000"/>
          <w:sz w:val="24"/>
          <w:szCs w:val="24"/>
          <w:rtl/>
          <w:lang w:bidi="ar-SY"/>
        </w:rPr>
        <w:t>المصدر:</w:t>
      </w:r>
      <w:r w:rsidRPr="00E67398">
        <w:rPr>
          <w:rFonts w:ascii="Times New Roman" w:eastAsia="Times New Roman" w:hAnsi="Times New Roman" w:cs="Simplified Arabic"/>
          <w:color w:val="000000"/>
          <w:sz w:val="24"/>
          <w:szCs w:val="24"/>
          <w:rtl/>
          <w:lang w:bidi="ar-SY"/>
        </w:rPr>
        <w:t xml:space="preserve"> </w:t>
      </w:r>
      <w:r>
        <w:rPr>
          <w:rFonts w:cs="Simplified Arabic" w:hint="cs"/>
          <w:color w:val="000000"/>
          <w:rtl/>
        </w:rPr>
        <w:t>المجلس الأعلى للصحة</w:t>
      </w:r>
      <w:r w:rsidRPr="00594CA6">
        <w:rPr>
          <w:rFonts w:cs="Simplified Arabic" w:hint="cs"/>
          <w:color w:val="000000"/>
          <w:rtl/>
        </w:rPr>
        <w:t xml:space="preserve">، </w:t>
      </w:r>
      <w:r>
        <w:rPr>
          <w:rFonts w:cs="Simplified Arabic" w:hint="cs"/>
          <w:color w:val="000000"/>
          <w:rtl/>
        </w:rPr>
        <w:t>التقرير السنوي،</w:t>
      </w:r>
      <w:r w:rsidRPr="00594CA6">
        <w:rPr>
          <w:rFonts w:cs="Simplified Arabic" w:hint="cs"/>
          <w:color w:val="000000"/>
          <w:rtl/>
        </w:rPr>
        <w:t xml:space="preserve"> أعدا</w:t>
      </w:r>
      <w:r w:rsidRPr="00594CA6">
        <w:rPr>
          <w:rFonts w:cs="Simplified Arabic" w:hint="eastAsia"/>
          <w:color w:val="000000"/>
          <w:rtl/>
        </w:rPr>
        <w:t>د</w:t>
      </w:r>
      <w:r w:rsidRPr="00594CA6">
        <w:rPr>
          <w:rFonts w:cs="Simplified Arabic" w:hint="cs"/>
          <w:color w:val="000000"/>
          <w:rtl/>
        </w:rPr>
        <w:t xml:space="preserve"> مختلفة.</w:t>
      </w:r>
      <w:r>
        <w:rPr>
          <w:rFonts w:ascii="Arial" w:eastAsia="Times New Roman" w:hAnsi="Arial" w:hint="cs"/>
          <w:color w:val="0000FF"/>
          <w:sz w:val="20"/>
          <w:szCs w:val="20"/>
          <w:rtl/>
        </w:rPr>
        <w:t xml:space="preserve">   </w:t>
      </w:r>
    </w:p>
    <w:p w14:paraId="613A5ED1" w14:textId="77777777" w:rsidR="009D1899" w:rsidRDefault="009D1899" w:rsidP="009D1899">
      <w:pPr>
        <w:shd w:val="clear" w:color="auto" w:fill="FFFFFF"/>
        <w:spacing w:after="0" w:line="240" w:lineRule="auto"/>
        <w:rPr>
          <w:rFonts w:ascii="Times New Roman" w:eastAsia="Times New Roman" w:hAnsi="Times New Roman" w:cs="Simplified Arabic"/>
          <w:color w:val="333333"/>
          <w:rtl/>
          <w:lang w:bidi="ar-SY"/>
        </w:rPr>
      </w:pPr>
    </w:p>
    <w:p w14:paraId="17546FE4" w14:textId="77777777" w:rsidR="009D1899" w:rsidRPr="00312EDC" w:rsidRDefault="00312EDC" w:rsidP="00312EDC">
      <w:pPr>
        <w:shd w:val="clear" w:color="auto" w:fill="FFFFFF"/>
        <w:spacing w:after="0" w:line="240" w:lineRule="auto"/>
        <w:rPr>
          <w:rFonts w:ascii="Times New Roman" w:eastAsia="Times New Roman" w:hAnsi="Times New Roman" w:cs="Simplified Arabic"/>
          <w:b/>
          <w:bCs/>
          <w:color w:val="000000"/>
          <w:sz w:val="28"/>
          <w:szCs w:val="28"/>
          <w:rtl/>
          <w:lang w:bidi="ar-SY"/>
        </w:rPr>
      </w:pPr>
      <w:r w:rsidRPr="00312EDC">
        <w:rPr>
          <w:rFonts w:ascii="Times New Roman" w:eastAsia="Times New Roman" w:hAnsi="Times New Roman" w:cs="Simplified Arabic" w:hint="cs"/>
          <w:b/>
          <w:bCs/>
          <w:color w:val="000000"/>
          <w:sz w:val="28"/>
          <w:szCs w:val="28"/>
          <w:rtl/>
          <w:lang w:bidi="ar-SY"/>
        </w:rPr>
        <w:t>10.6.</w:t>
      </w:r>
      <w:r w:rsidR="009D1899" w:rsidRPr="00312EDC">
        <w:rPr>
          <w:rFonts w:ascii="Times New Roman" w:eastAsia="Times New Roman" w:hAnsi="Times New Roman" w:cs="Simplified Arabic" w:hint="cs"/>
          <w:b/>
          <w:bCs/>
          <w:color w:val="000000"/>
          <w:sz w:val="28"/>
          <w:szCs w:val="28"/>
          <w:rtl/>
          <w:lang w:bidi="ar-SY"/>
        </w:rPr>
        <w:t xml:space="preserve"> </w:t>
      </w:r>
      <w:r w:rsidR="004A5CB9" w:rsidRPr="00312EDC">
        <w:rPr>
          <w:rFonts w:ascii="Times New Roman" w:eastAsia="Times New Roman" w:hAnsi="Times New Roman" w:cs="Simplified Arabic" w:hint="cs"/>
          <w:b/>
          <w:bCs/>
          <w:color w:val="000000"/>
          <w:sz w:val="28"/>
          <w:szCs w:val="28"/>
          <w:rtl/>
          <w:lang w:bidi="ar-SY"/>
        </w:rPr>
        <w:t xml:space="preserve"> </w:t>
      </w:r>
      <w:r w:rsidRPr="00312EDC">
        <w:rPr>
          <w:rFonts w:ascii="Times New Roman" w:eastAsia="Times New Roman" w:hAnsi="Times New Roman" w:cs="Simplified Arabic" w:hint="cs"/>
          <w:b/>
          <w:bCs/>
          <w:color w:val="000000"/>
          <w:sz w:val="28"/>
          <w:szCs w:val="28"/>
          <w:rtl/>
          <w:lang w:bidi="ar-SY"/>
        </w:rPr>
        <w:t>نسبة حالات مرض السل المكتشفة و</w:t>
      </w:r>
      <w:r w:rsidR="009D1899" w:rsidRPr="00312EDC">
        <w:rPr>
          <w:rFonts w:ascii="Times New Roman" w:eastAsia="Times New Roman" w:hAnsi="Times New Roman" w:cs="Simplified Arabic" w:hint="cs"/>
          <w:b/>
          <w:bCs/>
          <w:color w:val="000000"/>
          <w:sz w:val="28"/>
          <w:szCs w:val="28"/>
          <w:rtl/>
          <w:lang w:bidi="ar-SY"/>
        </w:rPr>
        <w:t>المعالجة</w:t>
      </w:r>
    </w:p>
    <w:p w14:paraId="1D5529E3" w14:textId="77777777" w:rsidR="00C41B4C" w:rsidRPr="00C41B4C" w:rsidRDefault="00C41B4C" w:rsidP="009D1899">
      <w:pPr>
        <w:shd w:val="clear" w:color="auto" w:fill="FFFFFF"/>
        <w:spacing w:after="0" w:line="240" w:lineRule="auto"/>
        <w:rPr>
          <w:rFonts w:ascii="Times New Roman" w:eastAsia="Times New Roman" w:hAnsi="Times New Roman" w:cs="Simplified Arabic"/>
          <w:b/>
          <w:bCs/>
          <w:color w:val="000000"/>
          <w:sz w:val="28"/>
          <w:szCs w:val="28"/>
          <w:highlight w:val="yellow"/>
          <w:rtl/>
          <w:lang w:bidi="ar-SY"/>
        </w:rPr>
      </w:pPr>
    </w:p>
    <w:p w14:paraId="6734BBCF" w14:textId="77777777" w:rsidR="009D1899" w:rsidRPr="00D471B1" w:rsidRDefault="00DD0C0F" w:rsidP="00D471B1">
      <w:pPr>
        <w:shd w:val="clear" w:color="auto" w:fill="FFFFFF"/>
        <w:spacing w:after="0" w:line="240" w:lineRule="auto"/>
        <w:ind w:firstLine="720"/>
        <w:jc w:val="both"/>
        <w:rPr>
          <w:rFonts w:ascii="Times New Roman" w:eastAsia="Times New Roman" w:hAnsi="Times New Roman" w:cs="Simplified Arabic"/>
          <w:color w:val="000000"/>
          <w:sz w:val="28"/>
          <w:szCs w:val="28"/>
          <w:rtl/>
          <w:lang w:bidi="ar-SY"/>
        </w:rPr>
      </w:pPr>
      <w:r w:rsidRPr="00DD0C0F">
        <w:rPr>
          <w:rFonts w:ascii="Times New Roman" w:eastAsia="Times New Roman" w:hAnsi="Times New Roman" w:cs="Simplified Arabic" w:hint="cs"/>
          <w:color w:val="000000"/>
          <w:sz w:val="28"/>
          <w:szCs w:val="28"/>
          <w:rtl/>
          <w:lang w:bidi="ar-SY"/>
        </w:rPr>
        <w:t xml:space="preserve">أثر </w:t>
      </w:r>
      <w:r>
        <w:rPr>
          <w:rFonts w:ascii="Times New Roman" w:eastAsia="Times New Roman" w:hAnsi="Times New Roman" w:cs="Simplified Arabic" w:hint="cs"/>
          <w:color w:val="000000"/>
          <w:sz w:val="28"/>
          <w:szCs w:val="28"/>
          <w:rtl/>
          <w:lang w:bidi="ar-SY"/>
        </w:rPr>
        <w:t>شمولية النظام ال</w:t>
      </w:r>
      <w:r w:rsidR="00C41B4C" w:rsidRPr="00DD0C0F">
        <w:rPr>
          <w:rFonts w:ascii="Times New Roman" w:eastAsia="Times New Roman" w:hAnsi="Times New Roman" w:cs="Simplified Arabic" w:hint="cs"/>
          <w:color w:val="000000"/>
          <w:sz w:val="28"/>
          <w:szCs w:val="28"/>
          <w:rtl/>
          <w:lang w:bidi="ar-SY"/>
        </w:rPr>
        <w:t>ص</w:t>
      </w:r>
      <w:r>
        <w:rPr>
          <w:rFonts w:ascii="Times New Roman" w:eastAsia="Times New Roman" w:hAnsi="Times New Roman" w:cs="Simplified Arabic" w:hint="cs"/>
          <w:color w:val="000000"/>
          <w:sz w:val="28"/>
          <w:szCs w:val="28"/>
          <w:rtl/>
          <w:lang w:bidi="ar-SY"/>
        </w:rPr>
        <w:t>ح</w:t>
      </w:r>
      <w:r w:rsidR="00C41B4C" w:rsidRPr="00DD0C0F">
        <w:rPr>
          <w:rFonts w:ascii="Times New Roman" w:eastAsia="Times New Roman" w:hAnsi="Times New Roman" w:cs="Simplified Arabic" w:hint="cs"/>
          <w:color w:val="000000"/>
          <w:sz w:val="28"/>
          <w:szCs w:val="28"/>
          <w:rtl/>
          <w:lang w:bidi="ar-SY"/>
        </w:rPr>
        <w:t>ي في دولة قطر مباشر في توسيع ال</w:t>
      </w:r>
      <w:r>
        <w:rPr>
          <w:rFonts w:ascii="Times New Roman" w:eastAsia="Times New Roman" w:hAnsi="Times New Roman" w:cs="Simplified Arabic" w:hint="cs"/>
          <w:color w:val="000000"/>
          <w:sz w:val="28"/>
          <w:szCs w:val="28"/>
          <w:rtl/>
          <w:lang w:bidi="ar-SY"/>
        </w:rPr>
        <w:t>ت</w:t>
      </w:r>
      <w:r w:rsidR="00C41B4C" w:rsidRPr="00DD0C0F">
        <w:rPr>
          <w:rFonts w:ascii="Times New Roman" w:eastAsia="Times New Roman" w:hAnsi="Times New Roman" w:cs="Simplified Arabic" w:hint="cs"/>
          <w:color w:val="000000"/>
          <w:sz w:val="28"/>
          <w:szCs w:val="28"/>
          <w:rtl/>
          <w:lang w:bidi="ar-SY"/>
        </w:rPr>
        <w:t>غط</w:t>
      </w:r>
      <w:r>
        <w:rPr>
          <w:rFonts w:ascii="Times New Roman" w:eastAsia="Times New Roman" w:hAnsi="Times New Roman" w:cs="Simplified Arabic" w:hint="cs"/>
          <w:color w:val="000000"/>
          <w:sz w:val="28"/>
          <w:szCs w:val="28"/>
          <w:rtl/>
          <w:lang w:bidi="ar-SY"/>
        </w:rPr>
        <w:t>ية الصحية لمواجهة مختلف الامراض والحد من انتشارها</w:t>
      </w:r>
      <w:r w:rsidR="00C41B4C" w:rsidRPr="00DD0C0F">
        <w:rPr>
          <w:rFonts w:ascii="Times New Roman" w:eastAsia="Times New Roman" w:hAnsi="Times New Roman" w:cs="Simplified Arabic" w:hint="cs"/>
          <w:color w:val="000000"/>
          <w:sz w:val="28"/>
          <w:szCs w:val="28"/>
          <w:rtl/>
          <w:lang w:bidi="ar-SY"/>
        </w:rPr>
        <w:t>،</w:t>
      </w:r>
      <w:r>
        <w:rPr>
          <w:rFonts w:ascii="Times New Roman" w:eastAsia="Times New Roman" w:hAnsi="Times New Roman" w:cs="Simplified Arabic" w:hint="cs"/>
          <w:color w:val="000000"/>
          <w:sz w:val="28"/>
          <w:szCs w:val="28"/>
          <w:rtl/>
          <w:lang w:bidi="ar-SY"/>
        </w:rPr>
        <w:t xml:space="preserve"> لاسيما</w:t>
      </w:r>
      <w:r w:rsidR="00C41B4C" w:rsidRPr="00DD0C0F">
        <w:rPr>
          <w:rFonts w:ascii="Times New Roman" w:eastAsia="Times New Roman" w:hAnsi="Times New Roman" w:cs="Simplified Arabic" w:hint="cs"/>
          <w:color w:val="000000"/>
          <w:sz w:val="28"/>
          <w:szCs w:val="28"/>
          <w:rtl/>
          <w:lang w:bidi="ar-SY"/>
        </w:rPr>
        <w:t xml:space="preserve"> الأمراض </w:t>
      </w:r>
      <w:r>
        <w:rPr>
          <w:rFonts w:ascii="Times New Roman" w:eastAsia="Times New Roman" w:hAnsi="Times New Roman" w:cs="Simplified Arabic" w:hint="cs"/>
          <w:color w:val="000000"/>
          <w:sz w:val="28"/>
          <w:szCs w:val="28"/>
          <w:rtl/>
          <w:lang w:bidi="ar-SY"/>
        </w:rPr>
        <w:t>المعدية كمرض السل. فقد</w:t>
      </w:r>
      <w:r w:rsidR="00C41B4C" w:rsidRPr="00DD0C0F">
        <w:rPr>
          <w:rFonts w:ascii="Times New Roman" w:eastAsia="Times New Roman" w:hAnsi="Times New Roman" w:cs="Simplified Arabic" w:hint="cs"/>
          <w:color w:val="000000"/>
          <w:sz w:val="28"/>
          <w:szCs w:val="28"/>
          <w:rtl/>
          <w:lang w:bidi="ar-SY"/>
        </w:rPr>
        <w:t xml:space="preserve"> تمكنت </w:t>
      </w:r>
      <w:r>
        <w:rPr>
          <w:rFonts w:ascii="Times New Roman" w:eastAsia="Times New Roman" w:hAnsi="Times New Roman" w:cs="Simplified Arabic" w:hint="cs"/>
          <w:color w:val="000000"/>
          <w:sz w:val="28"/>
          <w:szCs w:val="28"/>
          <w:rtl/>
          <w:lang w:bidi="ar-SY"/>
        </w:rPr>
        <w:t>ال</w:t>
      </w:r>
      <w:r w:rsidR="00C41B4C" w:rsidRPr="00DD0C0F">
        <w:rPr>
          <w:rFonts w:ascii="Times New Roman" w:eastAsia="Times New Roman" w:hAnsi="Times New Roman" w:cs="Simplified Arabic" w:hint="cs"/>
          <w:color w:val="000000"/>
          <w:sz w:val="28"/>
          <w:szCs w:val="28"/>
          <w:rtl/>
          <w:lang w:bidi="ar-SY"/>
        </w:rPr>
        <w:t>د</w:t>
      </w:r>
      <w:r>
        <w:rPr>
          <w:rFonts w:ascii="Times New Roman" w:eastAsia="Times New Roman" w:hAnsi="Times New Roman" w:cs="Simplified Arabic" w:hint="cs"/>
          <w:color w:val="000000"/>
          <w:sz w:val="28"/>
          <w:szCs w:val="28"/>
          <w:rtl/>
          <w:lang w:bidi="ar-SY"/>
        </w:rPr>
        <w:t>ولة من توفير العلاج للمواطنين والمقيمين</w:t>
      </w:r>
      <w:r w:rsidR="00C41B4C" w:rsidRPr="00DD0C0F">
        <w:rPr>
          <w:rFonts w:ascii="Times New Roman" w:eastAsia="Times New Roman" w:hAnsi="Times New Roman" w:cs="Simplified Arabic" w:hint="cs"/>
          <w:color w:val="000000"/>
          <w:sz w:val="28"/>
          <w:szCs w:val="28"/>
          <w:rtl/>
          <w:lang w:bidi="ar-SY"/>
        </w:rPr>
        <w:t xml:space="preserve"> كمرض السل</w:t>
      </w:r>
      <w:r>
        <w:rPr>
          <w:rFonts w:ascii="Times New Roman" w:eastAsia="Times New Roman" w:hAnsi="Times New Roman" w:cs="Simplified Arabic" w:hint="cs"/>
          <w:color w:val="000000"/>
          <w:sz w:val="28"/>
          <w:szCs w:val="28"/>
          <w:rtl/>
          <w:lang w:bidi="ar-SY"/>
        </w:rPr>
        <w:t xml:space="preserve"> حيث تقترب نسبة حالات مرض السل المكتشفة والمعالجة </w:t>
      </w:r>
      <w:commentRangeStart w:id="209"/>
      <w:r>
        <w:rPr>
          <w:rFonts w:ascii="Times New Roman" w:eastAsia="Times New Roman" w:hAnsi="Times New Roman" w:cs="Simplified Arabic" w:hint="cs"/>
          <w:color w:val="000000"/>
          <w:sz w:val="28"/>
          <w:szCs w:val="28"/>
          <w:rtl/>
          <w:lang w:bidi="ar-SY"/>
        </w:rPr>
        <w:t>من نسبة 100</w:t>
      </w:r>
      <w:r w:rsidR="00361357">
        <w:rPr>
          <w:rFonts w:ascii="Times New Roman" w:eastAsia="Times New Roman" w:hAnsi="Times New Roman" w:cs="Simplified Arabic" w:hint="cs"/>
          <w:color w:val="000000"/>
          <w:sz w:val="28"/>
          <w:szCs w:val="28"/>
          <w:rtl/>
          <w:lang w:bidi="ar-SY"/>
        </w:rPr>
        <w:t xml:space="preserve">% </w:t>
      </w:r>
      <w:commentRangeEnd w:id="209"/>
      <w:r w:rsidR="004015CD">
        <w:rPr>
          <w:rStyle w:val="CommentReference"/>
          <w:rtl/>
        </w:rPr>
        <w:commentReference w:id="209"/>
      </w:r>
      <w:r w:rsidR="00361357">
        <w:rPr>
          <w:rFonts w:ascii="Times New Roman" w:eastAsia="Times New Roman" w:hAnsi="Times New Roman" w:cs="Simplified Arabic" w:hint="cs"/>
          <w:color w:val="000000"/>
          <w:sz w:val="28"/>
          <w:szCs w:val="28"/>
          <w:rtl/>
          <w:lang w:bidi="ar-SY"/>
        </w:rPr>
        <w:t>في السنوات الأخيرة</w:t>
      </w:r>
      <w:r w:rsidR="00C41B4C" w:rsidRPr="00DD0C0F">
        <w:rPr>
          <w:rFonts w:ascii="Times New Roman" w:eastAsia="Times New Roman" w:hAnsi="Times New Roman" w:cs="Simplified Arabic" w:hint="cs"/>
          <w:color w:val="000000"/>
          <w:sz w:val="28"/>
          <w:szCs w:val="28"/>
          <w:rtl/>
          <w:lang w:bidi="ar-SY"/>
        </w:rPr>
        <w:t>،</w:t>
      </w:r>
      <w:r>
        <w:rPr>
          <w:rFonts w:ascii="Times New Roman" w:eastAsia="Times New Roman" w:hAnsi="Times New Roman" w:cs="Simplified Arabic" w:hint="cs"/>
          <w:color w:val="000000"/>
          <w:sz w:val="28"/>
          <w:szCs w:val="28"/>
          <w:rtl/>
          <w:lang w:bidi="ar-SY"/>
        </w:rPr>
        <w:t xml:space="preserve"> و</w:t>
      </w:r>
      <w:r w:rsidR="00C41B4C" w:rsidRPr="00DD0C0F">
        <w:rPr>
          <w:rFonts w:ascii="Times New Roman" w:eastAsia="Times New Roman" w:hAnsi="Times New Roman" w:cs="Simplified Arabic" w:hint="cs"/>
          <w:color w:val="000000"/>
          <w:sz w:val="28"/>
          <w:szCs w:val="28"/>
          <w:rtl/>
          <w:lang w:bidi="ar-SY"/>
        </w:rPr>
        <w:t>هو ما يعد إنجازا</w:t>
      </w:r>
      <w:r>
        <w:rPr>
          <w:rFonts w:ascii="Times New Roman" w:eastAsia="Times New Roman" w:hAnsi="Times New Roman" w:cs="Simplified Arabic" w:hint="cs"/>
          <w:color w:val="000000"/>
          <w:sz w:val="28"/>
          <w:szCs w:val="28"/>
          <w:rtl/>
          <w:lang w:bidi="ar-SY"/>
        </w:rPr>
        <w:t>ً</w:t>
      </w:r>
      <w:r w:rsidR="00C41B4C" w:rsidRPr="00DD0C0F">
        <w:rPr>
          <w:rFonts w:ascii="Times New Roman" w:eastAsia="Times New Roman" w:hAnsi="Times New Roman" w:cs="Simplified Arabic" w:hint="cs"/>
          <w:color w:val="000000"/>
          <w:sz w:val="28"/>
          <w:szCs w:val="28"/>
          <w:rtl/>
          <w:lang w:bidi="ar-SY"/>
        </w:rPr>
        <w:t xml:space="preserve"> يساعد </w:t>
      </w:r>
      <w:r>
        <w:rPr>
          <w:rFonts w:ascii="Times New Roman" w:eastAsia="Times New Roman" w:hAnsi="Times New Roman" w:cs="Simplified Arabic" w:hint="cs"/>
          <w:color w:val="000000"/>
          <w:sz w:val="28"/>
          <w:szCs w:val="28"/>
          <w:rtl/>
          <w:lang w:bidi="ar-SY"/>
        </w:rPr>
        <w:t>على</w:t>
      </w:r>
      <w:r w:rsidR="00C41B4C" w:rsidRPr="00DD0C0F">
        <w:rPr>
          <w:rFonts w:ascii="Times New Roman" w:eastAsia="Times New Roman" w:hAnsi="Times New Roman" w:cs="Simplified Arabic" w:hint="cs"/>
          <w:color w:val="000000"/>
          <w:sz w:val="28"/>
          <w:szCs w:val="28"/>
          <w:rtl/>
          <w:lang w:bidi="ar-SY"/>
        </w:rPr>
        <w:t xml:space="preserve"> الإرتقاء بالصحة العامة لسكان دولة قطر.</w:t>
      </w:r>
    </w:p>
    <w:p w14:paraId="6D15E5F0" w14:textId="77777777" w:rsidR="00C41B4C" w:rsidRDefault="00C41B4C" w:rsidP="001839FF">
      <w:pPr>
        <w:shd w:val="clear" w:color="auto" w:fill="FFFFFF"/>
        <w:spacing w:after="0" w:line="240" w:lineRule="auto"/>
        <w:jc w:val="center"/>
        <w:rPr>
          <w:rFonts w:ascii="Times New Roman" w:eastAsia="Times New Roman" w:hAnsi="Times New Roman" w:cs="Simplified Arabic"/>
          <w:b/>
          <w:bCs/>
          <w:color w:val="000000"/>
          <w:sz w:val="28"/>
          <w:szCs w:val="28"/>
          <w:rtl/>
          <w:lang w:bidi="ar-SY"/>
        </w:rPr>
      </w:pPr>
      <w:r>
        <w:rPr>
          <w:rFonts w:ascii="Times New Roman" w:eastAsia="Times New Roman" w:hAnsi="Times New Roman" w:cs="Simplified Arabic" w:hint="cs"/>
          <w:b/>
          <w:bCs/>
          <w:color w:val="000000"/>
          <w:sz w:val="28"/>
          <w:szCs w:val="28"/>
          <w:rtl/>
          <w:lang w:bidi="ar-QA"/>
        </w:rPr>
        <w:t xml:space="preserve">شكل </w:t>
      </w:r>
      <w:r w:rsidR="00312EDC">
        <w:rPr>
          <w:rFonts w:ascii="Times New Roman" w:eastAsia="Times New Roman" w:hAnsi="Times New Roman" w:cs="Simplified Arabic" w:hint="cs"/>
          <w:b/>
          <w:bCs/>
          <w:color w:val="000000"/>
          <w:sz w:val="28"/>
          <w:szCs w:val="28"/>
          <w:rtl/>
          <w:lang w:bidi="ar-QA"/>
        </w:rPr>
        <w:t>(1</w:t>
      </w:r>
      <w:r w:rsidR="001839FF">
        <w:rPr>
          <w:rFonts w:ascii="Times New Roman" w:eastAsia="Times New Roman" w:hAnsi="Times New Roman" w:cs="Simplified Arabic" w:hint="cs"/>
          <w:b/>
          <w:bCs/>
          <w:color w:val="000000"/>
          <w:sz w:val="28"/>
          <w:szCs w:val="28"/>
          <w:rtl/>
          <w:lang w:bidi="ar-QA"/>
        </w:rPr>
        <w:t>8</w:t>
      </w:r>
      <w:r w:rsidR="00312EDC">
        <w:rPr>
          <w:rFonts w:ascii="Times New Roman" w:eastAsia="Times New Roman" w:hAnsi="Times New Roman" w:cs="Simplified Arabic" w:hint="cs"/>
          <w:b/>
          <w:bCs/>
          <w:color w:val="000000"/>
          <w:sz w:val="28"/>
          <w:szCs w:val="28"/>
          <w:rtl/>
          <w:lang w:bidi="ar-QA"/>
        </w:rPr>
        <w:t xml:space="preserve">) : </w:t>
      </w:r>
      <w:r w:rsidR="00312EDC" w:rsidRPr="00312EDC">
        <w:rPr>
          <w:rFonts w:ascii="Times New Roman" w:eastAsia="Times New Roman" w:hAnsi="Times New Roman" w:cs="Simplified Arabic" w:hint="cs"/>
          <w:b/>
          <w:bCs/>
          <w:color w:val="000000"/>
          <w:sz w:val="28"/>
          <w:szCs w:val="28"/>
          <w:rtl/>
          <w:lang w:bidi="ar-SY"/>
        </w:rPr>
        <w:t>نسبة حالات مرض السل المكتشفة و</w:t>
      </w:r>
      <w:r w:rsidRPr="00312EDC">
        <w:rPr>
          <w:rFonts w:ascii="Times New Roman" w:eastAsia="Times New Roman" w:hAnsi="Times New Roman" w:cs="Simplified Arabic" w:hint="cs"/>
          <w:b/>
          <w:bCs/>
          <w:color w:val="000000"/>
          <w:sz w:val="28"/>
          <w:szCs w:val="28"/>
          <w:rtl/>
          <w:lang w:bidi="ar-SY"/>
        </w:rPr>
        <w:t xml:space="preserve">المعالجة </w:t>
      </w:r>
      <w:r w:rsidR="00312EDC" w:rsidRPr="00312EDC">
        <w:rPr>
          <w:rFonts w:ascii="Times New Roman" w:eastAsia="Times New Roman" w:hAnsi="Times New Roman" w:cs="Simplified Arabic" w:hint="cs"/>
          <w:b/>
          <w:bCs/>
          <w:color w:val="000000"/>
          <w:sz w:val="28"/>
          <w:szCs w:val="28"/>
          <w:rtl/>
          <w:lang w:bidi="ar-SY"/>
        </w:rPr>
        <w:t>خلال الفترة</w:t>
      </w:r>
      <w:r>
        <w:rPr>
          <w:rFonts w:ascii="Times New Roman" w:eastAsia="Times New Roman" w:hAnsi="Times New Roman" w:cs="Simplified Arabic" w:hint="cs"/>
          <w:b/>
          <w:bCs/>
          <w:color w:val="000000"/>
          <w:sz w:val="28"/>
          <w:szCs w:val="28"/>
          <w:rtl/>
          <w:lang w:bidi="ar-SY"/>
        </w:rPr>
        <w:t xml:space="preserve"> 2004 </w:t>
      </w:r>
      <w:r w:rsidR="00312EDC">
        <w:rPr>
          <w:rFonts w:ascii="Times New Roman" w:eastAsia="Times New Roman" w:hAnsi="Times New Roman" w:cs="Simplified Arabic" w:hint="cs"/>
          <w:b/>
          <w:bCs/>
          <w:color w:val="000000"/>
          <w:sz w:val="28"/>
          <w:szCs w:val="28"/>
          <w:rtl/>
          <w:lang w:bidi="ar-SY"/>
        </w:rPr>
        <w:t>-</w:t>
      </w:r>
      <w:r>
        <w:rPr>
          <w:rFonts w:ascii="Times New Roman" w:eastAsia="Times New Roman" w:hAnsi="Times New Roman" w:cs="Simplified Arabic" w:hint="cs"/>
          <w:b/>
          <w:bCs/>
          <w:color w:val="000000"/>
          <w:sz w:val="28"/>
          <w:szCs w:val="28"/>
          <w:rtl/>
          <w:lang w:bidi="ar-SY"/>
        </w:rPr>
        <w:t xml:space="preserve"> 2009</w:t>
      </w:r>
    </w:p>
    <w:p w14:paraId="7C231E0C" w14:textId="77777777" w:rsidR="002E25D5" w:rsidRDefault="00EF743B" w:rsidP="009D1899">
      <w:pPr>
        <w:shd w:val="clear" w:color="auto" w:fill="FFFFFF"/>
        <w:spacing w:after="0" w:line="240" w:lineRule="auto"/>
        <w:rPr>
          <w:rFonts w:ascii="Times New Roman" w:eastAsia="Times New Roman" w:hAnsi="Times New Roman" w:cs="Simplified Arabic"/>
          <w:b/>
          <w:bCs/>
          <w:color w:val="333333"/>
          <w:rtl/>
          <w:lang w:bidi="ar-QA"/>
        </w:rPr>
      </w:pPr>
      <w:r w:rsidRPr="009D1899">
        <w:rPr>
          <w:rFonts w:ascii="Times New Roman" w:eastAsia="Times New Roman" w:hAnsi="Times New Roman" w:cs="Simplified Arabic"/>
          <w:b/>
          <w:bCs/>
          <w:color w:val="000000"/>
          <w:sz w:val="28"/>
          <w:szCs w:val="28"/>
          <w:lang w:bidi="ar-SY"/>
        </w:rPr>
        <w:t xml:space="preserve">    </w:t>
      </w:r>
      <w:r w:rsidR="008A5713">
        <w:rPr>
          <w:rFonts w:ascii="Times New Roman" w:eastAsia="Times New Roman" w:hAnsi="Times New Roman" w:cs="Simplified Arabic"/>
          <w:b/>
          <w:bCs/>
          <w:noProof/>
          <w:color w:val="333333"/>
        </w:rPr>
        <w:drawing>
          <wp:inline distT="0" distB="0" distL="0" distR="0" wp14:anchorId="6BCDEA3F" wp14:editId="55A06ED1">
            <wp:extent cx="5377118" cy="3026628"/>
            <wp:effectExtent l="12078" t="6033" r="8304" b="2639"/>
            <wp:docPr id="1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A44A7EB" w14:textId="77777777" w:rsidR="00D471B1" w:rsidRDefault="00D471B1" w:rsidP="00D471B1">
      <w:pPr>
        <w:shd w:val="clear" w:color="auto" w:fill="FFFFFF"/>
        <w:spacing w:after="240" w:line="240" w:lineRule="auto"/>
        <w:jc w:val="both"/>
        <w:rPr>
          <w:rFonts w:ascii="Times New Roman" w:eastAsia="Times New Roman" w:hAnsi="Times New Roman" w:cs="Simplified Arabic"/>
          <w:b/>
          <w:bCs/>
          <w:color w:val="000000"/>
          <w:sz w:val="28"/>
          <w:szCs w:val="28"/>
          <w:rtl/>
          <w:lang w:bidi="ar-SY"/>
        </w:rPr>
      </w:pPr>
      <w:r w:rsidRPr="00A70288">
        <w:rPr>
          <w:rFonts w:ascii="Times New Roman" w:eastAsia="Times New Roman" w:hAnsi="Times New Roman" w:cs="Simplified Arabic"/>
          <w:b/>
          <w:bCs/>
          <w:color w:val="000000"/>
          <w:sz w:val="24"/>
          <w:szCs w:val="24"/>
          <w:rtl/>
          <w:lang w:bidi="ar-SY"/>
        </w:rPr>
        <w:t>المصدر:</w:t>
      </w:r>
      <w:r w:rsidRPr="00E67398">
        <w:rPr>
          <w:rFonts w:ascii="Times New Roman" w:eastAsia="Times New Roman" w:hAnsi="Times New Roman" w:cs="Simplified Arabic"/>
          <w:color w:val="000000"/>
          <w:sz w:val="24"/>
          <w:szCs w:val="24"/>
          <w:rtl/>
          <w:lang w:bidi="ar-SY"/>
        </w:rPr>
        <w:t xml:space="preserve"> </w:t>
      </w:r>
      <w:r>
        <w:rPr>
          <w:rFonts w:cs="Simplified Arabic" w:hint="cs"/>
          <w:color w:val="000000"/>
          <w:rtl/>
        </w:rPr>
        <w:t>المجلس الأعلى للصحة</w:t>
      </w:r>
      <w:r w:rsidRPr="00594CA6">
        <w:rPr>
          <w:rFonts w:cs="Simplified Arabic" w:hint="cs"/>
          <w:color w:val="000000"/>
          <w:rtl/>
        </w:rPr>
        <w:t xml:space="preserve">، </w:t>
      </w:r>
      <w:r>
        <w:rPr>
          <w:rFonts w:cs="Simplified Arabic" w:hint="cs"/>
          <w:color w:val="000000"/>
          <w:rtl/>
        </w:rPr>
        <w:t>التقرير السنوي،</w:t>
      </w:r>
      <w:r w:rsidRPr="00594CA6">
        <w:rPr>
          <w:rFonts w:cs="Simplified Arabic" w:hint="cs"/>
          <w:color w:val="000000"/>
          <w:rtl/>
        </w:rPr>
        <w:t xml:space="preserve"> أعدا</w:t>
      </w:r>
      <w:r w:rsidRPr="00594CA6">
        <w:rPr>
          <w:rFonts w:cs="Simplified Arabic" w:hint="eastAsia"/>
          <w:color w:val="000000"/>
          <w:rtl/>
        </w:rPr>
        <w:t>د</w:t>
      </w:r>
      <w:r w:rsidRPr="00594CA6">
        <w:rPr>
          <w:rFonts w:cs="Simplified Arabic" w:hint="cs"/>
          <w:color w:val="000000"/>
          <w:rtl/>
        </w:rPr>
        <w:t xml:space="preserve"> مختلفة.</w:t>
      </w:r>
      <w:r>
        <w:rPr>
          <w:rFonts w:ascii="Arial" w:eastAsia="Times New Roman" w:hAnsi="Arial" w:hint="cs"/>
          <w:color w:val="0000FF"/>
          <w:sz w:val="20"/>
          <w:szCs w:val="20"/>
          <w:rtl/>
        </w:rPr>
        <w:t xml:space="preserve">   </w:t>
      </w:r>
    </w:p>
    <w:p w14:paraId="66EAE26C" w14:textId="77777777" w:rsidR="00C41B4C" w:rsidRDefault="00C41B4C" w:rsidP="00EB7315">
      <w:pPr>
        <w:bidi w:val="0"/>
        <w:jc w:val="right"/>
        <w:rPr>
          <w:rFonts w:ascii="Times New Roman" w:eastAsia="Times New Roman" w:hAnsi="Times New Roman" w:cs="Simplified Arabic"/>
          <w:sz w:val="28"/>
          <w:szCs w:val="28"/>
          <w:rtl/>
          <w:lang w:bidi="ar-SY"/>
        </w:rPr>
      </w:pPr>
    </w:p>
    <w:p w14:paraId="5BFD3355" w14:textId="77777777" w:rsidR="00EB7315" w:rsidRPr="004A5CB9" w:rsidRDefault="00EB7315" w:rsidP="00C41B4C">
      <w:pPr>
        <w:bidi w:val="0"/>
        <w:jc w:val="right"/>
        <w:rPr>
          <w:rFonts w:ascii="Times New Roman" w:eastAsia="Times New Roman" w:hAnsi="Times New Roman" w:cs="Simplified Arabic"/>
          <w:b/>
          <w:bCs/>
          <w:color w:val="000000"/>
          <w:sz w:val="28"/>
          <w:szCs w:val="28"/>
          <w:rtl/>
          <w:lang w:bidi="ar-SY"/>
        </w:rPr>
      </w:pPr>
      <w:r w:rsidRPr="004A5CB9">
        <w:rPr>
          <w:rFonts w:ascii="Times New Roman" w:eastAsia="Times New Roman" w:hAnsi="Times New Roman" w:cs="Simplified Arabic"/>
          <w:b/>
          <w:bCs/>
          <w:color w:val="000000"/>
          <w:sz w:val="28"/>
          <w:szCs w:val="28"/>
          <w:rtl/>
          <w:lang w:bidi="ar-SY"/>
        </w:rPr>
        <w:t>الآفاق المستقبلية</w:t>
      </w:r>
    </w:p>
    <w:p w14:paraId="1BA72583" w14:textId="77777777" w:rsidR="00C1190A" w:rsidRPr="00E95952" w:rsidRDefault="002E25D5" w:rsidP="00BE1599">
      <w:pPr>
        <w:spacing w:after="240" w:line="240" w:lineRule="auto"/>
        <w:ind w:firstLine="720"/>
        <w:jc w:val="both"/>
        <w:rPr>
          <w:rFonts w:ascii="Times New Roman" w:eastAsia="Times New Roman" w:hAnsi="Times New Roman" w:cs="Simplified Arabic"/>
          <w:sz w:val="28"/>
          <w:szCs w:val="28"/>
          <w:lang w:bidi="ar-LB"/>
        </w:rPr>
      </w:pPr>
      <w:r w:rsidRPr="00E95952">
        <w:rPr>
          <w:rFonts w:ascii="Times New Roman" w:eastAsia="Times New Roman" w:hAnsi="Times New Roman" w:cs="Simplified Arabic"/>
          <w:sz w:val="28"/>
          <w:szCs w:val="28"/>
          <w:rtl/>
          <w:lang w:bidi="ar-LB"/>
        </w:rPr>
        <w:t>لقد</w:t>
      </w:r>
      <w:r w:rsidR="00F661B0" w:rsidRPr="00E95952">
        <w:rPr>
          <w:rFonts w:ascii="Times New Roman" w:eastAsia="Times New Roman" w:hAnsi="Times New Roman" w:cs="Simplified Arabic"/>
          <w:sz w:val="28"/>
          <w:szCs w:val="28"/>
          <w:rtl/>
          <w:lang w:bidi="ar-LB"/>
        </w:rPr>
        <w:t xml:space="preserve"> حققت الرعاية الطبية المتنوعة و</w:t>
      </w:r>
      <w:r w:rsidR="004A5CB9" w:rsidRPr="00E95952">
        <w:rPr>
          <w:rFonts w:ascii="Times New Roman" w:eastAsia="Times New Roman" w:hAnsi="Times New Roman" w:cs="Simplified Arabic"/>
          <w:sz w:val="28"/>
          <w:szCs w:val="28"/>
          <w:rtl/>
          <w:lang w:bidi="ar-LB"/>
        </w:rPr>
        <w:t>المتواصلة</w:t>
      </w:r>
      <w:r w:rsidRPr="00E95952">
        <w:rPr>
          <w:rFonts w:ascii="Times New Roman" w:eastAsia="Times New Roman" w:hAnsi="Times New Roman" w:cs="Simplified Arabic"/>
          <w:sz w:val="28"/>
          <w:szCs w:val="28"/>
          <w:rtl/>
          <w:lang w:bidi="ar-LB"/>
        </w:rPr>
        <w:t xml:space="preserve"> في دولة</w:t>
      </w:r>
      <w:r w:rsidR="00F81ECA" w:rsidRPr="00E95952">
        <w:rPr>
          <w:rFonts w:ascii="Times New Roman" w:eastAsia="Times New Roman" w:hAnsi="Times New Roman" w:cs="Simplified Arabic"/>
          <w:sz w:val="28"/>
          <w:szCs w:val="28"/>
          <w:rtl/>
          <w:lang w:bidi="ar-LB"/>
        </w:rPr>
        <w:t xml:space="preserve"> قطر </w:t>
      </w:r>
      <w:r w:rsidRPr="00E95952">
        <w:rPr>
          <w:rFonts w:ascii="Times New Roman" w:eastAsia="Times New Roman" w:hAnsi="Times New Roman" w:cs="Simplified Arabic"/>
          <w:sz w:val="28"/>
          <w:szCs w:val="28"/>
          <w:rtl/>
          <w:lang w:bidi="ar-LB"/>
        </w:rPr>
        <w:t xml:space="preserve">جملة من الإنجازات، </w:t>
      </w:r>
      <w:r w:rsidR="00F81ECA" w:rsidRPr="00E95952">
        <w:rPr>
          <w:rFonts w:ascii="Times New Roman" w:eastAsia="Times New Roman" w:hAnsi="Times New Roman" w:cs="Simplified Arabic"/>
          <w:sz w:val="28"/>
          <w:szCs w:val="28"/>
          <w:rtl/>
          <w:lang w:bidi="ar-LB"/>
        </w:rPr>
        <w:t xml:space="preserve">كان </w:t>
      </w:r>
      <w:r w:rsidRPr="00E95952">
        <w:rPr>
          <w:rFonts w:ascii="Times New Roman" w:eastAsia="Times New Roman" w:hAnsi="Times New Roman" w:cs="Simplified Arabic"/>
          <w:sz w:val="28"/>
          <w:szCs w:val="28"/>
          <w:rtl/>
          <w:lang w:bidi="ar-LB"/>
        </w:rPr>
        <w:t xml:space="preserve"> أبرزها </w:t>
      </w:r>
      <w:r w:rsidR="0073114C" w:rsidRPr="00E95952">
        <w:rPr>
          <w:rFonts w:ascii="Times New Roman" w:eastAsia="Times New Roman" w:hAnsi="Times New Roman" w:cs="Simplified Arabic" w:hint="cs"/>
          <w:sz w:val="28"/>
          <w:szCs w:val="28"/>
          <w:rtl/>
          <w:lang w:bidi="ar-LB"/>
        </w:rPr>
        <w:t xml:space="preserve">مساهمة مجهودات الدولة </w:t>
      </w:r>
      <w:r w:rsidR="0073114C" w:rsidRPr="00E95952">
        <w:rPr>
          <w:rFonts w:ascii="Times New Roman" w:eastAsia="Times New Roman" w:hAnsi="Times New Roman" w:cs="Simplified Arabic" w:hint="cs"/>
          <w:b/>
          <w:bCs/>
          <w:sz w:val="28"/>
          <w:szCs w:val="28"/>
          <w:rtl/>
          <w:lang w:bidi="ar-LB"/>
        </w:rPr>
        <w:t xml:space="preserve">في </w:t>
      </w:r>
      <w:r w:rsidR="004A5CB9" w:rsidRPr="00E95952">
        <w:rPr>
          <w:rFonts w:ascii="Times New Roman" w:eastAsia="Times New Roman" w:hAnsi="Times New Roman" w:cs="Simplified Arabic" w:hint="cs"/>
          <w:b/>
          <w:bCs/>
          <w:sz w:val="28"/>
          <w:szCs w:val="28"/>
          <w:rtl/>
          <w:lang w:bidi="ar-LB"/>
        </w:rPr>
        <w:t>إيقاف انتشار فيروس نقص المن</w:t>
      </w:r>
      <w:r w:rsidR="0073114C" w:rsidRPr="00E95952">
        <w:rPr>
          <w:rFonts w:ascii="Times New Roman" w:eastAsia="Times New Roman" w:hAnsi="Times New Roman" w:cs="Simplified Arabic" w:hint="cs"/>
          <w:b/>
          <w:bCs/>
          <w:sz w:val="28"/>
          <w:szCs w:val="28"/>
          <w:rtl/>
          <w:lang w:bidi="ar-LB"/>
        </w:rPr>
        <w:t>اعة البشرية بحلول عام 2015</w:t>
      </w:r>
      <w:r w:rsidR="0073114C" w:rsidRPr="00E95952">
        <w:rPr>
          <w:rFonts w:ascii="Times New Roman" w:eastAsia="Times New Roman" w:hAnsi="Times New Roman" w:cs="Simplified Arabic" w:hint="cs"/>
          <w:sz w:val="28"/>
          <w:szCs w:val="28"/>
          <w:rtl/>
          <w:lang w:bidi="ar-LB"/>
        </w:rPr>
        <w:t xml:space="preserve">، يضاف الى ذلك </w:t>
      </w:r>
      <w:r w:rsidR="0073114C" w:rsidRPr="00E95952">
        <w:rPr>
          <w:rFonts w:ascii="Times New Roman" w:eastAsia="Times New Roman" w:hAnsi="Times New Roman" w:cs="Simplified Arabic" w:hint="cs"/>
          <w:b/>
          <w:bCs/>
          <w:sz w:val="28"/>
          <w:szCs w:val="28"/>
          <w:rtl/>
          <w:lang w:bidi="ar-LB"/>
        </w:rPr>
        <w:t>تعمي</w:t>
      </w:r>
      <w:r w:rsidR="004A5CB9" w:rsidRPr="00E95952">
        <w:rPr>
          <w:rFonts w:ascii="Times New Roman" w:eastAsia="Times New Roman" w:hAnsi="Times New Roman" w:cs="Simplified Arabic" w:hint="cs"/>
          <w:b/>
          <w:bCs/>
          <w:sz w:val="28"/>
          <w:szCs w:val="28"/>
          <w:rtl/>
          <w:lang w:bidi="ar-LB"/>
        </w:rPr>
        <w:t>م الوصول</w:t>
      </w:r>
      <w:r w:rsidR="002A5819" w:rsidRPr="00E95952">
        <w:rPr>
          <w:rFonts w:ascii="Times New Roman" w:eastAsia="Times New Roman" w:hAnsi="Times New Roman" w:cs="Simplified Arabic" w:hint="cs"/>
          <w:b/>
          <w:bCs/>
          <w:sz w:val="28"/>
          <w:szCs w:val="28"/>
          <w:rtl/>
          <w:lang w:bidi="ar-LB"/>
        </w:rPr>
        <w:t xml:space="preserve"> إلى علاج فيروس نقص الم</w:t>
      </w:r>
      <w:r w:rsidR="004A5CB9" w:rsidRPr="00E95952">
        <w:rPr>
          <w:rFonts w:ascii="Times New Roman" w:eastAsia="Times New Roman" w:hAnsi="Times New Roman" w:cs="Simplified Arabic" w:hint="cs"/>
          <w:b/>
          <w:bCs/>
          <w:sz w:val="28"/>
          <w:szCs w:val="28"/>
          <w:rtl/>
          <w:lang w:bidi="ar-LB"/>
        </w:rPr>
        <w:t>ن</w:t>
      </w:r>
      <w:r w:rsidR="00F661B0" w:rsidRPr="00E95952">
        <w:rPr>
          <w:rFonts w:ascii="Times New Roman" w:eastAsia="Times New Roman" w:hAnsi="Times New Roman" w:cs="Simplified Arabic" w:hint="cs"/>
          <w:b/>
          <w:bCs/>
          <w:sz w:val="28"/>
          <w:szCs w:val="28"/>
          <w:rtl/>
          <w:lang w:bidi="ar-LB"/>
        </w:rPr>
        <w:t>اعة البشرية بحلول 2010 ووقف انتشار الملاريا و</w:t>
      </w:r>
      <w:r w:rsidR="0073114C" w:rsidRPr="00E95952">
        <w:rPr>
          <w:rFonts w:ascii="Times New Roman" w:eastAsia="Times New Roman" w:hAnsi="Times New Roman" w:cs="Simplified Arabic" w:hint="cs"/>
          <w:b/>
          <w:bCs/>
          <w:sz w:val="28"/>
          <w:szCs w:val="28"/>
          <w:rtl/>
          <w:lang w:bidi="ar-LB"/>
        </w:rPr>
        <w:t>غيرها من الأمراض الرئيسية بحلول عام 2015</w:t>
      </w:r>
      <w:r w:rsidR="00F661B0" w:rsidRPr="00E95952">
        <w:rPr>
          <w:rFonts w:ascii="Times New Roman" w:eastAsia="Times New Roman" w:hAnsi="Times New Roman" w:cs="Simplified Arabic" w:hint="cs"/>
          <w:sz w:val="28"/>
          <w:szCs w:val="28"/>
          <w:rtl/>
          <w:lang w:bidi="ar-LB"/>
        </w:rPr>
        <w:t>. وإذا كانت دولة قطر قد نجح</w:t>
      </w:r>
      <w:r w:rsidR="0073114C" w:rsidRPr="00E95952">
        <w:rPr>
          <w:rFonts w:ascii="Times New Roman" w:eastAsia="Times New Roman" w:hAnsi="Times New Roman" w:cs="Simplified Arabic" w:hint="cs"/>
          <w:sz w:val="28"/>
          <w:szCs w:val="28"/>
          <w:rtl/>
          <w:lang w:bidi="ar-LB"/>
        </w:rPr>
        <w:t>ت في تحقيق تقدم ملح</w:t>
      </w:r>
      <w:r w:rsidR="00F661B0" w:rsidRPr="00E95952">
        <w:rPr>
          <w:rFonts w:ascii="Times New Roman" w:eastAsia="Times New Roman" w:hAnsi="Times New Roman" w:cs="Simplified Arabic" w:hint="cs"/>
          <w:sz w:val="28"/>
          <w:szCs w:val="28"/>
          <w:rtl/>
          <w:lang w:bidi="ar-LB"/>
        </w:rPr>
        <w:t xml:space="preserve">وظ في الغايات الثلاث لهذا </w:t>
      </w:r>
      <w:r w:rsidR="008B71D2" w:rsidRPr="00E95952">
        <w:rPr>
          <w:rFonts w:ascii="Times New Roman" w:eastAsia="Times New Roman" w:hAnsi="Times New Roman" w:cs="Simplified Arabic" w:hint="cs"/>
          <w:sz w:val="28"/>
          <w:szCs w:val="28"/>
          <w:rtl/>
          <w:lang w:bidi="ar-LB"/>
        </w:rPr>
        <w:t>الهد</w:t>
      </w:r>
      <w:r w:rsidR="00F661B0" w:rsidRPr="00E95952">
        <w:rPr>
          <w:rFonts w:ascii="Times New Roman" w:eastAsia="Times New Roman" w:hAnsi="Times New Roman" w:cs="Simplified Arabic" w:hint="cs"/>
          <w:sz w:val="28"/>
          <w:szCs w:val="28"/>
          <w:rtl/>
          <w:lang w:bidi="ar-LB"/>
        </w:rPr>
        <w:t>ف</w:t>
      </w:r>
      <w:r w:rsidR="0073114C" w:rsidRPr="00E95952">
        <w:rPr>
          <w:rFonts w:ascii="Times New Roman" w:eastAsia="Times New Roman" w:hAnsi="Times New Roman" w:cs="Simplified Arabic" w:hint="cs"/>
          <w:sz w:val="28"/>
          <w:szCs w:val="28"/>
          <w:rtl/>
          <w:lang w:bidi="ar-LB"/>
        </w:rPr>
        <w:t>، فإن مواصلة  القضاء على فيروس نقص ا</w:t>
      </w:r>
      <w:r w:rsidR="008B71D2" w:rsidRPr="00E95952">
        <w:rPr>
          <w:rFonts w:ascii="Times New Roman" w:eastAsia="Times New Roman" w:hAnsi="Times New Roman" w:cs="Simplified Arabic" w:hint="cs"/>
          <w:sz w:val="28"/>
          <w:szCs w:val="28"/>
          <w:rtl/>
          <w:lang w:bidi="ar-LB"/>
        </w:rPr>
        <w:t>لمناعة و</w:t>
      </w:r>
      <w:r w:rsidR="00017651" w:rsidRPr="00E95952">
        <w:rPr>
          <w:rFonts w:ascii="Times New Roman" w:eastAsia="Times New Roman" w:hAnsi="Times New Roman" w:cs="Simplified Arabic" w:hint="cs"/>
          <w:sz w:val="28"/>
          <w:szCs w:val="28"/>
          <w:rtl/>
          <w:lang w:bidi="ar-LB"/>
        </w:rPr>
        <w:t>باقي الأمراض المعدية ي</w:t>
      </w:r>
      <w:r w:rsidR="008B71D2" w:rsidRPr="00E95952">
        <w:rPr>
          <w:rFonts w:ascii="Times New Roman" w:eastAsia="Times New Roman" w:hAnsi="Times New Roman" w:cs="Simplified Arabic" w:hint="cs"/>
          <w:sz w:val="28"/>
          <w:szCs w:val="28"/>
          <w:rtl/>
          <w:lang w:bidi="ar-LB"/>
        </w:rPr>
        <w:t>تطلب تكثيف الجهود و</w:t>
      </w:r>
      <w:r w:rsidR="0073114C" w:rsidRPr="00E95952">
        <w:rPr>
          <w:rFonts w:ascii="Times New Roman" w:eastAsia="Times New Roman" w:hAnsi="Times New Roman" w:cs="Simplified Arabic" w:hint="cs"/>
          <w:sz w:val="28"/>
          <w:szCs w:val="28"/>
          <w:rtl/>
          <w:lang w:bidi="ar-LB"/>
        </w:rPr>
        <w:t>مواصلة توعية مختلف مكونات المجتمع</w:t>
      </w:r>
      <w:r w:rsidR="009A2476" w:rsidRPr="00E95952">
        <w:rPr>
          <w:rFonts w:ascii="Times New Roman" w:eastAsia="Times New Roman" w:hAnsi="Times New Roman" w:cs="Simplified Arabic" w:hint="cs"/>
          <w:sz w:val="28"/>
          <w:szCs w:val="28"/>
          <w:rtl/>
          <w:lang w:bidi="ar-LB"/>
        </w:rPr>
        <w:t>،</w:t>
      </w:r>
      <w:r w:rsidR="0073114C" w:rsidRPr="00E95952">
        <w:rPr>
          <w:rFonts w:ascii="Times New Roman" w:eastAsia="Times New Roman" w:hAnsi="Times New Roman" w:cs="Simplified Arabic" w:hint="cs"/>
          <w:sz w:val="28"/>
          <w:szCs w:val="28"/>
          <w:rtl/>
          <w:lang w:bidi="ar-LB"/>
        </w:rPr>
        <w:t xml:space="preserve"> </w:t>
      </w:r>
      <w:r w:rsidR="00BE1599">
        <w:rPr>
          <w:rFonts w:ascii="Times New Roman" w:eastAsia="Times New Roman" w:hAnsi="Times New Roman" w:cs="Simplified Arabic" w:hint="cs"/>
          <w:sz w:val="28"/>
          <w:szCs w:val="28"/>
          <w:rtl/>
          <w:lang w:bidi="ar-LB"/>
        </w:rPr>
        <w:t>لاسيما الفئات العمرية الحساسة ك</w:t>
      </w:r>
      <w:r w:rsidR="0073114C" w:rsidRPr="00E95952">
        <w:rPr>
          <w:rFonts w:ascii="Times New Roman" w:eastAsia="Times New Roman" w:hAnsi="Times New Roman" w:cs="Simplified Arabic" w:hint="cs"/>
          <w:sz w:val="28"/>
          <w:szCs w:val="28"/>
          <w:rtl/>
          <w:lang w:bidi="ar-LB"/>
        </w:rPr>
        <w:t>الشباب</w:t>
      </w:r>
      <w:r w:rsidR="009A2476" w:rsidRPr="00E95952">
        <w:rPr>
          <w:rFonts w:ascii="Times New Roman" w:eastAsia="Times New Roman" w:hAnsi="Times New Roman" w:cs="Simplified Arabic" w:hint="cs"/>
          <w:sz w:val="28"/>
          <w:szCs w:val="28"/>
          <w:rtl/>
          <w:lang w:bidi="ar-LB"/>
        </w:rPr>
        <w:t>،</w:t>
      </w:r>
      <w:r w:rsidR="0073114C" w:rsidRPr="00E95952">
        <w:rPr>
          <w:rFonts w:ascii="Times New Roman" w:eastAsia="Times New Roman" w:hAnsi="Times New Roman" w:cs="Simplified Arabic" w:hint="cs"/>
          <w:sz w:val="28"/>
          <w:szCs w:val="28"/>
          <w:rtl/>
          <w:lang w:bidi="ar-LB"/>
        </w:rPr>
        <w:t xml:space="preserve"> بمخاطر الأمراض الفتاكة عبر </w:t>
      </w:r>
      <w:r w:rsidR="004A5CB9" w:rsidRPr="00E95952">
        <w:rPr>
          <w:rFonts w:ascii="Times New Roman" w:eastAsia="Times New Roman" w:hAnsi="Times New Roman" w:cs="Simplified Arabic" w:hint="cs"/>
          <w:sz w:val="28"/>
          <w:szCs w:val="28"/>
          <w:rtl/>
          <w:lang w:bidi="ar-LB"/>
        </w:rPr>
        <w:t>إطلاق</w:t>
      </w:r>
      <w:r w:rsidR="0073114C" w:rsidRPr="00E95952">
        <w:rPr>
          <w:rFonts w:ascii="Times New Roman" w:eastAsia="Times New Roman" w:hAnsi="Times New Roman" w:cs="Simplified Arabic" w:hint="cs"/>
          <w:sz w:val="28"/>
          <w:szCs w:val="28"/>
          <w:rtl/>
          <w:lang w:bidi="ar-LB"/>
        </w:rPr>
        <w:t xml:space="preserve"> حملات توع</w:t>
      </w:r>
      <w:r w:rsidR="009A2476" w:rsidRPr="00E95952">
        <w:rPr>
          <w:rFonts w:ascii="Times New Roman" w:eastAsia="Times New Roman" w:hAnsi="Times New Roman" w:cs="Simplified Arabic" w:hint="cs"/>
          <w:sz w:val="28"/>
          <w:szCs w:val="28"/>
          <w:rtl/>
          <w:lang w:bidi="ar-LB"/>
        </w:rPr>
        <w:t>ية تشترك فيها مختلف المؤسسات الاجتماعية و</w:t>
      </w:r>
      <w:r w:rsidR="0073114C" w:rsidRPr="00E95952">
        <w:rPr>
          <w:rFonts w:ascii="Times New Roman" w:eastAsia="Times New Roman" w:hAnsi="Times New Roman" w:cs="Simplified Arabic" w:hint="cs"/>
          <w:sz w:val="28"/>
          <w:szCs w:val="28"/>
          <w:rtl/>
          <w:lang w:bidi="ar-LB"/>
        </w:rPr>
        <w:t>التربوية و</w:t>
      </w:r>
      <w:r w:rsidR="00017651" w:rsidRPr="00E95952">
        <w:rPr>
          <w:rFonts w:ascii="Times New Roman" w:eastAsia="Times New Roman" w:hAnsi="Times New Roman" w:cs="Simplified Arabic" w:hint="cs"/>
          <w:sz w:val="28"/>
          <w:szCs w:val="28"/>
          <w:rtl/>
          <w:lang w:bidi="ar-LB"/>
        </w:rPr>
        <w:t>الدينية و</w:t>
      </w:r>
      <w:r w:rsidR="008B71D2" w:rsidRPr="00E95952">
        <w:rPr>
          <w:rFonts w:ascii="Times New Roman" w:eastAsia="Times New Roman" w:hAnsi="Times New Roman" w:cs="Simplified Arabic" w:hint="cs"/>
          <w:sz w:val="28"/>
          <w:szCs w:val="28"/>
          <w:rtl/>
          <w:lang w:bidi="ar-LB"/>
        </w:rPr>
        <w:t>الإعلامية، فضلاً عن</w:t>
      </w:r>
      <w:r w:rsidR="0073114C" w:rsidRPr="00E95952">
        <w:rPr>
          <w:rFonts w:ascii="Times New Roman" w:eastAsia="Times New Roman" w:hAnsi="Times New Roman" w:cs="Simplified Arabic" w:hint="cs"/>
          <w:sz w:val="28"/>
          <w:szCs w:val="28"/>
          <w:rtl/>
          <w:lang w:bidi="ar-LB"/>
        </w:rPr>
        <w:t xml:space="preserve"> تشديد الرقابة الطبية على </w:t>
      </w:r>
      <w:r w:rsidR="00C1190A" w:rsidRPr="00E95952">
        <w:rPr>
          <w:rFonts w:ascii="Times New Roman" w:eastAsia="Times New Roman" w:hAnsi="Times New Roman" w:cs="Simplified Arabic" w:hint="cs"/>
          <w:sz w:val="28"/>
          <w:szCs w:val="28"/>
          <w:rtl/>
          <w:lang w:bidi="ar-LB"/>
        </w:rPr>
        <w:t xml:space="preserve">العمالة الوافدة </w:t>
      </w:r>
      <w:r w:rsidR="008B71D2" w:rsidRPr="00E95952">
        <w:rPr>
          <w:rFonts w:ascii="Times New Roman" w:eastAsia="Times New Roman" w:hAnsi="Times New Roman" w:cs="Simplified Arabic" w:hint="cs"/>
          <w:sz w:val="28"/>
          <w:szCs w:val="28"/>
          <w:rtl/>
          <w:lang w:bidi="ar-LB"/>
        </w:rPr>
        <w:t>عند استقدامها وتعميم الفحوص</w:t>
      </w:r>
      <w:r w:rsidR="009A2476" w:rsidRPr="00E95952">
        <w:rPr>
          <w:rFonts w:ascii="Times New Roman" w:eastAsia="Times New Roman" w:hAnsi="Times New Roman" w:cs="Simplified Arabic" w:hint="cs"/>
          <w:sz w:val="28"/>
          <w:szCs w:val="28"/>
          <w:rtl/>
          <w:lang w:bidi="ar-LB"/>
        </w:rPr>
        <w:t xml:space="preserve"> الطبية للمواطنين عند الزواج</w:t>
      </w:r>
      <w:r w:rsidR="00C1190A" w:rsidRPr="00E95952">
        <w:rPr>
          <w:rFonts w:ascii="Times New Roman" w:eastAsia="Times New Roman" w:hAnsi="Times New Roman" w:cs="Simplified Arabic" w:hint="cs"/>
          <w:sz w:val="28"/>
          <w:szCs w:val="28"/>
          <w:rtl/>
          <w:lang w:bidi="ar-LB"/>
        </w:rPr>
        <w:t xml:space="preserve"> ل</w:t>
      </w:r>
      <w:r w:rsidR="00160A93" w:rsidRPr="00E95952">
        <w:rPr>
          <w:rFonts w:ascii="Times New Roman" w:eastAsia="Times New Roman" w:hAnsi="Times New Roman" w:cs="Simplified Arabic" w:hint="cs"/>
          <w:sz w:val="28"/>
          <w:szCs w:val="28"/>
          <w:rtl/>
          <w:lang w:bidi="ar-LB"/>
        </w:rPr>
        <w:t>ل</w:t>
      </w:r>
      <w:r w:rsidR="00C1190A" w:rsidRPr="00E95952">
        <w:rPr>
          <w:rFonts w:ascii="Times New Roman" w:eastAsia="Times New Roman" w:hAnsi="Times New Roman" w:cs="Simplified Arabic" w:hint="cs"/>
          <w:sz w:val="28"/>
          <w:szCs w:val="28"/>
          <w:rtl/>
          <w:lang w:bidi="ar-LB"/>
        </w:rPr>
        <w:t>مضي قدما</w:t>
      </w:r>
      <w:r w:rsidR="004A5CB9" w:rsidRPr="00E95952">
        <w:rPr>
          <w:rFonts w:ascii="Times New Roman" w:eastAsia="Times New Roman" w:hAnsi="Times New Roman" w:cs="Simplified Arabic" w:hint="cs"/>
          <w:sz w:val="28"/>
          <w:szCs w:val="28"/>
          <w:rtl/>
          <w:lang w:bidi="ar-LB"/>
        </w:rPr>
        <w:t>ً</w:t>
      </w:r>
      <w:r w:rsidR="00C1190A" w:rsidRPr="00E95952">
        <w:rPr>
          <w:rFonts w:ascii="Times New Roman" w:eastAsia="Times New Roman" w:hAnsi="Times New Roman" w:cs="Simplified Arabic" w:hint="cs"/>
          <w:sz w:val="28"/>
          <w:szCs w:val="28"/>
          <w:rtl/>
          <w:lang w:bidi="ar-LB"/>
        </w:rPr>
        <w:t xml:space="preserve"> في</w:t>
      </w:r>
      <w:r w:rsidR="008B71D2" w:rsidRPr="00E95952">
        <w:rPr>
          <w:rFonts w:ascii="Times New Roman" w:eastAsia="Times New Roman" w:hAnsi="Times New Roman" w:cs="Simplified Arabic" w:hint="cs"/>
          <w:sz w:val="28"/>
          <w:szCs w:val="28"/>
          <w:rtl/>
          <w:lang w:bidi="ar-LB"/>
        </w:rPr>
        <w:t xml:space="preserve"> الحد من انتشار</w:t>
      </w:r>
      <w:r w:rsidR="00C1190A" w:rsidRPr="00E95952">
        <w:rPr>
          <w:rFonts w:ascii="Times New Roman" w:eastAsia="Times New Roman" w:hAnsi="Times New Roman" w:cs="Simplified Arabic" w:hint="cs"/>
          <w:sz w:val="28"/>
          <w:szCs w:val="28"/>
          <w:rtl/>
          <w:lang w:bidi="ar-LB"/>
        </w:rPr>
        <w:t xml:space="preserve"> مخت</w:t>
      </w:r>
      <w:r w:rsidR="002A5819" w:rsidRPr="00E95952">
        <w:rPr>
          <w:rFonts w:ascii="Times New Roman" w:eastAsia="Times New Roman" w:hAnsi="Times New Roman" w:cs="Simplified Arabic" w:hint="cs"/>
          <w:sz w:val="28"/>
          <w:szCs w:val="28"/>
          <w:rtl/>
          <w:lang w:bidi="ar-LB"/>
        </w:rPr>
        <w:t xml:space="preserve">لف الأمراض </w:t>
      </w:r>
      <w:r w:rsidR="008B71D2" w:rsidRPr="00E95952">
        <w:rPr>
          <w:rFonts w:ascii="Times New Roman" w:eastAsia="Times New Roman" w:hAnsi="Times New Roman" w:cs="Simplified Arabic" w:hint="cs"/>
          <w:sz w:val="28"/>
          <w:szCs w:val="28"/>
          <w:rtl/>
          <w:lang w:bidi="ar-LB"/>
        </w:rPr>
        <w:t>في الدولة تمهيداً للقضاء عليها</w:t>
      </w:r>
      <w:r w:rsidR="00C1190A" w:rsidRPr="00E95952">
        <w:rPr>
          <w:rFonts w:ascii="Times New Roman" w:eastAsia="Times New Roman" w:hAnsi="Times New Roman" w:cs="Simplified Arabic" w:hint="cs"/>
          <w:sz w:val="28"/>
          <w:szCs w:val="28"/>
          <w:rtl/>
          <w:lang w:bidi="ar-LB"/>
        </w:rPr>
        <w:t>.</w:t>
      </w:r>
      <w:r w:rsidR="00160A93" w:rsidRPr="00E95952">
        <w:rPr>
          <w:rFonts w:ascii="Times New Roman" w:eastAsia="Times New Roman" w:hAnsi="Times New Roman" w:cs="Simplified Arabic" w:hint="cs"/>
          <w:sz w:val="28"/>
          <w:szCs w:val="28"/>
          <w:rtl/>
          <w:lang w:bidi="ar-LB"/>
        </w:rPr>
        <w:t xml:space="preserve"> </w:t>
      </w:r>
    </w:p>
    <w:p w14:paraId="7656E010" w14:textId="77777777" w:rsidR="00FF5BD8" w:rsidRPr="00FF5BD8" w:rsidRDefault="007247CD" w:rsidP="002E4DAD">
      <w:pPr>
        <w:pStyle w:val="NormalWeb"/>
        <w:spacing w:before="0" w:beforeAutospacing="0" w:after="240" w:afterAutospacing="0" w:line="240" w:lineRule="auto"/>
        <w:jc w:val="both"/>
        <w:rPr>
          <w:rFonts w:cs="Simplified Arabic"/>
          <w:b/>
          <w:bCs/>
          <w:color w:val="800000"/>
          <w:sz w:val="36"/>
          <w:szCs w:val="36"/>
          <w:rtl/>
          <w:lang w:bidi="ar-SY"/>
        </w:rPr>
      </w:pPr>
      <w:r w:rsidRPr="00FF5BD8">
        <w:rPr>
          <w:rFonts w:cs="Simplified Arabic"/>
          <w:b/>
          <w:bCs/>
          <w:color w:val="800000"/>
          <w:sz w:val="36"/>
          <w:szCs w:val="36"/>
          <w:rtl/>
          <w:lang w:bidi="ar-SY"/>
        </w:rPr>
        <w:br w:type="page"/>
      </w:r>
      <w:r w:rsidR="00FF5BD8" w:rsidRPr="00FF5BD8">
        <w:rPr>
          <w:rFonts w:cs="Simplified Arabic"/>
          <w:b/>
          <w:bCs/>
          <w:color w:val="800000"/>
          <w:sz w:val="36"/>
          <w:szCs w:val="36"/>
          <w:rtl/>
          <w:lang w:bidi="ar-SY"/>
        </w:rPr>
        <w:t xml:space="preserve">الهدف </w:t>
      </w:r>
      <w:r w:rsidR="00FF5BD8" w:rsidRPr="00FF5BD8">
        <w:rPr>
          <w:rFonts w:cs="Simplified Arabic" w:hint="cs"/>
          <w:b/>
          <w:bCs/>
          <w:color w:val="800000"/>
          <w:sz w:val="36"/>
          <w:szCs w:val="36"/>
          <w:rtl/>
          <w:lang w:bidi="ar-SY"/>
        </w:rPr>
        <w:t>(7)</w:t>
      </w:r>
      <w:r w:rsidR="00FF5BD8" w:rsidRPr="00FF5BD8">
        <w:rPr>
          <w:rFonts w:cs="Simplified Arabic"/>
          <w:b/>
          <w:bCs/>
          <w:color w:val="800000"/>
          <w:sz w:val="36"/>
          <w:szCs w:val="36"/>
          <w:rtl/>
          <w:lang w:bidi="ar-SY"/>
        </w:rPr>
        <w:t>:‏ كفالة الاستدامة البيئية</w:t>
      </w:r>
    </w:p>
    <w:p w14:paraId="7DDEBEF8" w14:textId="77777777" w:rsidR="00FF5BD8" w:rsidRPr="00E95952" w:rsidRDefault="00FF5BD8" w:rsidP="00EA614D">
      <w:pPr>
        <w:spacing w:after="240" w:line="240" w:lineRule="auto"/>
        <w:ind w:firstLine="720"/>
        <w:jc w:val="both"/>
        <w:rPr>
          <w:rFonts w:ascii="Times New Roman" w:eastAsia="Times New Roman" w:hAnsi="Times New Roman" w:cs="Simplified Arabic"/>
          <w:sz w:val="28"/>
          <w:szCs w:val="28"/>
          <w:rtl/>
          <w:lang w:bidi="ar-LB"/>
        </w:rPr>
      </w:pPr>
      <w:r w:rsidRPr="00E95952">
        <w:rPr>
          <w:rFonts w:ascii="Times New Roman" w:eastAsia="Times New Roman" w:hAnsi="Times New Roman" w:cs="Simplified Arabic" w:hint="cs"/>
          <w:sz w:val="28"/>
          <w:szCs w:val="28"/>
          <w:rtl/>
          <w:lang w:bidi="ar-LB"/>
        </w:rPr>
        <w:t>ت</w:t>
      </w:r>
      <w:r w:rsidRPr="00E95952">
        <w:rPr>
          <w:rFonts w:ascii="Times New Roman" w:eastAsia="Times New Roman" w:hAnsi="Times New Roman" w:cs="Simplified Arabic"/>
          <w:sz w:val="28"/>
          <w:szCs w:val="28"/>
          <w:rtl/>
          <w:lang w:bidi="ar-LB"/>
        </w:rPr>
        <w:t xml:space="preserve">شكل استدامة البيئة أساس التقدم في تحقيق </w:t>
      </w:r>
      <w:del w:id="210" w:author="Abdel-Hameed Nawar" w:date="2010-07-25T17:26:00Z">
        <w:r w:rsidRPr="00E95952" w:rsidDel="00EA614D">
          <w:rPr>
            <w:rFonts w:ascii="Times New Roman" w:eastAsia="Times New Roman" w:hAnsi="Times New Roman" w:cs="Simplified Arabic" w:hint="cs"/>
            <w:sz w:val="28"/>
            <w:szCs w:val="28"/>
            <w:rtl/>
            <w:lang w:bidi="ar-LB"/>
          </w:rPr>
          <w:delText>عدد</w:delText>
        </w:r>
        <w:r w:rsidRPr="00E95952" w:rsidDel="00EA614D">
          <w:rPr>
            <w:rFonts w:ascii="Times New Roman" w:eastAsia="Times New Roman" w:hAnsi="Times New Roman" w:cs="Simplified Arabic"/>
            <w:sz w:val="28"/>
            <w:szCs w:val="28"/>
            <w:rtl/>
            <w:lang w:bidi="ar-LB"/>
          </w:rPr>
          <w:delText xml:space="preserve"> من </w:delText>
        </w:r>
      </w:del>
      <w:r w:rsidRPr="00E95952">
        <w:rPr>
          <w:rFonts w:ascii="Times New Roman" w:eastAsia="Times New Roman" w:hAnsi="Times New Roman" w:cs="Simplified Arabic" w:hint="cs"/>
          <w:sz w:val="28"/>
          <w:szCs w:val="28"/>
          <w:rtl/>
          <w:lang w:bidi="ar-LB"/>
        </w:rPr>
        <w:t>ال</w:t>
      </w:r>
      <w:r w:rsidRPr="00E95952">
        <w:rPr>
          <w:rFonts w:ascii="Times New Roman" w:eastAsia="Times New Roman" w:hAnsi="Times New Roman" w:cs="Simplified Arabic"/>
          <w:sz w:val="28"/>
          <w:szCs w:val="28"/>
          <w:rtl/>
          <w:lang w:bidi="ar-LB"/>
        </w:rPr>
        <w:t>أهداف الإنمائية للألفية. ل</w:t>
      </w:r>
      <w:r w:rsidR="00BE1599">
        <w:rPr>
          <w:rFonts w:ascii="Times New Roman" w:eastAsia="Times New Roman" w:hAnsi="Times New Roman" w:cs="Simplified Arabic" w:hint="cs"/>
          <w:sz w:val="28"/>
          <w:szCs w:val="28"/>
          <w:rtl/>
          <w:lang w:bidi="ar-LB"/>
        </w:rPr>
        <w:t>ه</w:t>
      </w:r>
      <w:r w:rsidRPr="00E95952">
        <w:rPr>
          <w:rFonts w:ascii="Times New Roman" w:eastAsia="Times New Roman" w:hAnsi="Times New Roman" w:cs="Simplified Arabic"/>
          <w:sz w:val="28"/>
          <w:szCs w:val="28"/>
          <w:rtl/>
          <w:lang w:bidi="ar-LB"/>
        </w:rPr>
        <w:t xml:space="preserve">ذا أصبح الحفاظ على البيئة والعمل على ضمان استدامتها من بين أولويات </w:t>
      </w:r>
      <w:del w:id="211" w:author="Abdel-Hameed Nawar" w:date="2010-07-25T17:15:00Z">
        <w:r w:rsidRPr="00E95952" w:rsidDel="00B77F3C">
          <w:rPr>
            <w:rFonts w:ascii="Times New Roman" w:eastAsia="Times New Roman" w:hAnsi="Times New Roman" w:cs="Simplified Arabic"/>
            <w:sz w:val="28"/>
            <w:szCs w:val="28"/>
            <w:rtl/>
            <w:lang w:bidi="ar-LB"/>
          </w:rPr>
          <w:delText>ال</w:delText>
        </w:r>
      </w:del>
      <w:r w:rsidRPr="00E95952">
        <w:rPr>
          <w:rFonts w:ascii="Times New Roman" w:eastAsia="Times New Roman" w:hAnsi="Times New Roman" w:cs="Simplified Arabic"/>
          <w:sz w:val="28"/>
          <w:szCs w:val="28"/>
          <w:rtl/>
          <w:lang w:bidi="ar-LB"/>
        </w:rPr>
        <w:t>سياسات التنم</w:t>
      </w:r>
      <w:del w:id="212" w:author="Abdel-Hameed Nawar" w:date="2010-07-25T17:15:00Z">
        <w:r w:rsidRPr="00E95952" w:rsidDel="00B77F3C">
          <w:rPr>
            <w:rFonts w:ascii="Times New Roman" w:eastAsia="Times New Roman" w:hAnsi="Times New Roman" w:cs="Simplified Arabic"/>
            <w:sz w:val="28"/>
            <w:szCs w:val="28"/>
            <w:rtl/>
            <w:lang w:bidi="ar-LB"/>
          </w:rPr>
          <w:delText>و</w:delText>
        </w:r>
      </w:del>
      <w:r w:rsidRPr="00E95952">
        <w:rPr>
          <w:rFonts w:ascii="Times New Roman" w:eastAsia="Times New Roman" w:hAnsi="Times New Roman" w:cs="Simplified Arabic"/>
          <w:sz w:val="28"/>
          <w:szCs w:val="28"/>
          <w:rtl/>
          <w:lang w:bidi="ar-LB"/>
        </w:rPr>
        <w:t>ية. ويعود إدماج دور المحافظة على بيئة سليمة ضمن أهداف التنمية إلى أهمية العوامل الطبيعية في تحسين ظروف معيشة الأفراد وتطوير أنشط</w:t>
      </w:r>
      <w:r w:rsidRPr="00E95952">
        <w:rPr>
          <w:rFonts w:ascii="Times New Roman" w:eastAsia="Times New Roman" w:hAnsi="Times New Roman" w:cs="Simplified Arabic" w:hint="cs"/>
          <w:sz w:val="28"/>
          <w:szCs w:val="28"/>
          <w:rtl/>
          <w:lang w:bidi="ar-LB"/>
        </w:rPr>
        <w:t>ت</w:t>
      </w:r>
      <w:r w:rsidRPr="00E95952">
        <w:rPr>
          <w:rFonts w:ascii="Times New Roman" w:eastAsia="Times New Roman" w:hAnsi="Times New Roman" w:cs="Simplified Arabic"/>
          <w:sz w:val="28"/>
          <w:szCs w:val="28"/>
          <w:rtl/>
          <w:lang w:bidi="ar-LB"/>
        </w:rPr>
        <w:t xml:space="preserve">هم ورفع مداخيلهم. ولضمان استدامة البيئة وتحسين ظروف حياة الأفراد، </w:t>
      </w:r>
      <w:r w:rsidRPr="00E95952">
        <w:rPr>
          <w:rFonts w:ascii="Times New Roman" w:eastAsia="Times New Roman" w:hAnsi="Times New Roman" w:cs="Simplified Arabic" w:hint="cs"/>
          <w:sz w:val="28"/>
          <w:szCs w:val="28"/>
          <w:rtl/>
          <w:lang w:bidi="ar-LB"/>
        </w:rPr>
        <w:t>أ</w:t>
      </w:r>
      <w:r w:rsidRPr="00E95952">
        <w:rPr>
          <w:rFonts w:ascii="Times New Roman" w:eastAsia="Times New Roman" w:hAnsi="Times New Roman" w:cs="Simplified Arabic"/>
          <w:sz w:val="28"/>
          <w:szCs w:val="28"/>
          <w:rtl/>
          <w:lang w:bidi="ar-LB"/>
        </w:rPr>
        <w:t>جمعت الدول على ضرورة التحكم في جملة من الموارد للتقليل من سلبيات التصنيع والحد من فقدان التنوع البيولوجي، وتسهيل استفادة الأفراد من مختلف الموارد الطبيعية</w:t>
      </w:r>
      <w:r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ولاسيما المياه الآمنة.  </w:t>
      </w:r>
    </w:p>
    <w:p w14:paraId="6551255B" w14:textId="77777777" w:rsidR="00FF5BD8" w:rsidRPr="00E95952" w:rsidRDefault="00FF5BD8" w:rsidP="00EF743B">
      <w:pPr>
        <w:spacing w:after="240" w:line="240" w:lineRule="auto"/>
        <w:ind w:firstLine="720"/>
        <w:jc w:val="both"/>
        <w:rPr>
          <w:rFonts w:ascii="Times New Roman" w:eastAsia="Times New Roman" w:hAnsi="Times New Roman" w:cs="Simplified Arabic"/>
          <w:sz w:val="28"/>
          <w:szCs w:val="28"/>
          <w:lang w:bidi="ar-LB"/>
        </w:rPr>
      </w:pPr>
      <w:r w:rsidRPr="00E95952">
        <w:rPr>
          <w:rFonts w:ascii="Times New Roman" w:eastAsia="Times New Roman" w:hAnsi="Times New Roman" w:cs="Simplified Arabic" w:hint="cs"/>
          <w:sz w:val="28"/>
          <w:szCs w:val="28"/>
          <w:rtl/>
          <w:lang w:bidi="ar-LB"/>
        </w:rPr>
        <w:t>وقد</w:t>
      </w:r>
      <w:r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أكدت</w:t>
      </w:r>
      <w:r w:rsidRPr="00E95952">
        <w:rPr>
          <w:rFonts w:ascii="Times New Roman" w:eastAsia="Times New Roman" w:hAnsi="Times New Roman" w:cs="Simplified Arabic"/>
          <w:sz w:val="28"/>
          <w:szCs w:val="28"/>
          <w:rtl/>
          <w:lang w:bidi="ar-LB"/>
        </w:rPr>
        <w:t xml:space="preserve"> </w:t>
      </w:r>
      <w:r w:rsidRPr="00E95952">
        <w:rPr>
          <w:rFonts w:ascii="Times New Roman" w:eastAsia="Times New Roman" w:hAnsi="Times New Roman" w:cs="Simplified Arabic" w:hint="cs"/>
          <w:sz w:val="28"/>
          <w:szCs w:val="28"/>
          <w:rtl/>
          <w:lang w:bidi="ar-LB"/>
        </w:rPr>
        <w:t>دولة قطر</w:t>
      </w:r>
      <w:r w:rsidRPr="00E95952">
        <w:rPr>
          <w:rFonts w:ascii="Times New Roman" w:eastAsia="Times New Roman" w:hAnsi="Times New Roman" w:cs="Simplified Arabic"/>
          <w:sz w:val="28"/>
          <w:szCs w:val="28"/>
          <w:rtl/>
          <w:lang w:bidi="ar-LB"/>
        </w:rPr>
        <w:t xml:space="preserve"> في تشريعاتها على العناية بالثروات الطبيعية</w:t>
      </w:r>
      <w:r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sz w:val="28"/>
          <w:szCs w:val="28"/>
          <w:rtl/>
          <w:lang w:bidi="ar-LB"/>
        </w:rPr>
        <w:t xml:space="preserve"> كما جاء في المادة (29)</w:t>
      </w:r>
      <w:r w:rsidRPr="00E95952">
        <w:rPr>
          <w:rFonts w:ascii="Times New Roman" w:eastAsia="Times New Roman" w:hAnsi="Times New Roman" w:cs="Simplified Arabic"/>
          <w:sz w:val="28"/>
          <w:szCs w:val="28"/>
          <w:lang w:bidi="ar-LB"/>
        </w:rPr>
        <w:t xml:space="preserve"> </w:t>
      </w:r>
      <w:r w:rsidRPr="00E95952">
        <w:rPr>
          <w:rFonts w:ascii="Times New Roman" w:eastAsia="Times New Roman" w:hAnsi="Times New Roman" w:cs="Simplified Arabic"/>
          <w:sz w:val="28"/>
          <w:szCs w:val="28"/>
          <w:rtl/>
          <w:lang w:bidi="ar-LB"/>
        </w:rPr>
        <w:t xml:space="preserve"> من الدستور التي تنص على </w:t>
      </w:r>
      <w:r w:rsidRPr="00E95952">
        <w:rPr>
          <w:rFonts w:ascii="Times New Roman" w:eastAsia="Times New Roman" w:hAnsi="Times New Roman" w:cs="Simplified Arabic" w:hint="cs"/>
          <w:sz w:val="28"/>
          <w:szCs w:val="28"/>
          <w:rtl/>
          <w:lang w:bidi="ar-LB"/>
        </w:rPr>
        <w:t>أ</w:t>
      </w:r>
      <w:r w:rsidRPr="00E95952">
        <w:rPr>
          <w:rFonts w:ascii="Times New Roman" w:eastAsia="Times New Roman" w:hAnsi="Times New Roman" w:cs="Simplified Arabic"/>
          <w:sz w:val="28"/>
          <w:szCs w:val="28"/>
          <w:rtl/>
          <w:lang w:bidi="ar-LB"/>
        </w:rPr>
        <w:t xml:space="preserve">ن </w:t>
      </w:r>
      <w:r w:rsidRPr="00E95952">
        <w:rPr>
          <w:rFonts w:ascii="Times New Roman" w:eastAsia="Times New Roman" w:hAnsi="Times New Roman" w:cs="Simplified Arabic" w:hint="cs"/>
          <w:sz w:val="28"/>
          <w:szCs w:val="28"/>
          <w:rtl/>
          <w:lang w:bidi="ar-LB"/>
        </w:rPr>
        <w:t>"</w:t>
      </w:r>
      <w:r w:rsidRPr="00E95952">
        <w:rPr>
          <w:rFonts w:ascii="Times New Roman" w:eastAsia="Times New Roman" w:hAnsi="Times New Roman" w:cs="Simplified Arabic"/>
          <w:b/>
          <w:bCs/>
          <w:sz w:val="28"/>
          <w:szCs w:val="28"/>
          <w:rtl/>
          <w:lang w:bidi="ar-LB"/>
        </w:rPr>
        <w:t xml:space="preserve">الثروات الطبيعية ومواردها ملك للدولة. تقوم </w:t>
      </w:r>
      <w:r w:rsidRPr="00E95952">
        <w:rPr>
          <w:rFonts w:ascii="Times New Roman" w:eastAsia="Times New Roman" w:hAnsi="Times New Roman" w:cs="Simplified Arabic" w:hint="cs"/>
          <w:b/>
          <w:bCs/>
          <w:sz w:val="28"/>
          <w:szCs w:val="28"/>
          <w:rtl/>
          <w:lang w:bidi="ar-LB"/>
        </w:rPr>
        <w:t xml:space="preserve">الدولة </w:t>
      </w:r>
      <w:r w:rsidRPr="00E95952">
        <w:rPr>
          <w:rFonts w:ascii="Times New Roman" w:eastAsia="Times New Roman" w:hAnsi="Times New Roman" w:cs="Simplified Arabic"/>
          <w:b/>
          <w:bCs/>
          <w:sz w:val="28"/>
          <w:szCs w:val="28"/>
          <w:rtl/>
          <w:lang w:bidi="ar-LB"/>
        </w:rPr>
        <w:t xml:space="preserve">على </w:t>
      </w:r>
      <w:r w:rsidRPr="00EF743B">
        <w:rPr>
          <w:rFonts w:ascii="Times New Roman" w:eastAsia="Times New Roman" w:hAnsi="Times New Roman" w:cs="Simplified Arabic"/>
          <w:b/>
          <w:bCs/>
          <w:color w:val="000000"/>
          <w:sz w:val="28"/>
          <w:szCs w:val="28"/>
          <w:rtl/>
          <w:lang w:bidi="ar-LB"/>
        </w:rPr>
        <w:t>حفظها وحسن استغلالها</w:t>
      </w:r>
      <w:r w:rsidRPr="00EF743B">
        <w:rPr>
          <w:rFonts w:ascii="Times New Roman" w:eastAsia="Times New Roman" w:hAnsi="Times New Roman" w:cs="Simplified Arabic"/>
          <w:b/>
          <w:bCs/>
          <w:color w:val="000000"/>
          <w:sz w:val="28"/>
          <w:szCs w:val="28"/>
          <w:lang w:bidi="ar-LB"/>
        </w:rPr>
        <w:t xml:space="preserve"> </w:t>
      </w:r>
      <w:r w:rsidRPr="00EF743B">
        <w:rPr>
          <w:rFonts w:ascii="Times New Roman" w:eastAsia="Times New Roman" w:hAnsi="Times New Roman" w:cs="Simplified Arabic"/>
          <w:b/>
          <w:bCs/>
          <w:color w:val="000000"/>
          <w:sz w:val="28"/>
          <w:szCs w:val="28"/>
          <w:rtl/>
          <w:lang w:bidi="ar-LB"/>
        </w:rPr>
        <w:t>وفقاً لأحكام القانون</w:t>
      </w:r>
      <w:r w:rsidRPr="00EF743B">
        <w:rPr>
          <w:rFonts w:ascii="Times New Roman" w:eastAsia="Times New Roman" w:hAnsi="Times New Roman" w:cs="Simplified Arabic" w:hint="cs"/>
          <w:color w:val="000000"/>
          <w:sz w:val="28"/>
          <w:szCs w:val="28"/>
          <w:rtl/>
          <w:lang w:bidi="ar-LB"/>
        </w:rPr>
        <w:t>"</w:t>
      </w:r>
      <w:r w:rsidRPr="00EF743B">
        <w:rPr>
          <w:rFonts w:ascii="Times New Roman" w:eastAsia="Times New Roman" w:hAnsi="Times New Roman" w:cs="Simplified Arabic"/>
          <w:color w:val="000000"/>
          <w:sz w:val="28"/>
          <w:szCs w:val="28"/>
          <w:rtl/>
          <w:lang w:bidi="ar-LB"/>
        </w:rPr>
        <w:t xml:space="preserve">. </w:t>
      </w:r>
      <w:r w:rsidR="00EF743B" w:rsidRPr="00EF743B">
        <w:rPr>
          <w:rFonts w:ascii="Times New Roman" w:eastAsia="Times New Roman" w:hAnsi="Times New Roman" w:cs="Simplified Arabic" w:hint="cs"/>
          <w:color w:val="000000"/>
          <w:sz w:val="28"/>
          <w:szCs w:val="28"/>
          <w:rtl/>
          <w:lang w:bidi="ar-LB"/>
        </w:rPr>
        <w:t xml:space="preserve">كما تعد البيئة ركيزة من </w:t>
      </w:r>
      <w:r w:rsidR="00EF743B" w:rsidRPr="00EF743B">
        <w:rPr>
          <w:rFonts w:ascii="Times New Roman" w:eastAsia="Times New Roman" w:hAnsi="Times New Roman" w:cs="Simplified Arabic"/>
          <w:color w:val="000000"/>
          <w:sz w:val="28"/>
          <w:szCs w:val="28"/>
          <w:rtl/>
          <w:lang w:bidi="ar-LB"/>
        </w:rPr>
        <w:t>ركائز رؤية قطر الوطينة 2030</w:t>
      </w:r>
      <w:r w:rsidR="00EF743B" w:rsidRPr="00EF743B">
        <w:rPr>
          <w:rFonts w:ascii="Times New Roman" w:eastAsia="Times New Roman" w:hAnsi="Times New Roman" w:cs="Simplified Arabic" w:hint="cs"/>
          <w:color w:val="000000"/>
          <w:sz w:val="28"/>
          <w:szCs w:val="28"/>
          <w:rtl/>
          <w:lang w:bidi="ar-LB"/>
        </w:rPr>
        <w:t xml:space="preserve"> </w:t>
      </w:r>
      <w:r w:rsidR="00EF743B" w:rsidRPr="00EF743B">
        <w:rPr>
          <w:rFonts w:cs="Simplified Arabic" w:hint="cs"/>
          <w:color w:val="000000"/>
          <w:sz w:val="28"/>
          <w:szCs w:val="28"/>
          <w:rtl/>
        </w:rPr>
        <w:t xml:space="preserve">التي نصت على ضرورة "إدارة البيئة بشكل يضمن الانسجام والتناسق بين التنمية الاقتصادية والاجتماعية وحماية البيئة". </w:t>
      </w:r>
      <w:r w:rsidRPr="00E95952">
        <w:rPr>
          <w:rFonts w:ascii="Times New Roman" w:eastAsia="Times New Roman" w:hAnsi="Times New Roman" w:cs="Simplified Arabic" w:hint="cs"/>
          <w:sz w:val="28"/>
          <w:szCs w:val="28"/>
          <w:rtl/>
          <w:lang w:bidi="ar-LB"/>
        </w:rPr>
        <w:t>وقد</w:t>
      </w:r>
      <w:r w:rsidRPr="00E95952">
        <w:rPr>
          <w:rFonts w:ascii="Times New Roman" w:eastAsia="Times New Roman" w:hAnsi="Times New Roman" w:cs="Simplified Arabic"/>
          <w:sz w:val="28"/>
          <w:szCs w:val="28"/>
          <w:rtl/>
          <w:lang w:bidi="ar-LB"/>
        </w:rPr>
        <w:t xml:space="preserve"> بدأ الاهتمام الحكومي والمؤسسي بقضايا البيئة منذ ثمانينات القرن الماضي حين صدر مرسوم أميري سنة 1983 بشأن استغلال وحماية الثروات المائية الحية، وآخر بشأن منع تجريف الأراضي الزراعية ورمال الشواط</w:t>
      </w:r>
      <w:r w:rsidRPr="00E95952">
        <w:rPr>
          <w:rFonts w:ascii="Times New Roman" w:eastAsia="Times New Roman" w:hAnsi="Times New Roman" w:cs="Simplified Arabic" w:hint="cs"/>
          <w:sz w:val="28"/>
          <w:szCs w:val="28"/>
          <w:rtl/>
          <w:lang w:bidi="ar-LB"/>
        </w:rPr>
        <w:t>ئ</w:t>
      </w:r>
      <w:r w:rsidRPr="00E95952">
        <w:rPr>
          <w:rFonts w:ascii="Times New Roman" w:eastAsia="Times New Roman" w:hAnsi="Times New Roman" w:cs="Simplified Arabic"/>
          <w:sz w:val="28"/>
          <w:szCs w:val="28"/>
          <w:rtl/>
          <w:lang w:bidi="ar-LB"/>
        </w:rPr>
        <w:t xml:space="preserve"> لسنة 1993، تلاهما قانون حماية البيئة لسنة 2002. وتواصل ال</w:t>
      </w:r>
      <w:r w:rsidRPr="00E95952">
        <w:rPr>
          <w:rFonts w:ascii="Times New Roman" w:eastAsia="Times New Roman" w:hAnsi="Times New Roman" w:cs="Simplified Arabic" w:hint="cs"/>
          <w:sz w:val="28"/>
          <w:szCs w:val="28"/>
          <w:rtl/>
          <w:lang w:bidi="ar-LB"/>
        </w:rPr>
        <w:t>ا</w:t>
      </w:r>
      <w:r w:rsidRPr="00E95952">
        <w:rPr>
          <w:rFonts w:ascii="Times New Roman" w:eastAsia="Times New Roman" w:hAnsi="Times New Roman" w:cs="Simplified Arabic"/>
          <w:sz w:val="28"/>
          <w:szCs w:val="28"/>
          <w:rtl/>
          <w:lang w:bidi="ar-LB"/>
        </w:rPr>
        <w:t xml:space="preserve">هتمام الحكومي بقضايا البيئة بإنشاء المجلس الأعلى للبيئة والمحميات الطبيعية </w:t>
      </w:r>
      <w:r w:rsidRPr="00E95952">
        <w:rPr>
          <w:rFonts w:ascii="Times New Roman" w:eastAsia="Times New Roman" w:hAnsi="Times New Roman" w:cs="Simplified Arabic" w:hint="cs"/>
          <w:sz w:val="28"/>
          <w:szCs w:val="28"/>
          <w:rtl/>
          <w:lang w:bidi="ar-LB"/>
        </w:rPr>
        <w:t>عام</w:t>
      </w:r>
      <w:r w:rsidRPr="00E95952">
        <w:rPr>
          <w:rFonts w:ascii="Times New Roman" w:eastAsia="Times New Roman" w:hAnsi="Times New Roman" w:cs="Simplified Arabic"/>
          <w:sz w:val="28"/>
          <w:szCs w:val="28"/>
          <w:rtl/>
          <w:lang w:bidi="ar-LB"/>
        </w:rPr>
        <w:t xml:space="preserve"> 2000، وإنشاء وزارة البيئة عام 2008. يضاف إلى ذلك إنشاء مركز أصدقاء </w:t>
      </w:r>
      <w:r w:rsidRPr="00E95952">
        <w:rPr>
          <w:rFonts w:ascii="Times New Roman" w:eastAsia="Times New Roman" w:hAnsi="Times New Roman" w:cs="Simplified Arabic" w:hint="cs"/>
          <w:sz w:val="28"/>
          <w:szCs w:val="28"/>
          <w:rtl/>
          <w:lang w:bidi="ar-LB"/>
        </w:rPr>
        <w:t>ا</w:t>
      </w:r>
      <w:r w:rsidRPr="00E95952">
        <w:rPr>
          <w:rFonts w:ascii="Times New Roman" w:eastAsia="Times New Roman" w:hAnsi="Times New Roman" w:cs="Simplified Arabic"/>
          <w:sz w:val="28"/>
          <w:szCs w:val="28"/>
          <w:rtl/>
          <w:lang w:bidi="ar-LB"/>
        </w:rPr>
        <w:t xml:space="preserve">لبيئة عام 1992 والذي يسعى إلى تعميق الوعي البيئي بين أفراد المجتمع. </w:t>
      </w:r>
      <w:r w:rsidRPr="00E95952">
        <w:rPr>
          <w:rFonts w:ascii="Times New Roman" w:eastAsia="Times New Roman" w:hAnsi="Times New Roman" w:cs="Simplified Arabic" w:hint="cs"/>
          <w:sz w:val="28"/>
          <w:szCs w:val="28"/>
          <w:rtl/>
          <w:lang w:bidi="ar-LB"/>
        </w:rPr>
        <w:t>كما</w:t>
      </w:r>
      <w:r w:rsidRPr="00E95952">
        <w:rPr>
          <w:rFonts w:ascii="Times New Roman" w:eastAsia="Times New Roman" w:hAnsi="Times New Roman" w:cs="Simplified Arabic"/>
          <w:sz w:val="28"/>
          <w:szCs w:val="28"/>
          <w:rtl/>
          <w:lang w:bidi="ar-LB"/>
        </w:rPr>
        <w:t xml:space="preserve"> صادقت الدولة على العديد من الاتفاقيات والبروتوكولات الخاصة بحماية البيئة أهمها: اتفاقية فينا لحماية طبقة الأوزون، وبروتوكول مونتريال، واتفاقية الكويت الإقليمية لحماية البيئة البحرية، واتفاقية حفظ أنواع الحيو</w:t>
      </w:r>
      <w:r w:rsidRPr="00E95952">
        <w:rPr>
          <w:rFonts w:ascii="Times New Roman" w:eastAsia="Times New Roman" w:hAnsi="Times New Roman" w:cs="Simplified Arabic" w:hint="cs"/>
          <w:sz w:val="28"/>
          <w:szCs w:val="28"/>
          <w:rtl/>
          <w:lang w:bidi="ar-LB"/>
        </w:rPr>
        <w:t>ا</w:t>
      </w:r>
      <w:r w:rsidRPr="00E95952">
        <w:rPr>
          <w:rFonts w:ascii="Times New Roman" w:eastAsia="Times New Roman" w:hAnsi="Times New Roman" w:cs="Simplified Arabic"/>
          <w:sz w:val="28"/>
          <w:szCs w:val="28"/>
          <w:rtl/>
          <w:lang w:bidi="ar-LB"/>
        </w:rPr>
        <w:t>نات البرية المهاجرة.</w:t>
      </w:r>
    </w:p>
    <w:p w14:paraId="7512F83C" w14:textId="77777777" w:rsidR="00FF5BD8" w:rsidRPr="0060122A" w:rsidRDefault="00FF5BD8"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60122A">
        <w:rPr>
          <w:rFonts w:ascii="Times New Roman" w:eastAsia="Times New Roman" w:hAnsi="Times New Roman" w:cs="Simplified Arabic"/>
          <w:b/>
          <w:bCs/>
          <w:color w:val="7E030A"/>
          <w:sz w:val="32"/>
          <w:szCs w:val="32"/>
          <w:rtl/>
          <w:lang w:bidi="ar-SY"/>
        </w:rPr>
        <w:t>الغاية 7 - ألف:‏ إدماج مبادئ التنمية المستدامة في السياسات والبرامج القطرية ‏وانحسار فقدان الموارد البيئية</w:t>
      </w:r>
    </w:p>
    <w:p w14:paraId="73CA1060" w14:textId="77777777" w:rsidR="00FF5BD8" w:rsidRPr="00FF5BD8" w:rsidRDefault="00FF5BD8" w:rsidP="00B70152">
      <w:pPr>
        <w:shd w:val="clear" w:color="auto" w:fill="FFFFFF"/>
        <w:spacing w:after="240" w:line="240" w:lineRule="auto"/>
        <w:jc w:val="both"/>
        <w:rPr>
          <w:rFonts w:ascii="Times New Roman" w:eastAsia="Times New Roman" w:hAnsi="Times New Roman" w:cs="Simplified Arabic"/>
          <w:b/>
          <w:bCs/>
          <w:color w:val="000000"/>
          <w:sz w:val="28"/>
          <w:szCs w:val="28"/>
          <w:rtl/>
          <w:lang w:bidi="ar-SY"/>
        </w:rPr>
      </w:pPr>
      <w:r w:rsidRPr="00FF5BD8">
        <w:rPr>
          <w:rFonts w:ascii="Times New Roman" w:eastAsia="Times New Roman" w:hAnsi="Times New Roman" w:cs="Simplified Arabic" w:hint="cs"/>
          <w:b/>
          <w:bCs/>
          <w:color w:val="000000"/>
          <w:sz w:val="28"/>
          <w:szCs w:val="28"/>
          <w:rtl/>
          <w:lang w:bidi="ar-SY"/>
        </w:rPr>
        <w:t xml:space="preserve">1.7. نسبة مساحة الأراضي المغطاة بالغابات </w:t>
      </w:r>
    </w:p>
    <w:p w14:paraId="29E3395F" w14:textId="77777777" w:rsidR="00FF5BD8" w:rsidRPr="000330E2" w:rsidRDefault="00FF5BD8" w:rsidP="000330E2">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hint="cs"/>
          <w:sz w:val="28"/>
          <w:szCs w:val="28"/>
          <w:rtl/>
          <w:lang w:bidi="ar-LB"/>
        </w:rPr>
        <w:t>تتركز الأراضي المغطاة بالغابات في الساحل الشرقي لدولة قطر، ومثلت مساحة هذه الأراضي نحو 2.6% من إجمالي مساحة الدولة عام 2008.</w:t>
      </w:r>
      <w:r w:rsidR="00D875FC" w:rsidRPr="000330E2">
        <w:rPr>
          <w:rFonts w:ascii="Times New Roman" w:eastAsia="Times New Roman" w:hAnsi="Times New Roman" w:cs="Simplified Arabic" w:hint="cs"/>
          <w:sz w:val="28"/>
          <w:szCs w:val="28"/>
          <w:rtl/>
          <w:lang w:bidi="ar-LB"/>
        </w:rPr>
        <w:t xml:space="preserve"> هذه النسبة المحدودة ناتجة</w:t>
      </w:r>
      <w:r w:rsidRPr="000330E2">
        <w:rPr>
          <w:rFonts w:ascii="Times New Roman" w:eastAsia="Times New Roman" w:hAnsi="Times New Roman" w:cs="Simplified Arabic" w:hint="cs"/>
          <w:sz w:val="28"/>
          <w:szCs w:val="28"/>
          <w:rtl/>
          <w:lang w:bidi="ar-LB"/>
        </w:rPr>
        <w:t xml:space="preserve"> عن الظروف الطبيعة السائدة في المنطقة، ولاسيما الأوضاع المناخية الصحراوية القاسية المتمثلة في ندرة سقوط الأمطار وتملح التربة، أدى إلى محدودية الأراضي المغطاة بالغابات في الدولة عدا </w:t>
      </w:r>
      <w:r w:rsidR="00BE1599">
        <w:rPr>
          <w:rFonts w:ascii="Times New Roman" w:eastAsia="Times New Roman" w:hAnsi="Times New Roman" w:cs="Simplified Arabic" w:hint="cs"/>
          <w:sz w:val="28"/>
          <w:szCs w:val="28"/>
          <w:rtl/>
          <w:lang w:bidi="ar-LB"/>
        </w:rPr>
        <w:t>تواجد متفرق لغابات المانجروف الت</w:t>
      </w:r>
      <w:r w:rsidRPr="000330E2">
        <w:rPr>
          <w:rFonts w:ascii="Times New Roman" w:eastAsia="Times New Roman" w:hAnsi="Times New Roman" w:cs="Simplified Arabic" w:hint="cs"/>
          <w:sz w:val="28"/>
          <w:szCs w:val="28"/>
          <w:rtl/>
          <w:lang w:bidi="ar-LB"/>
        </w:rPr>
        <w:t xml:space="preserve">ي تنتشر في مناطق محدودة من الساحل الشرقي لدولة قطر. </w:t>
      </w:r>
    </w:p>
    <w:p w14:paraId="0D1CCD27" w14:textId="77777777" w:rsidR="00736308" w:rsidRDefault="00FF5BD8" w:rsidP="00736308">
      <w:pPr>
        <w:shd w:val="clear" w:color="auto" w:fill="FFFFFF"/>
        <w:spacing w:before="100" w:beforeAutospacing="1" w:after="100" w:afterAutospacing="1" w:line="240" w:lineRule="auto"/>
        <w:jc w:val="both"/>
        <w:rPr>
          <w:rFonts w:ascii="Times New Roman" w:hAnsi="Times New Roman" w:cs="Simplified Arabic"/>
          <w:b/>
          <w:bCs/>
          <w:color w:val="000000"/>
          <w:sz w:val="28"/>
          <w:szCs w:val="28"/>
          <w:rtl/>
          <w:lang w:bidi="ar-SY"/>
        </w:rPr>
      </w:pPr>
      <w:r w:rsidRPr="00FF5BD8">
        <w:rPr>
          <w:rFonts w:ascii="Times New Roman" w:eastAsia="Times New Roman" w:hAnsi="Times New Roman" w:cs="Simplified Arabic" w:hint="cs"/>
          <w:b/>
          <w:bCs/>
          <w:color w:val="000000"/>
          <w:sz w:val="28"/>
          <w:szCs w:val="28"/>
          <w:rtl/>
          <w:lang w:bidi="ar-SY"/>
        </w:rPr>
        <w:t>2.7.</w:t>
      </w:r>
      <w:r w:rsidRPr="00736308">
        <w:rPr>
          <w:rFonts w:ascii="Times New Roman" w:hAnsi="Times New Roman" w:cs="Simplified Arabic" w:hint="cs"/>
          <w:b/>
          <w:bCs/>
          <w:color w:val="000000"/>
          <w:sz w:val="28"/>
          <w:szCs w:val="28"/>
          <w:rtl/>
          <w:lang w:bidi="ar-SY"/>
        </w:rPr>
        <w:t xml:space="preserve"> </w:t>
      </w:r>
      <w:r w:rsidR="00736308" w:rsidRPr="00736308">
        <w:rPr>
          <w:rFonts w:ascii="Times New Roman" w:hAnsi="Times New Roman" w:cs="Simplified Arabic"/>
          <w:b/>
          <w:bCs/>
          <w:color w:val="000000"/>
          <w:sz w:val="28"/>
          <w:szCs w:val="28"/>
          <w:rtl/>
          <w:lang w:bidi="ar-SY"/>
        </w:rPr>
        <w:t>مجموع انبعاثات ثاني أكسيد الكربون، لكل فرد ‏ولكل دولار من الناتج المحلي الإجمالي (تعادل القوة ‏الشرائية</w:t>
      </w:r>
      <w:r w:rsidR="00736308">
        <w:rPr>
          <w:rFonts w:ascii="Tahoma" w:hAnsi="Tahoma" w:cs="Tahoma"/>
          <w:color w:val="333333"/>
          <w:sz w:val="19"/>
          <w:szCs w:val="19"/>
          <w:rtl/>
          <w:lang w:bidi="ar-SY"/>
        </w:rPr>
        <w:t>)</w:t>
      </w:r>
    </w:p>
    <w:p w14:paraId="24F70A44" w14:textId="77777777" w:rsidR="00FF5BD8" w:rsidRDefault="00D875FC" w:rsidP="007609CC">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hint="cs"/>
          <w:sz w:val="28"/>
          <w:szCs w:val="28"/>
          <w:rtl/>
          <w:lang w:bidi="ar-LB"/>
        </w:rPr>
        <w:t xml:space="preserve">ساعدت الإجراءات التي اتخذتها دولة قطر على بقاء </w:t>
      </w:r>
      <w:r w:rsidR="00FF5BD8" w:rsidRPr="000330E2">
        <w:rPr>
          <w:rFonts w:ascii="Times New Roman" w:eastAsia="Times New Roman" w:hAnsi="Times New Roman" w:cs="Simplified Arabic" w:hint="cs"/>
          <w:sz w:val="28"/>
          <w:szCs w:val="28"/>
          <w:rtl/>
          <w:lang w:bidi="ar-LB"/>
        </w:rPr>
        <w:t>مستويات انبعاث</w:t>
      </w:r>
      <w:r w:rsidR="007609CC">
        <w:rPr>
          <w:rFonts w:ascii="Times New Roman" w:eastAsia="Times New Roman" w:hAnsi="Times New Roman" w:cs="Simplified Arabic" w:hint="cs"/>
          <w:sz w:val="28"/>
          <w:szCs w:val="28"/>
          <w:rtl/>
          <w:lang w:bidi="ar-LB"/>
        </w:rPr>
        <w:t>ات</w:t>
      </w:r>
      <w:r w:rsidR="00FF5BD8" w:rsidRPr="000330E2">
        <w:rPr>
          <w:rFonts w:ascii="Times New Roman" w:eastAsia="Times New Roman" w:hAnsi="Times New Roman" w:cs="Simplified Arabic" w:hint="cs"/>
          <w:sz w:val="28"/>
          <w:szCs w:val="28"/>
          <w:rtl/>
          <w:lang w:bidi="ar-LB"/>
        </w:rPr>
        <w:t xml:space="preserve"> ثاني أكسيد الكربون </w:t>
      </w:r>
      <w:r w:rsidR="00361357">
        <w:rPr>
          <w:rFonts w:ascii="Times New Roman" w:eastAsia="Times New Roman" w:hAnsi="Times New Roman" w:cs="Simplified Arabic" w:hint="cs"/>
          <w:sz w:val="28"/>
          <w:szCs w:val="28"/>
          <w:rtl/>
          <w:lang w:bidi="ar-LB"/>
        </w:rPr>
        <w:t>منخفضة</w:t>
      </w:r>
      <w:r w:rsidR="007609CC">
        <w:rPr>
          <w:rFonts w:ascii="Times New Roman" w:eastAsia="Times New Roman" w:hAnsi="Times New Roman" w:cs="Simplified Arabic" w:hint="cs"/>
          <w:sz w:val="28"/>
          <w:szCs w:val="28"/>
          <w:rtl/>
          <w:lang w:bidi="ar-LB"/>
        </w:rPr>
        <w:t xml:space="preserve"> بشكل عام</w:t>
      </w:r>
      <w:r w:rsidR="00FF5BD8" w:rsidRPr="000330E2">
        <w:rPr>
          <w:rFonts w:ascii="Times New Roman" w:eastAsia="Times New Roman" w:hAnsi="Times New Roman" w:cs="Simplified Arabic" w:hint="cs"/>
          <w:sz w:val="28"/>
          <w:szCs w:val="28"/>
          <w:rtl/>
          <w:lang w:bidi="ar-LB"/>
        </w:rPr>
        <w:t xml:space="preserve">. </w:t>
      </w:r>
      <w:r w:rsidRPr="000330E2">
        <w:rPr>
          <w:rFonts w:ascii="Times New Roman" w:eastAsia="Times New Roman" w:hAnsi="Times New Roman" w:cs="Simplified Arabic" w:hint="cs"/>
          <w:sz w:val="28"/>
          <w:szCs w:val="28"/>
          <w:rtl/>
          <w:lang w:bidi="ar-LB"/>
        </w:rPr>
        <w:t>ومن أهم مصادر</w:t>
      </w:r>
      <w:r w:rsidR="00FF5BD8" w:rsidRPr="000330E2">
        <w:rPr>
          <w:rFonts w:ascii="Times New Roman" w:eastAsia="Times New Roman" w:hAnsi="Times New Roman" w:cs="Simplified Arabic" w:hint="cs"/>
          <w:sz w:val="28"/>
          <w:szCs w:val="28"/>
          <w:rtl/>
          <w:lang w:bidi="ar-LB"/>
        </w:rPr>
        <w:t xml:space="preserve"> انبعاثات غاز ثاني أكسيد الكربون </w:t>
      </w:r>
      <w:r w:rsidRPr="000330E2">
        <w:rPr>
          <w:rFonts w:ascii="Times New Roman" w:eastAsia="Times New Roman" w:hAnsi="Times New Roman" w:cs="Simplified Arabic" w:hint="cs"/>
          <w:sz w:val="28"/>
          <w:szCs w:val="28"/>
          <w:rtl/>
          <w:lang w:bidi="ar-LB"/>
        </w:rPr>
        <w:t>صناعة النفط والغاز تليها المواصلات ثم توليد الطاقة وتحلية المياه</w:t>
      </w:r>
      <w:r w:rsidR="00FF5BD8" w:rsidRPr="000330E2">
        <w:rPr>
          <w:rFonts w:ascii="Times New Roman" w:eastAsia="Times New Roman" w:hAnsi="Times New Roman" w:cs="Simplified Arabic" w:hint="cs"/>
          <w:sz w:val="28"/>
          <w:szCs w:val="28"/>
          <w:rtl/>
          <w:lang w:bidi="ar-LB"/>
        </w:rPr>
        <w:t xml:space="preserve">. ويعزى التذبذب </w:t>
      </w:r>
      <w:r w:rsidRPr="000330E2">
        <w:rPr>
          <w:rFonts w:ascii="Times New Roman" w:eastAsia="Times New Roman" w:hAnsi="Times New Roman" w:cs="Simplified Arabic" w:hint="cs"/>
          <w:sz w:val="28"/>
          <w:szCs w:val="28"/>
          <w:rtl/>
          <w:lang w:bidi="ar-LB"/>
        </w:rPr>
        <w:t xml:space="preserve">في مستويات انبعاث ثاني أكسيد الكربون </w:t>
      </w:r>
      <w:r w:rsidR="00FF5BD8" w:rsidRPr="000330E2">
        <w:rPr>
          <w:rFonts w:ascii="Times New Roman" w:eastAsia="Times New Roman" w:hAnsi="Times New Roman" w:cs="Simplified Arabic" w:hint="cs"/>
          <w:sz w:val="28"/>
          <w:szCs w:val="28"/>
          <w:rtl/>
          <w:lang w:bidi="ar-LB"/>
        </w:rPr>
        <w:t>إلى محدودية التصنيع في الدولة، مما يؤدي إلى ارتفاع كمياته أو انخفاضها عند إضافة مصنع أو تطوير آخر أو توقف مصنع عن العمل، مما يؤثر مباشرة على مستويات انبعاث هذا الغاز</w:t>
      </w:r>
      <w:r w:rsidR="0068169A">
        <w:rPr>
          <w:rFonts w:ascii="Times New Roman" w:eastAsia="Times New Roman" w:hAnsi="Times New Roman" w:cs="Simplified Arabic" w:hint="cs"/>
          <w:sz w:val="28"/>
          <w:szCs w:val="28"/>
          <w:rtl/>
          <w:lang w:bidi="ar-LB"/>
        </w:rPr>
        <w:t>. وعلى ا</w:t>
      </w:r>
      <w:r w:rsidR="007609CC">
        <w:rPr>
          <w:rFonts w:ascii="Times New Roman" w:eastAsia="Times New Roman" w:hAnsi="Times New Roman" w:cs="Simplified Arabic" w:hint="cs"/>
          <w:sz w:val="28"/>
          <w:szCs w:val="28"/>
          <w:rtl/>
          <w:lang w:bidi="ar-LB"/>
        </w:rPr>
        <w:t xml:space="preserve">لرغم من انخفاض </w:t>
      </w:r>
      <w:r w:rsidR="007609CC" w:rsidRPr="000330E2">
        <w:rPr>
          <w:rFonts w:ascii="Times New Roman" w:eastAsia="Times New Roman" w:hAnsi="Times New Roman" w:cs="Simplified Arabic" w:hint="cs"/>
          <w:sz w:val="28"/>
          <w:szCs w:val="28"/>
          <w:rtl/>
          <w:lang w:bidi="ar-LB"/>
        </w:rPr>
        <w:t>مستويات انبعاث</w:t>
      </w:r>
      <w:r w:rsidR="007609CC">
        <w:rPr>
          <w:rFonts w:ascii="Times New Roman" w:eastAsia="Times New Roman" w:hAnsi="Times New Roman" w:cs="Simplified Arabic" w:hint="cs"/>
          <w:sz w:val="28"/>
          <w:szCs w:val="28"/>
          <w:rtl/>
          <w:lang w:bidi="ar-LB"/>
        </w:rPr>
        <w:t>ات</w:t>
      </w:r>
      <w:r w:rsidR="007609CC" w:rsidRPr="000330E2">
        <w:rPr>
          <w:rFonts w:ascii="Times New Roman" w:eastAsia="Times New Roman" w:hAnsi="Times New Roman" w:cs="Simplified Arabic" w:hint="cs"/>
          <w:sz w:val="28"/>
          <w:szCs w:val="28"/>
          <w:rtl/>
          <w:lang w:bidi="ar-LB"/>
        </w:rPr>
        <w:t xml:space="preserve"> ثاني أكسيد الكربون</w:t>
      </w:r>
      <w:r w:rsidR="007609CC">
        <w:rPr>
          <w:rFonts w:ascii="Times New Roman" w:eastAsia="Times New Roman" w:hAnsi="Times New Roman" w:cs="Simplified Arabic" w:hint="cs"/>
          <w:sz w:val="28"/>
          <w:szCs w:val="28"/>
          <w:rtl/>
          <w:lang w:bidi="ar-LB"/>
        </w:rPr>
        <w:t xml:space="preserve"> إلا أنها مجموعها لكل فرد قد تبدو مرتفعة نتيجة لقلة عدد سكان الدولة</w:t>
      </w:r>
      <w:r w:rsidR="00FF5BD8" w:rsidRPr="000330E2">
        <w:rPr>
          <w:rFonts w:ascii="Times New Roman" w:eastAsia="Times New Roman" w:hAnsi="Times New Roman" w:cs="Simplified Arabic" w:hint="cs"/>
          <w:sz w:val="28"/>
          <w:szCs w:val="28"/>
          <w:rtl/>
          <w:lang w:bidi="ar-LB"/>
        </w:rPr>
        <w:t>.</w:t>
      </w:r>
    </w:p>
    <w:p w14:paraId="345195EA" w14:textId="77777777" w:rsidR="007609CC" w:rsidRDefault="007609CC" w:rsidP="00736308">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hint="cs"/>
          <w:b/>
          <w:bCs/>
          <w:color w:val="000000"/>
          <w:sz w:val="26"/>
          <w:szCs w:val="26"/>
          <w:rtl/>
          <w:lang w:bidi="ar-SY"/>
        </w:rPr>
        <w:t>شكل (</w:t>
      </w:r>
      <w:r w:rsidR="001839FF">
        <w:rPr>
          <w:rFonts w:ascii="Times New Roman" w:eastAsia="Times New Roman" w:hAnsi="Times New Roman" w:cs="Simplified Arabic" w:hint="cs"/>
          <w:b/>
          <w:bCs/>
          <w:color w:val="000000"/>
          <w:sz w:val="26"/>
          <w:szCs w:val="26"/>
          <w:rtl/>
          <w:lang w:bidi="ar-SY"/>
        </w:rPr>
        <w:t>19</w:t>
      </w:r>
      <w:r w:rsidRPr="00223EC6">
        <w:rPr>
          <w:rFonts w:ascii="Times New Roman" w:eastAsia="Times New Roman" w:hAnsi="Times New Roman" w:cs="Simplified Arabic" w:hint="cs"/>
          <w:b/>
          <w:bCs/>
          <w:color w:val="000000"/>
          <w:sz w:val="26"/>
          <w:szCs w:val="26"/>
          <w:rtl/>
          <w:lang w:bidi="ar-SY"/>
        </w:rPr>
        <w:t>)</w:t>
      </w:r>
      <w:r w:rsidR="0049047E">
        <w:rPr>
          <w:rFonts w:ascii="Times New Roman" w:eastAsia="Times New Roman" w:hAnsi="Times New Roman" w:cs="Simplified Arabic" w:hint="cs"/>
          <w:b/>
          <w:bCs/>
          <w:color w:val="000000"/>
          <w:sz w:val="26"/>
          <w:szCs w:val="26"/>
          <w:rtl/>
          <w:lang w:bidi="ar-SY"/>
        </w:rPr>
        <w:t xml:space="preserve"> </w:t>
      </w:r>
      <w:r w:rsidRPr="00223EC6">
        <w:rPr>
          <w:rFonts w:ascii="Times New Roman" w:eastAsia="Times New Roman" w:hAnsi="Times New Roman" w:cs="Simplified Arabic" w:hint="cs"/>
          <w:b/>
          <w:bCs/>
          <w:color w:val="000000"/>
          <w:sz w:val="26"/>
          <w:szCs w:val="26"/>
          <w:rtl/>
          <w:lang w:bidi="ar-SY"/>
        </w:rPr>
        <w:t xml:space="preserve">: </w:t>
      </w:r>
      <w:r>
        <w:rPr>
          <w:rFonts w:ascii="Times New Roman" w:eastAsia="Times New Roman" w:hAnsi="Times New Roman" w:cs="Simplified Arabic" w:hint="cs"/>
          <w:b/>
          <w:bCs/>
          <w:color w:val="000000"/>
          <w:sz w:val="26"/>
          <w:szCs w:val="26"/>
          <w:rtl/>
          <w:lang w:bidi="ar-SY"/>
        </w:rPr>
        <w:t xml:space="preserve">مجموع </w:t>
      </w:r>
      <w:r w:rsidRPr="0048475F">
        <w:rPr>
          <w:rFonts w:ascii="Times New Roman" w:eastAsia="Times New Roman" w:hAnsi="Times New Roman" w:cs="Simplified Arabic" w:hint="cs"/>
          <w:b/>
          <w:bCs/>
          <w:color w:val="000000"/>
          <w:sz w:val="26"/>
          <w:szCs w:val="26"/>
          <w:rtl/>
          <w:lang w:bidi="ar-SY"/>
        </w:rPr>
        <w:t>ا</w:t>
      </w:r>
      <w:r w:rsidRPr="0048475F">
        <w:rPr>
          <w:rFonts w:ascii="Times New Roman" w:eastAsia="Times New Roman" w:hAnsi="Times New Roman" w:cs="Simplified Arabic"/>
          <w:b/>
          <w:bCs/>
          <w:color w:val="000000"/>
          <w:sz w:val="26"/>
          <w:szCs w:val="26"/>
          <w:rtl/>
          <w:lang w:bidi="ar-SY"/>
        </w:rPr>
        <w:t>نبعاثات غاز ثاني أكسيد الكربون</w:t>
      </w:r>
      <w:r w:rsidRPr="0048475F">
        <w:rPr>
          <w:rFonts w:ascii="Times New Roman" w:eastAsia="Times New Roman" w:hAnsi="Times New Roman" w:cs="Simplified Arabic"/>
          <w:b/>
          <w:bCs/>
          <w:color w:val="000000"/>
          <w:sz w:val="26"/>
          <w:szCs w:val="26"/>
          <w:lang w:bidi="ar-SY"/>
        </w:rPr>
        <w:t xml:space="preserve"> </w:t>
      </w:r>
      <w:r w:rsidR="001839FF" w:rsidRPr="0048475F">
        <w:rPr>
          <w:rFonts w:ascii="Times New Roman" w:eastAsia="Times New Roman" w:hAnsi="Times New Roman" w:cs="Simplified Arabic"/>
          <w:b/>
          <w:bCs/>
          <w:color w:val="000000"/>
          <w:sz w:val="26"/>
          <w:szCs w:val="26"/>
          <w:rtl/>
          <w:lang w:bidi="ar-SY"/>
        </w:rPr>
        <w:t>(</w:t>
      </w:r>
      <w:r w:rsidR="001839FF">
        <w:rPr>
          <w:rFonts w:ascii="Times New Roman" w:eastAsia="Times New Roman" w:hAnsi="Times New Roman" w:cs="Simplified Arabic" w:hint="cs"/>
          <w:b/>
          <w:bCs/>
          <w:color w:val="000000"/>
          <w:sz w:val="26"/>
          <w:szCs w:val="26"/>
          <w:rtl/>
          <w:lang w:bidi="ar-SY"/>
        </w:rPr>
        <w:t>1,000 طن</w:t>
      </w:r>
      <w:r w:rsidR="00736308">
        <w:rPr>
          <w:rFonts w:ascii="Times New Roman" w:eastAsia="Times New Roman" w:hAnsi="Times New Roman" w:cs="Simplified Arabic" w:hint="cs"/>
          <w:b/>
          <w:bCs/>
          <w:color w:val="000000"/>
          <w:sz w:val="26"/>
          <w:szCs w:val="26"/>
          <w:rtl/>
          <w:lang w:bidi="ar-SY"/>
        </w:rPr>
        <w:t xml:space="preserve"> متري</w:t>
      </w:r>
      <w:r w:rsidR="001839FF" w:rsidRPr="0048475F">
        <w:rPr>
          <w:rFonts w:ascii="Times New Roman" w:eastAsia="Times New Roman" w:hAnsi="Times New Roman" w:cs="Simplified Arabic"/>
          <w:b/>
          <w:bCs/>
          <w:color w:val="000000"/>
          <w:sz w:val="26"/>
          <w:szCs w:val="26"/>
          <w:rtl/>
          <w:lang w:bidi="ar-SY"/>
        </w:rPr>
        <w:t>)</w:t>
      </w:r>
      <w:r w:rsidR="001839FF">
        <w:rPr>
          <w:rFonts w:ascii="Times New Roman" w:eastAsia="Times New Roman" w:hAnsi="Times New Roman" w:cs="Simplified Arabic" w:hint="cs"/>
          <w:b/>
          <w:bCs/>
          <w:color w:val="000000"/>
          <w:sz w:val="26"/>
          <w:szCs w:val="26"/>
          <w:rtl/>
          <w:lang w:bidi="ar-SY"/>
        </w:rPr>
        <w:t xml:space="preserve"> </w:t>
      </w:r>
      <w:r w:rsidRPr="00223EC6">
        <w:rPr>
          <w:rFonts w:ascii="Times New Roman" w:eastAsia="Times New Roman" w:hAnsi="Times New Roman" w:cs="Simplified Arabic" w:hint="cs"/>
          <w:b/>
          <w:bCs/>
          <w:color w:val="000000"/>
          <w:sz w:val="26"/>
          <w:szCs w:val="26"/>
          <w:rtl/>
          <w:lang w:bidi="ar-SY"/>
        </w:rPr>
        <w:t>خلال الفترة 200</w:t>
      </w:r>
      <w:r w:rsidR="00736308">
        <w:rPr>
          <w:rFonts w:ascii="Times New Roman" w:eastAsia="Times New Roman" w:hAnsi="Times New Roman" w:cs="Simplified Arabic" w:hint="cs"/>
          <w:b/>
          <w:bCs/>
          <w:color w:val="000000"/>
          <w:sz w:val="26"/>
          <w:szCs w:val="26"/>
          <w:rtl/>
          <w:lang w:bidi="ar-SY"/>
        </w:rPr>
        <w:t>4</w:t>
      </w:r>
      <w:r w:rsidRPr="00223EC6">
        <w:rPr>
          <w:rFonts w:ascii="Times New Roman" w:eastAsia="Times New Roman" w:hAnsi="Times New Roman" w:cs="Simplified Arabic" w:hint="cs"/>
          <w:b/>
          <w:bCs/>
          <w:color w:val="000000"/>
          <w:sz w:val="26"/>
          <w:szCs w:val="26"/>
          <w:rtl/>
          <w:lang w:bidi="ar-SY"/>
        </w:rPr>
        <w:t>-2008</w:t>
      </w:r>
      <w:r w:rsidRPr="0048475F">
        <w:rPr>
          <w:rFonts w:ascii="Times New Roman" w:eastAsia="Times New Roman" w:hAnsi="Times New Roman" w:cs="Simplified Arabic"/>
          <w:b/>
          <w:bCs/>
          <w:color w:val="000000"/>
          <w:sz w:val="26"/>
          <w:szCs w:val="26"/>
          <w:rtl/>
          <w:lang w:bidi="ar-SY"/>
        </w:rPr>
        <w:t xml:space="preserve"> </w:t>
      </w:r>
    </w:p>
    <w:p w14:paraId="38F1093A" w14:textId="77777777" w:rsidR="00736308" w:rsidRDefault="00736308" w:rsidP="001839FF">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p>
    <w:p w14:paraId="11FBBA09" w14:textId="77777777" w:rsidR="007609CC" w:rsidRDefault="008A5713" w:rsidP="007609CC">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Pr>
          <w:noProof/>
        </w:rPr>
        <w:drawing>
          <wp:inline distT="0" distB="0" distL="0" distR="0" wp14:anchorId="06C8328D" wp14:editId="494810E8">
            <wp:extent cx="5379571" cy="4693033"/>
            <wp:effectExtent l="11953" t="5967" r="5976" b="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11C9515" w14:textId="77777777" w:rsidR="007609CC" w:rsidRDefault="007609CC" w:rsidP="007609CC">
      <w:pPr>
        <w:shd w:val="clear" w:color="auto" w:fill="FFFFFF"/>
        <w:spacing w:before="100" w:beforeAutospacing="1" w:after="100" w:afterAutospacing="1" w:line="240" w:lineRule="auto"/>
        <w:rPr>
          <w:rFonts w:ascii="Times New Roman" w:eastAsia="Times New Roman" w:hAnsi="Times New Roman" w:cs="Simplified Arabic"/>
          <w:color w:val="000000"/>
          <w:rtl/>
          <w:lang w:bidi="ar-SY"/>
        </w:rPr>
      </w:pPr>
      <w:r w:rsidRPr="00223EC6">
        <w:rPr>
          <w:rFonts w:ascii="Times New Roman" w:eastAsia="Times New Roman" w:hAnsi="Times New Roman" w:cs="Simplified Arabic" w:hint="cs"/>
          <w:color w:val="000000"/>
          <w:rtl/>
          <w:lang w:bidi="ar-SY"/>
        </w:rPr>
        <w:t xml:space="preserve">         </w:t>
      </w:r>
      <w:r w:rsidRPr="00A70288">
        <w:rPr>
          <w:rFonts w:ascii="Times New Roman" w:eastAsia="Times New Roman" w:hAnsi="Times New Roman" w:cs="Simplified Arabic" w:hint="cs"/>
          <w:b/>
          <w:bCs/>
          <w:color w:val="000000"/>
          <w:rtl/>
          <w:lang w:bidi="ar-SY"/>
        </w:rPr>
        <w:t>المصدر:</w:t>
      </w:r>
      <w:r w:rsidRPr="00223EC6">
        <w:rPr>
          <w:rFonts w:ascii="Times New Roman" w:eastAsia="Times New Roman" w:hAnsi="Times New Roman" w:cs="Simplified Arabic" w:hint="cs"/>
          <w:color w:val="000000"/>
          <w:rtl/>
          <w:lang w:bidi="ar-SY"/>
        </w:rPr>
        <w:t xml:space="preserve"> تم احتساب المؤشر </w:t>
      </w:r>
      <w:r w:rsidRPr="00FD3A75">
        <w:rPr>
          <w:rFonts w:ascii="Times New Roman" w:eastAsia="Times New Roman" w:hAnsi="Times New Roman" w:cs="Simplified Arabic" w:hint="cs"/>
          <w:color w:val="000000"/>
          <w:rtl/>
          <w:lang w:bidi="ar-QA"/>
        </w:rPr>
        <w:t xml:space="preserve">استناداً إلى </w:t>
      </w:r>
      <w:r w:rsidRPr="00223EC6">
        <w:rPr>
          <w:rFonts w:ascii="Times New Roman" w:eastAsia="Times New Roman" w:hAnsi="Times New Roman" w:cs="Simplified Arabic" w:hint="cs"/>
          <w:color w:val="000000"/>
          <w:rtl/>
          <w:lang w:bidi="ar-SY"/>
        </w:rPr>
        <w:t>بيانات وزارة البيئة، بيانات غير منشورة، 2010.</w:t>
      </w:r>
    </w:p>
    <w:p w14:paraId="409007BE" w14:textId="77777777" w:rsidR="007609CC" w:rsidRPr="0048475F" w:rsidRDefault="007609CC" w:rsidP="007609CC">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48475F">
        <w:rPr>
          <w:rFonts w:ascii="Times New Roman" w:eastAsia="Times New Roman" w:hAnsi="Times New Roman" w:cs="Simplified Arabic"/>
          <w:b/>
          <w:bCs/>
          <w:color w:val="000000"/>
          <w:sz w:val="26"/>
          <w:szCs w:val="26"/>
          <w:lang w:bidi="ar-SY"/>
        </w:rPr>
        <w:t xml:space="preserve"> </w:t>
      </w:r>
      <w:r w:rsidRPr="00223EC6">
        <w:rPr>
          <w:rFonts w:ascii="Times New Roman" w:eastAsia="Times New Roman" w:hAnsi="Times New Roman" w:cs="Simplified Arabic" w:hint="cs"/>
          <w:b/>
          <w:bCs/>
          <w:color w:val="000000"/>
          <w:sz w:val="26"/>
          <w:szCs w:val="26"/>
          <w:rtl/>
          <w:lang w:bidi="ar-SY"/>
        </w:rPr>
        <w:t xml:space="preserve"> </w:t>
      </w:r>
    </w:p>
    <w:p w14:paraId="7085D7F1" w14:textId="77777777" w:rsidR="007609CC" w:rsidRDefault="007609CC" w:rsidP="00736308">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hint="cs"/>
          <w:b/>
          <w:bCs/>
          <w:color w:val="000000"/>
          <w:sz w:val="26"/>
          <w:szCs w:val="26"/>
          <w:rtl/>
          <w:lang w:bidi="ar-SY"/>
        </w:rPr>
        <w:t>شكل (</w:t>
      </w:r>
      <w:r>
        <w:rPr>
          <w:rFonts w:ascii="Times New Roman" w:eastAsia="Times New Roman" w:hAnsi="Times New Roman" w:cs="Simplified Arabic" w:hint="cs"/>
          <w:b/>
          <w:bCs/>
          <w:color w:val="000000"/>
          <w:sz w:val="26"/>
          <w:szCs w:val="26"/>
          <w:rtl/>
          <w:lang w:bidi="ar-SY"/>
        </w:rPr>
        <w:t>2</w:t>
      </w:r>
      <w:r w:rsidR="001839FF">
        <w:rPr>
          <w:rFonts w:ascii="Times New Roman" w:eastAsia="Times New Roman" w:hAnsi="Times New Roman" w:cs="Simplified Arabic" w:hint="cs"/>
          <w:b/>
          <w:bCs/>
          <w:color w:val="000000"/>
          <w:sz w:val="26"/>
          <w:szCs w:val="26"/>
          <w:rtl/>
          <w:lang w:bidi="ar-SY"/>
        </w:rPr>
        <w:t>0</w:t>
      </w:r>
      <w:r w:rsidRPr="00223EC6">
        <w:rPr>
          <w:rFonts w:ascii="Times New Roman" w:eastAsia="Times New Roman" w:hAnsi="Times New Roman" w:cs="Simplified Arabic" w:hint="cs"/>
          <w:b/>
          <w:bCs/>
          <w:color w:val="000000"/>
          <w:sz w:val="26"/>
          <w:szCs w:val="26"/>
          <w:rtl/>
          <w:lang w:bidi="ar-SY"/>
        </w:rPr>
        <w:t xml:space="preserve">): </w:t>
      </w:r>
      <w:r>
        <w:rPr>
          <w:rFonts w:ascii="Times New Roman" w:eastAsia="Times New Roman" w:hAnsi="Times New Roman" w:cs="Simplified Arabic" w:hint="cs"/>
          <w:b/>
          <w:bCs/>
          <w:color w:val="000000"/>
          <w:sz w:val="26"/>
          <w:szCs w:val="26"/>
          <w:rtl/>
          <w:lang w:bidi="ar-SY"/>
        </w:rPr>
        <w:t xml:space="preserve">مجموع </w:t>
      </w:r>
      <w:r w:rsidRPr="0048475F">
        <w:rPr>
          <w:rFonts w:ascii="Times New Roman" w:eastAsia="Times New Roman" w:hAnsi="Times New Roman" w:cs="Simplified Arabic" w:hint="cs"/>
          <w:b/>
          <w:bCs/>
          <w:color w:val="000000"/>
          <w:sz w:val="26"/>
          <w:szCs w:val="26"/>
          <w:rtl/>
          <w:lang w:bidi="ar-SY"/>
        </w:rPr>
        <w:t>ا</w:t>
      </w:r>
      <w:r w:rsidRPr="0048475F">
        <w:rPr>
          <w:rFonts w:ascii="Times New Roman" w:eastAsia="Times New Roman" w:hAnsi="Times New Roman" w:cs="Simplified Arabic"/>
          <w:b/>
          <w:bCs/>
          <w:color w:val="000000"/>
          <w:sz w:val="26"/>
          <w:szCs w:val="26"/>
          <w:rtl/>
          <w:lang w:bidi="ar-SY"/>
        </w:rPr>
        <w:t>نبعاثات غاز ثاني أكسيد الكربون</w:t>
      </w:r>
      <w:r>
        <w:rPr>
          <w:rFonts w:ascii="Times New Roman" w:eastAsia="Times New Roman" w:hAnsi="Times New Roman" w:cs="Simplified Arabic" w:hint="cs"/>
          <w:b/>
          <w:bCs/>
          <w:color w:val="000000"/>
          <w:sz w:val="26"/>
          <w:szCs w:val="26"/>
          <w:rtl/>
          <w:lang w:bidi="ar-SY"/>
        </w:rPr>
        <w:t xml:space="preserve"> لكل فرد</w:t>
      </w:r>
      <w:r w:rsidRPr="0048475F">
        <w:rPr>
          <w:rFonts w:ascii="Times New Roman" w:eastAsia="Times New Roman" w:hAnsi="Times New Roman" w:cs="Simplified Arabic"/>
          <w:b/>
          <w:bCs/>
          <w:color w:val="000000"/>
          <w:sz w:val="26"/>
          <w:szCs w:val="26"/>
          <w:lang w:bidi="ar-SY"/>
        </w:rPr>
        <w:t xml:space="preserve"> </w:t>
      </w:r>
      <w:r w:rsidRPr="00223EC6">
        <w:rPr>
          <w:rFonts w:ascii="Times New Roman" w:eastAsia="Times New Roman" w:hAnsi="Times New Roman" w:cs="Simplified Arabic" w:hint="cs"/>
          <w:b/>
          <w:bCs/>
          <w:color w:val="000000"/>
          <w:sz w:val="26"/>
          <w:szCs w:val="26"/>
          <w:rtl/>
          <w:lang w:bidi="ar-SY"/>
        </w:rPr>
        <w:t xml:space="preserve">خلال الفترة </w:t>
      </w:r>
      <w:r w:rsidR="001839FF">
        <w:rPr>
          <w:rFonts w:ascii="Times New Roman" w:eastAsia="Times New Roman" w:hAnsi="Times New Roman" w:cs="Simplified Arabic" w:hint="cs"/>
          <w:b/>
          <w:bCs/>
          <w:color w:val="000000"/>
          <w:sz w:val="26"/>
          <w:szCs w:val="26"/>
          <w:rtl/>
          <w:lang w:bidi="ar-SY"/>
        </w:rPr>
        <w:t>2005</w:t>
      </w:r>
      <w:r w:rsidRPr="00223EC6">
        <w:rPr>
          <w:rFonts w:ascii="Times New Roman" w:eastAsia="Times New Roman" w:hAnsi="Times New Roman" w:cs="Simplified Arabic" w:hint="cs"/>
          <w:b/>
          <w:bCs/>
          <w:color w:val="000000"/>
          <w:sz w:val="26"/>
          <w:szCs w:val="26"/>
          <w:rtl/>
          <w:lang w:bidi="ar-SY"/>
        </w:rPr>
        <w:t>-2008</w:t>
      </w:r>
      <w:r w:rsidRPr="0048475F">
        <w:rPr>
          <w:rFonts w:ascii="Times New Roman" w:eastAsia="Times New Roman" w:hAnsi="Times New Roman" w:cs="Simplified Arabic"/>
          <w:b/>
          <w:bCs/>
          <w:color w:val="000000"/>
          <w:sz w:val="26"/>
          <w:szCs w:val="26"/>
          <w:rtl/>
          <w:lang w:bidi="ar-SY"/>
        </w:rPr>
        <w:t xml:space="preserve"> (</w:t>
      </w:r>
      <w:r w:rsidR="00736308">
        <w:rPr>
          <w:rFonts w:ascii="Times New Roman" w:eastAsia="Times New Roman" w:hAnsi="Times New Roman" w:cs="Simplified Arabic" w:hint="cs"/>
          <w:b/>
          <w:bCs/>
          <w:color w:val="000000"/>
          <w:sz w:val="26"/>
          <w:szCs w:val="26"/>
          <w:rtl/>
          <w:lang w:bidi="ar-SY"/>
        </w:rPr>
        <w:t xml:space="preserve"> طن متري</w:t>
      </w:r>
      <w:r w:rsidRPr="0048475F">
        <w:rPr>
          <w:rFonts w:ascii="Times New Roman" w:eastAsia="Times New Roman" w:hAnsi="Times New Roman" w:cs="Simplified Arabic"/>
          <w:b/>
          <w:bCs/>
          <w:color w:val="000000"/>
          <w:sz w:val="26"/>
          <w:szCs w:val="26"/>
          <w:rtl/>
          <w:lang w:bidi="ar-SY"/>
        </w:rPr>
        <w:t>)</w:t>
      </w:r>
      <w:r w:rsidR="00A87E8F">
        <w:rPr>
          <w:rFonts w:ascii="Times New Roman" w:eastAsia="Times New Roman" w:hAnsi="Times New Roman" w:cs="Simplified Arabic" w:hint="cs"/>
          <w:b/>
          <w:bCs/>
          <w:color w:val="000000"/>
          <w:sz w:val="26"/>
          <w:szCs w:val="26"/>
          <w:rtl/>
          <w:lang w:bidi="ar-SY"/>
        </w:rPr>
        <w:t>.</w:t>
      </w:r>
      <w:r w:rsidRPr="0048475F">
        <w:rPr>
          <w:rFonts w:ascii="Times New Roman" w:eastAsia="Times New Roman" w:hAnsi="Times New Roman" w:cs="Simplified Arabic"/>
          <w:b/>
          <w:bCs/>
          <w:color w:val="000000"/>
          <w:sz w:val="26"/>
          <w:szCs w:val="26"/>
          <w:lang w:bidi="ar-SY"/>
        </w:rPr>
        <w:t xml:space="preserve"> </w:t>
      </w:r>
      <w:r w:rsidR="008A5713">
        <w:rPr>
          <w:noProof/>
        </w:rPr>
        <w:drawing>
          <wp:inline distT="0" distB="0" distL="0" distR="0" wp14:anchorId="6CBD6B45" wp14:editId="39C931D9">
            <wp:extent cx="5397500" cy="3530600"/>
            <wp:effectExtent l="19050" t="0" r="0" b="0"/>
            <wp:docPr id="20" name="Chart_x0020_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x0020_7" descr="image001"/>
                    <pic:cNvPicPr>
                      <a:picLocks noChangeAspect="1" noChangeArrowheads="1"/>
                    </pic:cNvPicPr>
                  </pic:nvPicPr>
                  <pic:blipFill>
                    <a:blip r:embed="rId31" cstate="print"/>
                    <a:srcRect/>
                    <a:stretch>
                      <a:fillRect/>
                    </a:stretch>
                  </pic:blipFill>
                  <pic:spPr bwMode="auto">
                    <a:xfrm>
                      <a:off x="0" y="0"/>
                      <a:ext cx="5397500" cy="3530600"/>
                    </a:xfrm>
                    <a:prstGeom prst="rect">
                      <a:avLst/>
                    </a:prstGeom>
                    <a:noFill/>
                    <a:ln w="9525">
                      <a:noFill/>
                      <a:miter lim="800000"/>
                      <a:headEnd/>
                      <a:tailEnd/>
                    </a:ln>
                  </pic:spPr>
                </pic:pic>
              </a:graphicData>
            </a:graphic>
          </wp:inline>
        </w:drawing>
      </w:r>
      <w:r w:rsidRPr="00223EC6">
        <w:rPr>
          <w:rFonts w:ascii="Times New Roman" w:eastAsia="Times New Roman" w:hAnsi="Times New Roman" w:cs="Simplified Arabic" w:hint="cs"/>
          <w:b/>
          <w:bCs/>
          <w:color w:val="000000"/>
          <w:sz w:val="26"/>
          <w:szCs w:val="26"/>
          <w:rtl/>
          <w:lang w:bidi="ar-SY"/>
        </w:rPr>
        <w:t xml:space="preserve"> </w:t>
      </w:r>
    </w:p>
    <w:p w14:paraId="59BA2EA3" w14:textId="77777777" w:rsidR="007609CC" w:rsidRDefault="007609CC" w:rsidP="001839FF">
      <w:pPr>
        <w:shd w:val="clear" w:color="auto" w:fill="FFFFFF"/>
        <w:spacing w:before="100" w:beforeAutospacing="1" w:after="100" w:afterAutospacing="1" w:line="240" w:lineRule="auto"/>
        <w:rPr>
          <w:rFonts w:ascii="Times New Roman" w:eastAsia="Times New Roman" w:hAnsi="Times New Roman" w:cs="Simplified Arabic"/>
          <w:color w:val="000000"/>
          <w:rtl/>
          <w:lang w:bidi="ar-SY"/>
        </w:rPr>
      </w:pPr>
      <w:r w:rsidRPr="00223EC6">
        <w:rPr>
          <w:rFonts w:ascii="Times New Roman" w:eastAsia="Times New Roman" w:hAnsi="Times New Roman" w:cs="Simplified Arabic" w:hint="cs"/>
          <w:color w:val="000000"/>
          <w:rtl/>
          <w:lang w:bidi="ar-SY"/>
        </w:rPr>
        <w:t xml:space="preserve">         </w:t>
      </w:r>
      <w:r w:rsidRPr="00A70288">
        <w:rPr>
          <w:rFonts w:ascii="Times New Roman" w:eastAsia="Times New Roman" w:hAnsi="Times New Roman" w:cs="Simplified Arabic" w:hint="cs"/>
          <w:b/>
          <w:bCs/>
          <w:color w:val="000000"/>
          <w:rtl/>
          <w:lang w:bidi="ar-SY"/>
        </w:rPr>
        <w:t>المصدر:</w:t>
      </w:r>
      <w:r w:rsidRPr="00223EC6">
        <w:rPr>
          <w:rFonts w:ascii="Times New Roman" w:eastAsia="Times New Roman" w:hAnsi="Times New Roman" w:cs="Simplified Arabic" w:hint="cs"/>
          <w:color w:val="000000"/>
          <w:rtl/>
          <w:lang w:bidi="ar-SY"/>
        </w:rPr>
        <w:t xml:space="preserve"> تم احتساب المؤشر </w:t>
      </w:r>
      <w:r w:rsidRPr="00FD3A75">
        <w:rPr>
          <w:rFonts w:ascii="Times New Roman" w:eastAsia="Times New Roman" w:hAnsi="Times New Roman" w:cs="Simplified Arabic" w:hint="cs"/>
          <w:color w:val="000000"/>
          <w:rtl/>
          <w:lang w:bidi="ar-QA"/>
        </w:rPr>
        <w:t xml:space="preserve">استناداً إلى </w:t>
      </w:r>
      <w:r w:rsidRPr="00223EC6">
        <w:rPr>
          <w:rFonts w:ascii="Times New Roman" w:eastAsia="Times New Roman" w:hAnsi="Times New Roman" w:cs="Simplified Arabic" w:hint="cs"/>
          <w:color w:val="000000"/>
          <w:rtl/>
          <w:lang w:bidi="ar-SY"/>
        </w:rPr>
        <w:t>بيانات وزارة البيئة، بيانات غير منشورة، 2010.</w:t>
      </w:r>
    </w:p>
    <w:p w14:paraId="569C073E" w14:textId="77777777" w:rsidR="001839FF" w:rsidRPr="001839FF" w:rsidRDefault="001839FF" w:rsidP="001839FF">
      <w:pPr>
        <w:shd w:val="clear" w:color="auto" w:fill="FFFFFF"/>
        <w:spacing w:before="100" w:beforeAutospacing="1" w:after="100" w:afterAutospacing="1" w:line="240" w:lineRule="auto"/>
        <w:rPr>
          <w:rFonts w:ascii="Times New Roman" w:eastAsia="Times New Roman" w:hAnsi="Times New Roman" w:cs="Simplified Arabic"/>
          <w:color w:val="000000"/>
          <w:rtl/>
          <w:lang w:bidi="ar-SY"/>
        </w:rPr>
      </w:pPr>
    </w:p>
    <w:p w14:paraId="3ACEC22C" w14:textId="77777777" w:rsidR="00FF5BD8" w:rsidRPr="0048475F" w:rsidRDefault="00D875FC" w:rsidP="001839FF">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hint="cs"/>
          <w:b/>
          <w:bCs/>
          <w:color w:val="000000"/>
          <w:sz w:val="26"/>
          <w:szCs w:val="26"/>
          <w:rtl/>
          <w:lang w:bidi="ar-SY"/>
        </w:rPr>
        <w:t>شكل (</w:t>
      </w:r>
      <w:r w:rsidR="007609CC">
        <w:rPr>
          <w:rFonts w:ascii="Times New Roman" w:eastAsia="Times New Roman" w:hAnsi="Times New Roman" w:cs="Simplified Arabic" w:hint="cs"/>
          <w:b/>
          <w:bCs/>
          <w:color w:val="000000"/>
          <w:sz w:val="26"/>
          <w:szCs w:val="26"/>
          <w:rtl/>
          <w:lang w:bidi="ar-SY"/>
        </w:rPr>
        <w:t>2</w:t>
      </w:r>
      <w:r w:rsidR="001839FF">
        <w:rPr>
          <w:rFonts w:ascii="Times New Roman" w:eastAsia="Times New Roman" w:hAnsi="Times New Roman" w:cs="Simplified Arabic" w:hint="cs"/>
          <w:b/>
          <w:bCs/>
          <w:color w:val="000000"/>
          <w:sz w:val="26"/>
          <w:szCs w:val="26"/>
          <w:rtl/>
          <w:lang w:bidi="ar-SY"/>
        </w:rPr>
        <w:t>1</w:t>
      </w:r>
      <w:r w:rsidRPr="00223EC6">
        <w:rPr>
          <w:rFonts w:ascii="Times New Roman" w:eastAsia="Times New Roman" w:hAnsi="Times New Roman" w:cs="Simplified Arabic" w:hint="cs"/>
          <w:b/>
          <w:bCs/>
          <w:color w:val="000000"/>
          <w:sz w:val="26"/>
          <w:szCs w:val="26"/>
          <w:rtl/>
          <w:lang w:bidi="ar-SY"/>
        </w:rPr>
        <w:t>)</w:t>
      </w:r>
      <w:r w:rsidR="00FF5BD8" w:rsidRPr="00223EC6">
        <w:rPr>
          <w:rFonts w:ascii="Times New Roman" w:eastAsia="Times New Roman" w:hAnsi="Times New Roman" w:cs="Simplified Arabic" w:hint="cs"/>
          <w:b/>
          <w:bCs/>
          <w:color w:val="000000"/>
          <w:sz w:val="26"/>
          <w:szCs w:val="26"/>
          <w:rtl/>
          <w:lang w:bidi="ar-SY"/>
        </w:rPr>
        <w:t xml:space="preserve">: </w:t>
      </w:r>
      <w:r w:rsidR="00FF5BD8" w:rsidRPr="0048475F">
        <w:rPr>
          <w:rFonts w:ascii="Times New Roman" w:eastAsia="Times New Roman" w:hAnsi="Times New Roman" w:cs="Simplified Arabic" w:hint="cs"/>
          <w:b/>
          <w:bCs/>
          <w:color w:val="000000"/>
          <w:sz w:val="26"/>
          <w:szCs w:val="26"/>
          <w:rtl/>
          <w:lang w:bidi="ar-SY"/>
        </w:rPr>
        <w:t>ا</w:t>
      </w:r>
      <w:r w:rsidR="00FF5BD8" w:rsidRPr="0048475F">
        <w:rPr>
          <w:rFonts w:ascii="Times New Roman" w:eastAsia="Times New Roman" w:hAnsi="Times New Roman" w:cs="Simplified Arabic"/>
          <w:b/>
          <w:bCs/>
          <w:color w:val="000000"/>
          <w:sz w:val="26"/>
          <w:szCs w:val="26"/>
          <w:rtl/>
          <w:lang w:bidi="ar-SY"/>
        </w:rPr>
        <w:t>نبعاثات غاز ثاني أكسيد الكربون</w:t>
      </w:r>
      <w:r w:rsidR="00FF5BD8" w:rsidRPr="0048475F">
        <w:rPr>
          <w:rFonts w:ascii="Times New Roman" w:eastAsia="Times New Roman" w:hAnsi="Times New Roman" w:cs="Simplified Arabic"/>
          <w:b/>
          <w:bCs/>
          <w:color w:val="000000"/>
          <w:sz w:val="26"/>
          <w:szCs w:val="26"/>
          <w:lang w:bidi="ar-SY"/>
        </w:rPr>
        <w:t xml:space="preserve"> </w:t>
      </w:r>
      <w:r w:rsidR="00FF5BD8" w:rsidRPr="0048475F">
        <w:rPr>
          <w:rFonts w:ascii="Times New Roman" w:eastAsia="Times New Roman" w:hAnsi="Times New Roman" w:cs="Simplified Arabic"/>
          <w:b/>
          <w:bCs/>
          <w:color w:val="000000"/>
          <w:sz w:val="26"/>
          <w:szCs w:val="26"/>
          <w:rtl/>
          <w:lang w:bidi="ar-SY"/>
        </w:rPr>
        <w:t>لكل 1 دولار (بتعادل القوة الشرائية</w:t>
      </w:r>
      <w:ins w:id="213" w:author="Abdel-Hameed Nawar" w:date="2010-07-25T18:13:00Z">
        <w:r w:rsidR="008C24BF" w:rsidRPr="008C24BF">
          <w:rPr>
            <w:rFonts w:ascii="Times New Roman" w:eastAsia="Times New Roman" w:hAnsi="Times New Roman" w:cs="Simplified Arabic" w:hint="cs"/>
            <w:b/>
            <w:bCs/>
            <w:color w:val="000000"/>
            <w:sz w:val="26"/>
            <w:szCs w:val="26"/>
            <w:rtl/>
            <w:lang w:bidi="ar-SY"/>
          </w:rPr>
          <w:t xml:space="preserve"> </w:t>
        </w:r>
        <w:r w:rsidR="008C24BF">
          <w:rPr>
            <w:rFonts w:ascii="Times New Roman" w:eastAsia="Times New Roman" w:hAnsi="Times New Roman" w:cs="Simplified Arabic" w:hint="cs"/>
            <w:b/>
            <w:bCs/>
            <w:color w:val="000000"/>
            <w:sz w:val="26"/>
            <w:szCs w:val="26"/>
            <w:rtl/>
            <w:lang w:bidi="ar-SY"/>
          </w:rPr>
          <w:t>بالأسعار الثابتة لعام 2005</w:t>
        </w:r>
      </w:ins>
      <w:r w:rsidR="00FF5BD8" w:rsidRPr="0048475F">
        <w:rPr>
          <w:rFonts w:ascii="Times New Roman" w:eastAsia="Times New Roman" w:hAnsi="Times New Roman" w:cs="Simplified Arabic" w:hint="cs"/>
          <w:b/>
          <w:bCs/>
          <w:color w:val="000000"/>
          <w:sz w:val="26"/>
          <w:szCs w:val="26"/>
          <w:rtl/>
          <w:lang w:bidi="ar-SY"/>
        </w:rPr>
        <w:t>)</w:t>
      </w:r>
      <w:r w:rsidR="00FF5BD8" w:rsidRPr="0048475F">
        <w:rPr>
          <w:rFonts w:ascii="Times New Roman" w:eastAsia="Times New Roman" w:hAnsi="Times New Roman" w:cs="Simplified Arabic"/>
          <w:b/>
          <w:bCs/>
          <w:color w:val="000000"/>
          <w:sz w:val="26"/>
          <w:szCs w:val="26"/>
          <w:rtl/>
          <w:lang w:bidi="ar-SY"/>
        </w:rPr>
        <w:t xml:space="preserve"> من الناتج المحلي الإجمالي</w:t>
      </w:r>
      <w:r w:rsidR="00FF5BD8" w:rsidRPr="00223EC6">
        <w:rPr>
          <w:rFonts w:ascii="Times New Roman" w:eastAsia="Times New Roman" w:hAnsi="Times New Roman" w:cs="Simplified Arabic" w:hint="cs"/>
          <w:b/>
          <w:bCs/>
          <w:color w:val="000000"/>
          <w:sz w:val="26"/>
          <w:szCs w:val="26"/>
          <w:rtl/>
          <w:lang w:bidi="ar-SY"/>
        </w:rPr>
        <w:t xml:space="preserve"> خلال الفترة 2004-2008</w:t>
      </w:r>
      <w:r w:rsidR="00FF5BD8" w:rsidRPr="0048475F">
        <w:rPr>
          <w:rFonts w:ascii="Times New Roman" w:eastAsia="Times New Roman" w:hAnsi="Times New Roman" w:cs="Simplified Arabic"/>
          <w:b/>
          <w:bCs/>
          <w:color w:val="000000"/>
          <w:sz w:val="26"/>
          <w:szCs w:val="26"/>
          <w:rtl/>
          <w:lang w:bidi="ar-SY"/>
        </w:rPr>
        <w:t xml:space="preserve"> (كيلو</w:t>
      </w:r>
      <w:r w:rsidR="00FF5BD8" w:rsidRPr="0048475F">
        <w:rPr>
          <w:rFonts w:ascii="Times New Roman" w:eastAsia="Times New Roman" w:hAnsi="Times New Roman" w:cs="Simplified Arabic" w:hint="cs"/>
          <w:b/>
          <w:bCs/>
          <w:color w:val="000000"/>
          <w:sz w:val="26"/>
          <w:szCs w:val="26"/>
          <w:rtl/>
          <w:lang w:bidi="ar-SY"/>
        </w:rPr>
        <w:t>غ</w:t>
      </w:r>
      <w:r w:rsidR="00FF5BD8" w:rsidRPr="0048475F">
        <w:rPr>
          <w:rFonts w:ascii="Times New Roman" w:eastAsia="Times New Roman" w:hAnsi="Times New Roman" w:cs="Simplified Arabic"/>
          <w:b/>
          <w:bCs/>
          <w:color w:val="000000"/>
          <w:sz w:val="26"/>
          <w:szCs w:val="26"/>
          <w:rtl/>
          <w:lang w:bidi="ar-SY"/>
        </w:rPr>
        <w:t>رام)</w:t>
      </w:r>
      <w:r w:rsidR="00FF5BD8" w:rsidRPr="0048475F">
        <w:rPr>
          <w:rFonts w:ascii="Times New Roman" w:eastAsia="Times New Roman" w:hAnsi="Times New Roman" w:cs="Simplified Arabic"/>
          <w:b/>
          <w:bCs/>
          <w:color w:val="000000"/>
          <w:sz w:val="26"/>
          <w:szCs w:val="26"/>
          <w:lang w:bidi="ar-SY"/>
        </w:rPr>
        <w:t xml:space="preserve"> </w:t>
      </w:r>
      <w:r w:rsidR="00A87E8F">
        <w:rPr>
          <w:rFonts w:ascii="Times New Roman" w:eastAsia="Times New Roman" w:hAnsi="Times New Roman" w:cs="Simplified Arabic" w:hint="cs"/>
          <w:b/>
          <w:bCs/>
          <w:color w:val="000000"/>
          <w:sz w:val="26"/>
          <w:szCs w:val="26"/>
          <w:rtl/>
          <w:lang w:bidi="ar-SY"/>
        </w:rPr>
        <w:t>.</w:t>
      </w:r>
      <w:r w:rsidR="00FF5BD8" w:rsidRPr="00223EC6">
        <w:rPr>
          <w:rFonts w:ascii="Times New Roman" w:eastAsia="Times New Roman" w:hAnsi="Times New Roman" w:cs="Simplified Arabic" w:hint="cs"/>
          <w:b/>
          <w:bCs/>
          <w:color w:val="000000"/>
          <w:sz w:val="26"/>
          <w:szCs w:val="26"/>
          <w:rtl/>
          <w:lang w:bidi="ar-SY"/>
        </w:rPr>
        <w:t xml:space="preserve"> </w:t>
      </w:r>
    </w:p>
    <w:p w14:paraId="28FBD3FF" w14:textId="77777777" w:rsidR="00FF5BD8" w:rsidRPr="00D61685" w:rsidRDefault="008A5713" w:rsidP="00223EC6">
      <w:pPr>
        <w:shd w:val="clear" w:color="auto" w:fill="FFFFFF"/>
        <w:spacing w:before="100" w:beforeAutospacing="1" w:after="100" w:afterAutospacing="1" w:line="240" w:lineRule="auto"/>
        <w:ind w:left="-1"/>
        <w:jc w:val="center"/>
        <w:rPr>
          <w:rFonts w:ascii="Times New Roman" w:eastAsia="Times New Roman" w:hAnsi="Times New Roman" w:cs="Simplified Arabic"/>
          <w:b/>
          <w:bCs/>
          <w:noProof/>
          <w:color w:val="333333"/>
          <w:sz w:val="28"/>
          <w:szCs w:val="28"/>
          <w:rtl/>
        </w:rPr>
      </w:pPr>
      <w:r>
        <w:rPr>
          <w:rFonts w:ascii="Times New Roman" w:eastAsia="Times New Roman" w:hAnsi="Times New Roman" w:cs="Simplified Arabic"/>
          <w:b/>
          <w:bCs/>
          <w:noProof/>
          <w:color w:val="333333"/>
          <w:sz w:val="28"/>
          <w:szCs w:val="28"/>
        </w:rPr>
        <w:drawing>
          <wp:inline distT="0" distB="0" distL="0" distR="0" wp14:anchorId="768A2E5E" wp14:editId="2E21B280">
            <wp:extent cx="5201576" cy="2800484"/>
            <wp:effectExtent l="11599" t="6216" r="6525" b="0"/>
            <wp:docPr id="2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000B873" w14:textId="77777777" w:rsidR="00FF5BD8" w:rsidRDefault="00FF5BD8" w:rsidP="00C27907">
      <w:pPr>
        <w:shd w:val="clear" w:color="auto" w:fill="FFFFFF"/>
        <w:spacing w:before="100" w:beforeAutospacing="1" w:after="100" w:afterAutospacing="1" w:line="240" w:lineRule="auto"/>
        <w:rPr>
          <w:rFonts w:ascii="Times New Roman" w:eastAsia="Times New Roman" w:hAnsi="Times New Roman" w:cs="Simplified Arabic"/>
          <w:color w:val="000000"/>
          <w:rtl/>
          <w:lang w:bidi="ar-SY"/>
        </w:rPr>
      </w:pPr>
      <w:r w:rsidRPr="00223EC6">
        <w:rPr>
          <w:rFonts w:ascii="Times New Roman" w:eastAsia="Times New Roman" w:hAnsi="Times New Roman" w:cs="Simplified Arabic" w:hint="cs"/>
          <w:color w:val="000000"/>
          <w:rtl/>
          <w:lang w:bidi="ar-SY"/>
        </w:rPr>
        <w:t xml:space="preserve">     </w:t>
      </w:r>
      <w:r w:rsidR="00D875FC" w:rsidRPr="00223EC6">
        <w:rPr>
          <w:rFonts w:ascii="Times New Roman" w:eastAsia="Times New Roman" w:hAnsi="Times New Roman" w:cs="Simplified Arabic" w:hint="cs"/>
          <w:color w:val="000000"/>
          <w:rtl/>
          <w:lang w:bidi="ar-SY"/>
        </w:rPr>
        <w:t xml:space="preserve">    </w:t>
      </w:r>
      <w:r w:rsidRPr="00A70288">
        <w:rPr>
          <w:rFonts w:ascii="Times New Roman" w:eastAsia="Times New Roman" w:hAnsi="Times New Roman" w:cs="Simplified Arabic" w:hint="cs"/>
          <w:b/>
          <w:bCs/>
          <w:color w:val="000000"/>
          <w:rtl/>
          <w:lang w:bidi="ar-SY"/>
        </w:rPr>
        <w:t>المصدر:</w:t>
      </w:r>
      <w:r w:rsidRPr="00223EC6">
        <w:rPr>
          <w:rFonts w:ascii="Times New Roman" w:eastAsia="Times New Roman" w:hAnsi="Times New Roman" w:cs="Simplified Arabic" w:hint="cs"/>
          <w:color w:val="000000"/>
          <w:rtl/>
          <w:lang w:bidi="ar-SY"/>
        </w:rPr>
        <w:t xml:space="preserve"> تم ا</w:t>
      </w:r>
      <w:r w:rsidR="00D875FC" w:rsidRPr="00223EC6">
        <w:rPr>
          <w:rFonts w:ascii="Times New Roman" w:eastAsia="Times New Roman" w:hAnsi="Times New Roman" w:cs="Simplified Arabic" w:hint="cs"/>
          <w:color w:val="000000"/>
          <w:rtl/>
          <w:lang w:bidi="ar-SY"/>
        </w:rPr>
        <w:t xml:space="preserve">حتساب المؤشر </w:t>
      </w:r>
      <w:r w:rsidR="00C27907" w:rsidRPr="00FD3A75">
        <w:rPr>
          <w:rFonts w:ascii="Times New Roman" w:eastAsia="Times New Roman" w:hAnsi="Times New Roman" w:cs="Simplified Arabic" w:hint="cs"/>
          <w:color w:val="000000"/>
          <w:rtl/>
          <w:lang w:bidi="ar-QA"/>
        </w:rPr>
        <w:t xml:space="preserve">استناداً إلى </w:t>
      </w:r>
      <w:r w:rsidRPr="00223EC6">
        <w:rPr>
          <w:rFonts w:ascii="Times New Roman" w:eastAsia="Times New Roman" w:hAnsi="Times New Roman" w:cs="Simplified Arabic" w:hint="cs"/>
          <w:color w:val="000000"/>
          <w:rtl/>
          <w:lang w:bidi="ar-SY"/>
        </w:rPr>
        <w:t>بيانات وزارة البيئة، بيانات غير منشورة</w:t>
      </w:r>
      <w:r w:rsidR="00D875FC" w:rsidRPr="00223EC6">
        <w:rPr>
          <w:rFonts w:ascii="Times New Roman" w:eastAsia="Times New Roman" w:hAnsi="Times New Roman" w:cs="Simplified Arabic" w:hint="cs"/>
          <w:color w:val="000000"/>
          <w:rtl/>
          <w:lang w:bidi="ar-SY"/>
        </w:rPr>
        <w:t>، 2010</w:t>
      </w:r>
      <w:r w:rsidRPr="00223EC6">
        <w:rPr>
          <w:rFonts w:ascii="Times New Roman" w:eastAsia="Times New Roman" w:hAnsi="Times New Roman" w:cs="Simplified Arabic" w:hint="cs"/>
          <w:color w:val="000000"/>
          <w:rtl/>
          <w:lang w:bidi="ar-SY"/>
        </w:rPr>
        <w:t>.</w:t>
      </w:r>
    </w:p>
    <w:p w14:paraId="16B0F350" w14:textId="77777777" w:rsidR="00665C34" w:rsidRDefault="00665C34" w:rsidP="00665C34">
      <w:pPr>
        <w:spacing w:after="240" w:line="240" w:lineRule="auto"/>
        <w:jc w:val="both"/>
        <w:rPr>
          <w:rFonts w:ascii="Times New Roman" w:eastAsia="Times New Roman" w:hAnsi="Times New Roman" w:cs="Simplified Arabic"/>
          <w:sz w:val="28"/>
          <w:szCs w:val="28"/>
          <w:rtl/>
          <w:lang w:bidi="ar-LB"/>
        </w:rPr>
      </w:pPr>
      <w:r w:rsidRPr="00665C34">
        <w:rPr>
          <w:rFonts w:ascii="Times New Roman" w:eastAsia="Times New Roman" w:hAnsi="Times New Roman" w:cs="Simplified Arabic" w:hint="cs"/>
          <w:b/>
          <w:bCs/>
          <w:color w:val="000000"/>
          <w:sz w:val="28"/>
          <w:szCs w:val="28"/>
          <w:rtl/>
          <w:lang w:bidi="ar-SY"/>
        </w:rPr>
        <w:t>3.7.</w:t>
      </w:r>
      <w:r>
        <w:rPr>
          <w:rFonts w:ascii="Times New Roman" w:eastAsia="Times New Roman" w:hAnsi="Times New Roman" w:cs="Simplified Arabic" w:hint="cs"/>
          <w:b/>
          <w:bCs/>
          <w:color w:val="000000"/>
          <w:sz w:val="28"/>
          <w:szCs w:val="28"/>
          <w:rtl/>
          <w:lang w:bidi="ar-SY"/>
        </w:rPr>
        <w:t xml:space="preserve"> استهلاك المواد المستنفذة للأوزون</w:t>
      </w:r>
    </w:p>
    <w:p w14:paraId="1D730E3E" w14:textId="77777777" w:rsidR="00665C34" w:rsidRPr="00665C34" w:rsidRDefault="00665C34" w:rsidP="00910905">
      <w:pPr>
        <w:spacing w:after="240" w:line="240" w:lineRule="auto"/>
        <w:ind w:firstLine="720"/>
        <w:jc w:val="both"/>
        <w:rPr>
          <w:rFonts w:ascii="Times New Roman" w:eastAsia="Times New Roman" w:hAnsi="Times New Roman" w:cs="Simplified Arabic"/>
          <w:sz w:val="28"/>
          <w:szCs w:val="28"/>
          <w:rtl/>
          <w:lang w:bidi="ar-QA"/>
        </w:rPr>
      </w:pPr>
      <w:r>
        <w:rPr>
          <w:rFonts w:ascii="Times New Roman" w:eastAsia="Times New Roman" w:hAnsi="Times New Roman" w:cs="Simplified Arabic" w:hint="cs"/>
          <w:sz w:val="28"/>
          <w:szCs w:val="28"/>
          <w:rtl/>
          <w:lang w:bidi="ar-LB"/>
        </w:rPr>
        <w:t xml:space="preserve">شهد </w:t>
      </w:r>
      <w:r w:rsidRPr="000330E2">
        <w:rPr>
          <w:rFonts w:ascii="Times New Roman" w:eastAsia="Times New Roman" w:hAnsi="Times New Roman" w:cs="Simplified Arabic" w:hint="cs"/>
          <w:sz w:val="28"/>
          <w:szCs w:val="28"/>
          <w:rtl/>
          <w:lang w:bidi="ar-LB"/>
        </w:rPr>
        <w:t>استهلاك المواد المستنفذة لطبقة الأوزون، التي تحمي كوكب الارض من الأشعة فوق البنفسجية، تراجعاً مستمراً لمختلف المواد الكيماوية التي تساهم في استنفاذ طبقة الأوزون في السنوات الأخيرة، باستثناء مركبات الكلور والفلور 22. فقد استطاعت دولة قطر التحكم في مستويات انبعاث جملة من المواد المستنفذة لطبقة الأوزون بحظر استيراد بعض المركبات كمركبات الكلور والفلور العضوية</w:t>
      </w:r>
      <w:r>
        <w:rPr>
          <w:rFonts w:ascii="Times New Roman" w:eastAsia="Times New Roman" w:hAnsi="Times New Roman" w:cs="Simplified Arabic" w:hint="cs"/>
          <w:sz w:val="28"/>
          <w:szCs w:val="28"/>
          <w:rtl/>
          <w:lang w:bidi="ar-LB"/>
        </w:rPr>
        <w:t xml:space="preserve"> </w:t>
      </w:r>
      <w:r w:rsidRPr="000330E2">
        <w:rPr>
          <w:rFonts w:ascii="Times New Roman" w:eastAsia="Times New Roman" w:hAnsi="Times New Roman" w:cs="Simplified Arabic" w:hint="cs"/>
          <w:sz w:val="28"/>
          <w:szCs w:val="28"/>
          <w:rtl/>
          <w:lang w:bidi="ar-LB"/>
        </w:rPr>
        <w:t>11</w:t>
      </w:r>
      <w:r>
        <w:rPr>
          <w:rFonts w:ascii="Times New Roman" w:eastAsia="Times New Roman" w:hAnsi="Times New Roman" w:cs="Simplified Arabic" w:hint="cs"/>
          <w:sz w:val="28"/>
          <w:szCs w:val="28"/>
          <w:rtl/>
          <w:lang w:bidi="ar-LB"/>
        </w:rPr>
        <w:t xml:space="preserve"> </w:t>
      </w:r>
      <w:r w:rsidRPr="000330E2">
        <w:rPr>
          <w:rFonts w:ascii="Times New Roman" w:eastAsia="Times New Roman" w:hAnsi="Times New Roman" w:cs="Simplified Arabic" w:hint="cs"/>
          <w:sz w:val="28"/>
          <w:szCs w:val="28"/>
          <w:rtl/>
          <w:lang w:bidi="ar-LB"/>
        </w:rPr>
        <w:t>و12، تنفيذا</w:t>
      </w:r>
      <w:r>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hint="cs"/>
          <w:sz w:val="28"/>
          <w:szCs w:val="28"/>
          <w:rtl/>
          <w:lang w:bidi="ar-LB"/>
        </w:rPr>
        <w:t xml:space="preserve"> لبروتكول مونتريال. أما بالنسبة </w:t>
      </w:r>
      <w:r w:rsidR="00910905">
        <w:rPr>
          <w:rFonts w:ascii="Times New Roman" w:eastAsia="Times New Roman" w:hAnsi="Times New Roman" w:cs="Simplified Arabic" w:hint="cs"/>
          <w:sz w:val="28"/>
          <w:szCs w:val="28"/>
          <w:rtl/>
          <w:lang w:bidi="ar-LB"/>
        </w:rPr>
        <w:t>ل</w:t>
      </w:r>
      <w:r w:rsidRPr="000330E2">
        <w:rPr>
          <w:rFonts w:ascii="Times New Roman" w:eastAsia="Times New Roman" w:hAnsi="Times New Roman" w:cs="Simplified Arabic" w:hint="cs"/>
          <w:sz w:val="28"/>
          <w:szCs w:val="28"/>
          <w:rtl/>
          <w:lang w:bidi="ar-LB"/>
        </w:rPr>
        <w:t xml:space="preserve">معدلات استيراد مركبات الكلور والفلور العضوية -22 </w:t>
      </w:r>
      <w:r w:rsidR="00910905">
        <w:rPr>
          <w:rFonts w:ascii="Times New Roman" w:eastAsia="Times New Roman" w:hAnsi="Times New Roman" w:cs="Simplified Arabic" w:hint="cs"/>
          <w:sz w:val="28"/>
          <w:szCs w:val="28"/>
          <w:rtl/>
          <w:lang w:bidi="ar-LB"/>
        </w:rPr>
        <w:t>ف</w:t>
      </w:r>
      <w:r w:rsidR="00910905" w:rsidRPr="000330E2">
        <w:rPr>
          <w:rFonts w:ascii="Times New Roman" w:eastAsia="Times New Roman" w:hAnsi="Times New Roman" w:cs="Simplified Arabic" w:hint="cs"/>
          <w:sz w:val="28"/>
          <w:szCs w:val="28"/>
          <w:rtl/>
          <w:lang w:bidi="ar-LB"/>
        </w:rPr>
        <w:t xml:space="preserve">بقيت </w:t>
      </w:r>
      <w:r w:rsidRPr="000330E2">
        <w:rPr>
          <w:rFonts w:ascii="Times New Roman" w:eastAsia="Times New Roman" w:hAnsi="Times New Roman" w:cs="Simplified Arabic" w:hint="cs"/>
          <w:sz w:val="28"/>
          <w:szCs w:val="28"/>
          <w:rtl/>
          <w:lang w:bidi="ar-LB"/>
        </w:rPr>
        <w:t>مرتفعة</w:t>
      </w:r>
      <w:r>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hint="cs"/>
          <w:sz w:val="28"/>
          <w:szCs w:val="28"/>
          <w:rtl/>
          <w:lang w:bidi="ar-LB"/>
        </w:rPr>
        <w:t xml:space="preserve"> وهذا يبين أن هناك نجاحاً جزئياً في الإجراءات التي اتخذتها دولة قطر للحد من استيراد واستعمال المواد المستنفذة لطبقة الأوزون، بينما لم يتم الحد من الطلب الصناعي والشخصي على مركبات الكلور والفلور العضوية -22</w:t>
      </w:r>
      <w:r w:rsidRPr="000330E2">
        <w:rPr>
          <w:rFonts w:ascii="Times New Roman" w:eastAsia="Times New Roman" w:hAnsi="Times New Roman" w:cs="Simplified Arabic"/>
          <w:sz w:val="28"/>
          <w:szCs w:val="28"/>
          <w:lang w:bidi="ar-LB"/>
        </w:rPr>
        <w:t xml:space="preserve"> </w:t>
      </w:r>
      <w:r w:rsidRPr="000330E2">
        <w:rPr>
          <w:rFonts w:ascii="Times New Roman" w:eastAsia="Times New Roman" w:hAnsi="Times New Roman" w:cs="Simplified Arabic" w:hint="cs"/>
          <w:sz w:val="28"/>
          <w:szCs w:val="28"/>
          <w:rtl/>
          <w:lang w:bidi="ar-LB"/>
        </w:rPr>
        <w:t xml:space="preserve"> بشكل فعال.</w:t>
      </w:r>
    </w:p>
    <w:p w14:paraId="61F6339E" w14:textId="77777777" w:rsidR="00665C34" w:rsidRPr="00223EC6" w:rsidRDefault="00665C34" w:rsidP="00665C34">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b/>
          <w:bCs/>
          <w:color w:val="000000"/>
          <w:sz w:val="26"/>
          <w:szCs w:val="26"/>
          <w:rtl/>
          <w:lang w:bidi="ar-SY"/>
        </w:rPr>
        <w:t xml:space="preserve">الجدول </w:t>
      </w:r>
      <w:r w:rsidRPr="00223EC6">
        <w:rPr>
          <w:rFonts w:ascii="Times New Roman" w:eastAsia="Times New Roman" w:hAnsi="Times New Roman" w:cs="Simplified Arabic" w:hint="cs"/>
          <w:b/>
          <w:bCs/>
          <w:color w:val="000000"/>
          <w:sz w:val="26"/>
          <w:szCs w:val="26"/>
          <w:rtl/>
          <w:lang w:bidi="ar-SY"/>
        </w:rPr>
        <w:t>(</w:t>
      </w:r>
      <w:r>
        <w:rPr>
          <w:rFonts w:ascii="Times New Roman" w:eastAsia="Times New Roman" w:hAnsi="Times New Roman" w:cs="Simplified Arabic" w:hint="cs"/>
          <w:b/>
          <w:bCs/>
          <w:color w:val="000000"/>
          <w:sz w:val="26"/>
          <w:szCs w:val="26"/>
          <w:rtl/>
          <w:lang w:bidi="ar-SY"/>
        </w:rPr>
        <w:t>4</w:t>
      </w:r>
      <w:r w:rsidRPr="00223EC6">
        <w:rPr>
          <w:rFonts w:ascii="Times New Roman" w:eastAsia="Times New Roman" w:hAnsi="Times New Roman" w:cs="Simplified Arabic" w:hint="cs"/>
          <w:b/>
          <w:bCs/>
          <w:color w:val="000000"/>
          <w:sz w:val="26"/>
          <w:szCs w:val="26"/>
          <w:rtl/>
          <w:lang w:bidi="ar-SY"/>
        </w:rPr>
        <w:t>)</w:t>
      </w:r>
      <w:r w:rsidRPr="00223EC6">
        <w:rPr>
          <w:rFonts w:ascii="Times New Roman" w:eastAsia="Times New Roman" w:hAnsi="Times New Roman" w:cs="Simplified Arabic"/>
          <w:b/>
          <w:bCs/>
          <w:color w:val="000000"/>
          <w:sz w:val="26"/>
          <w:szCs w:val="26"/>
          <w:rtl/>
          <w:lang w:bidi="ar-SY"/>
        </w:rPr>
        <w:t>: استهلاك المواد المستنفذة لط</w:t>
      </w:r>
      <w:r w:rsidRPr="00223EC6">
        <w:rPr>
          <w:rFonts w:ascii="Times New Roman" w:eastAsia="Times New Roman" w:hAnsi="Times New Roman" w:cs="Simplified Arabic" w:hint="cs"/>
          <w:b/>
          <w:bCs/>
          <w:color w:val="000000"/>
          <w:sz w:val="26"/>
          <w:szCs w:val="26"/>
          <w:rtl/>
          <w:lang w:bidi="ar-SY"/>
        </w:rPr>
        <w:t>بقة</w:t>
      </w:r>
      <w:r w:rsidRPr="00223EC6">
        <w:rPr>
          <w:rFonts w:ascii="Times New Roman" w:eastAsia="Times New Roman" w:hAnsi="Times New Roman" w:cs="Simplified Arabic"/>
          <w:b/>
          <w:bCs/>
          <w:color w:val="000000"/>
          <w:sz w:val="26"/>
          <w:szCs w:val="26"/>
          <w:rtl/>
          <w:lang w:bidi="ar-SY"/>
        </w:rPr>
        <w:t xml:space="preserve"> الأوزون</w:t>
      </w:r>
      <w:r w:rsidRPr="00223EC6">
        <w:rPr>
          <w:rFonts w:ascii="Times New Roman" w:eastAsia="Times New Roman" w:hAnsi="Times New Roman" w:cs="Simplified Arabic" w:hint="cs"/>
          <w:b/>
          <w:bCs/>
          <w:color w:val="000000"/>
          <w:sz w:val="26"/>
          <w:szCs w:val="26"/>
          <w:rtl/>
          <w:lang w:bidi="ar-SY"/>
        </w:rPr>
        <w:t xml:space="preserve"> </w:t>
      </w:r>
      <w:r w:rsidRPr="00223EC6">
        <w:rPr>
          <w:rFonts w:ascii="Times New Roman" w:eastAsia="Times New Roman" w:hAnsi="Times New Roman" w:cs="Simplified Arabic"/>
          <w:b/>
          <w:bCs/>
          <w:color w:val="000000"/>
          <w:sz w:val="26"/>
          <w:szCs w:val="26"/>
          <w:rtl/>
          <w:lang w:bidi="ar-SY"/>
        </w:rPr>
        <w:t xml:space="preserve">(طن </w:t>
      </w:r>
      <w:r w:rsidRPr="00223EC6">
        <w:rPr>
          <w:rFonts w:ascii="Times New Roman" w:eastAsia="Times New Roman" w:hAnsi="Times New Roman" w:cs="Simplified Arabic" w:hint="cs"/>
          <w:b/>
          <w:bCs/>
          <w:color w:val="000000"/>
          <w:sz w:val="26"/>
          <w:szCs w:val="26"/>
          <w:rtl/>
          <w:lang w:bidi="ar-SY"/>
        </w:rPr>
        <w:t>متري</w:t>
      </w:r>
      <w:r w:rsidRPr="00223EC6">
        <w:rPr>
          <w:rFonts w:ascii="Times New Roman" w:eastAsia="Times New Roman" w:hAnsi="Times New Roman" w:cs="Simplified Arabic"/>
          <w:b/>
          <w:bCs/>
          <w:color w:val="000000"/>
          <w:sz w:val="26"/>
          <w:szCs w:val="26"/>
          <w:rtl/>
          <w:lang w:bidi="ar-SY"/>
        </w:rPr>
        <w:t xml:space="preserve">) </w:t>
      </w:r>
      <w:r w:rsidRPr="00223EC6">
        <w:rPr>
          <w:rFonts w:ascii="Times New Roman" w:eastAsia="Times New Roman" w:hAnsi="Times New Roman" w:cs="Simplified Arabic" w:hint="cs"/>
          <w:b/>
          <w:bCs/>
          <w:color w:val="000000"/>
          <w:sz w:val="26"/>
          <w:szCs w:val="26"/>
          <w:rtl/>
          <w:lang w:bidi="ar-SY"/>
        </w:rPr>
        <w:t>خلال الفترة</w:t>
      </w:r>
      <w:r w:rsidRPr="00223EC6">
        <w:rPr>
          <w:rFonts w:ascii="Times New Roman" w:eastAsia="Times New Roman" w:hAnsi="Times New Roman" w:cs="Simplified Arabic"/>
          <w:b/>
          <w:bCs/>
          <w:color w:val="000000"/>
          <w:sz w:val="26"/>
          <w:szCs w:val="26"/>
          <w:rtl/>
          <w:lang w:bidi="ar-SY"/>
        </w:rPr>
        <w:t xml:space="preserve"> 200</w:t>
      </w:r>
      <w:r w:rsidRPr="00223EC6">
        <w:rPr>
          <w:rFonts w:ascii="Times New Roman" w:eastAsia="Times New Roman" w:hAnsi="Times New Roman" w:cs="Simplified Arabic" w:hint="cs"/>
          <w:b/>
          <w:bCs/>
          <w:color w:val="000000"/>
          <w:sz w:val="26"/>
          <w:szCs w:val="26"/>
          <w:rtl/>
          <w:lang w:bidi="ar-SY"/>
        </w:rPr>
        <w:t>4</w:t>
      </w:r>
      <w:r w:rsidRPr="00223EC6">
        <w:rPr>
          <w:rFonts w:ascii="Times New Roman" w:eastAsia="Times New Roman" w:hAnsi="Times New Roman" w:cs="Simplified Arabic"/>
          <w:b/>
          <w:bCs/>
          <w:color w:val="000000"/>
          <w:sz w:val="26"/>
          <w:szCs w:val="26"/>
          <w:rtl/>
          <w:lang w:bidi="ar-SY"/>
        </w:rPr>
        <w:t xml:space="preserve"> </w:t>
      </w:r>
      <w:r w:rsidRPr="00223EC6">
        <w:rPr>
          <w:rFonts w:ascii="Times New Roman" w:eastAsia="Times New Roman" w:hAnsi="Times New Roman" w:cs="Simplified Arabic" w:hint="cs"/>
          <w:b/>
          <w:bCs/>
          <w:color w:val="000000"/>
          <w:sz w:val="26"/>
          <w:szCs w:val="26"/>
          <w:rtl/>
          <w:lang w:bidi="ar-SY"/>
        </w:rPr>
        <w:t>-</w:t>
      </w:r>
      <w:r w:rsidRPr="00223EC6">
        <w:rPr>
          <w:rFonts w:ascii="Times New Roman" w:eastAsia="Times New Roman" w:hAnsi="Times New Roman" w:cs="Simplified Arabic"/>
          <w:b/>
          <w:bCs/>
          <w:color w:val="000000"/>
          <w:sz w:val="26"/>
          <w:szCs w:val="26"/>
          <w:rtl/>
          <w:lang w:bidi="ar-SY"/>
        </w:rPr>
        <w:t xml:space="preserve"> 200</w:t>
      </w:r>
      <w:r w:rsidRPr="00223EC6">
        <w:rPr>
          <w:rFonts w:ascii="Times New Roman" w:eastAsia="Times New Roman" w:hAnsi="Times New Roman" w:cs="Simplified Arabic" w:hint="cs"/>
          <w:b/>
          <w:bCs/>
          <w:color w:val="000000"/>
          <w:sz w:val="26"/>
          <w:szCs w:val="26"/>
          <w:rtl/>
          <w:lang w:bidi="ar-SY"/>
        </w:rPr>
        <w:t>9</w:t>
      </w:r>
      <w:r w:rsidRPr="00223EC6">
        <w:rPr>
          <w:rFonts w:ascii="Times New Roman" w:eastAsia="Times New Roman" w:hAnsi="Times New Roman" w:cs="Simplified Arabic"/>
          <w:b/>
          <w:bCs/>
          <w:color w:val="000000"/>
          <w:sz w:val="26"/>
          <w:szCs w:val="26"/>
          <w:rtl/>
          <w:lang w:bidi="ar-SY"/>
        </w:rPr>
        <w:t xml:space="preserve"> </w:t>
      </w:r>
    </w:p>
    <w:tbl>
      <w:tblPr>
        <w:bidiVisual/>
        <w:tblW w:w="9521" w:type="dxa"/>
        <w:jc w:val="center"/>
        <w:tblLayout w:type="fixed"/>
        <w:tblLook w:val="04A0" w:firstRow="1" w:lastRow="0" w:firstColumn="1" w:lastColumn="0" w:noHBand="0" w:noVBand="1"/>
      </w:tblPr>
      <w:tblGrid>
        <w:gridCol w:w="3768"/>
        <w:gridCol w:w="891"/>
        <w:gridCol w:w="900"/>
        <w:gridCol w:w="900"/>
        <w:gridCol w:w="1136"/>
        <w:gridCol w:w="992"/>
        <w:gridCol w:w="934"/>
      </w:tblGrid>
      <w:tr w:rsidR="00665C34" w:rsidRPr="00D61685" w14:paraId="4B1C7763" w14:textId="77777777" w:rsidTr="00910905">
        <w:trPr>
          <w:trHeight w:val="596"/>
          <w:jc w:val="center"/>
        </w:trPr>
        <w:tc>
          <w:tcPr>
            <w:tcW w:w="3768" w:type="dxa"/>
            <w:tcBorders>
              <w:top w:val="single" w:sz="8" w:space="0" w:color="993300"/>
              <w:left w:val="single" w:sz="8" w:space="0" w:color="993300"/>
              <w:bottom w:val="single" w:sz="8" w:space="0" w:color="993300"/>
              <w:right w:val="single" w:sz="8" w:space="0" w:color="993300"/>
            </w:tcBorders>
            <w:shd w:val="clear" w:color="auto" w:fill="FFCC99"/>
            <w:vAlign w:val="center"/>
          </w:tcPr>
          <w:p w14:paraId="3D271F19" w14:textId="77777777" w:rsidR="00665C34" w:rsidRPr="00D875FC" w:rsidRDefault="00665C34" w:rsidP="00A01B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                                              </w:t>
            </w:r>
            <w:r w:rsidRPr="00D875FC">
              <w:rPr>
                <w:rFonts w:ascii="Times New Roman" w:eastAsia="Times New Roman" w:hAnsi="Times New Roman" w:cs="Times New Roman"/>
                <w:b/>
                <w:bCs/>
                <w:sz w:val="24"/>
                <w:szCs w:val="24"/>
                <w:rtl/>
              </w:rPr>
              <w:t>السنة</w:t>
            </w:r>
            <w:r w:rsidRPr="00D875FC">
              <w:rPr>
                <w:rFonts w:ascii="Times New Roman" w:eastAsia="Times New Roman" w:hAnsi="Times New Roman" w:cs="Times New Roman"/>
                <w:b/>
                <w:bCs/>
                <w:sz w:val="24"/>
                <w:szCs w:val="24"/>
                <w:rtl/>
              </w:rPr>
              <w:br/>
              <w:t xml:space="preserve">    </w:t>
            </w:r>
            <w:r w:rsidRPr="00D875FC">
              <w:rPr>
                <w:rFonts w:ascii="Times New Roman" w:eastAsia="Times New Roman" w:hAnsi="Times New Roman" w:cs="Times New Roman"/>
                <w:b/>
                <w:bCs/>
                <w:sz w:val="24"/>
                <w:szCs w:val="24"/>
                <w:rtl/>
              </w:rPr>
              <w:br/>
              <w:t>المادة</w:t>
            </w:r>
          </w:p>
        </w:tc>
        <w:tc>
          <w:tcPr>
            <w:tcW w:w="891" w:type="dxa"/>
            <w:tcBorders>
              <w:top w:val="single" w:sz="8" w:space="0" w:color="993300"/>
              <w:left w:val="single" w:sz="8" w:space="0" w:color="993300"/>
              <w:bottom w:val="single" w:sz="8" w:space="0" w:color="993300"/>
              <w:right w:val="single" w:sz="8" w:space="0" w:color="993300"/>
            </w:tcBorders>
            <w:shd w:val="clear" w:color="auto" w:fill="FFCC99"/>
            <w:vAlign w:val="center"/>
          </w:tcPr>
          <w:p w14:paraId="20E0CEBC" w14:textId="77777777" w:rsidR="00665C34" w:rsidRPr="00D875FC" w:rsidRDefault="00665C34" w:rsidP="00A01BFF">
            <w:pPr>
              <w:bidi w:val="0"/>
              <w:spacing w:after="0" w:line="240" w:lineRule="auto"/>
              <w:jc w:val="center"/>
              <w:rPr>
                <w:rFonts w:ascii="Times New Roman" w:eastAsia="Times New Roman" w:hAnsi="Times New Roman" w:cs="Times New Roman"/>
                <w:sz w:val="24"/>
                <w:szCs w:val="24"/>
              </w:rPr>
            </w:pPr>
            <w:r w:rsidRPr="00D875FC">
              <w:rPr>
                <w:rFonts w:ascii="Times New Roman" w:eastAsia="Times New Roman" w:hAnsi="Times New Roman" w:cs="Times New Roman"/>
                <w:sz w:val="24"/>
                <w:szCs w:val="24"/>
              </w:rPr>
              <w:t>2004</w:t>
            </w:r>
          </w:p>
        </w:tc>
        <w:tc>
          <w:tcPr>
            <w:tcW w:w="900" w:type="dxa"/>
            <w:tcBorders>
              <w:top w:val="single" w:sz="8" w:space="0" w:color="993300"/>
              <w:left w:val="single" w:sz="8" w:space="0" w:color="993300"/>
              <w:bottom w:val="single" w:sz="8" w:space="0" w:color="993300"/>
              <w:right w:val="single" w:sz="8" w:space="0" w:color="993300"/>
            </w:tcBorders>
            <w:shd w:val="clear" w:color="auto" w:fill="FFCC99"/>
            <w:vAlign w:val="center"/>
          </w:tcPr>
          <w:p w14:paraId="6B67D52A" w14:textId="77777777" w:rsidR="00665C34" w:rsidRPr="00D875FC" w:rsidRDefault="00665C34" w:rsidP="00A01BFF">
            <w:pPr>
              <w:bidi w:val="0"/>
              <w:spacing w:after="0" w:line="240" w:lineRule="auto"/>
              <w:jc w:val="center"/>
              <w:rPr>
                <w:rFonts w:ascii="Times New Roman" w:eastAsia="Times New Roman" w:hAnsi="Times New Roman" w:cs="Times New Roman"/>
                <w:sz w:val="24"/>
                <w:szCs w:val="24"/>
              </w:rPr>
            </w:pPr>
            <w:r w:rsidRPr="00D875FC">
              <w:rPr>
                <w:rFonts w:ascii="Times New Roman" w:eastAsia="Times New Roman" w:hAnsi="Times New Roman" w:cs="Times New Roman"/>
                <w:sz w:val="24"/>
                <w:szCs w:val="24"/>
              </w:rPr>
              <w:t>2005</w:t>
            </w:r>
          </w:p>
        </w:tc>
        <w:tc>
          <w:tcPr>
            <w:tcW w:w="900" w:type="dxa"/>
            <w:tcBorders>
              <w:top w:val="single" w:sz="8" w:space="0" w:color="993300"/>
              <w:left w:val="single" w:sz="8" w:space="0" w:color="993300"/>
              <w:bottom w:val="single" w:sz="8" w:space="0" w:color="993300"/>
              <w:right w:val="single" w:sz="8" w:space="0" w:color="993300"/>
            </w:tcBorders>
            <w:shd w:val="clear" w:color="auto" w:fill="FFCC99"/>
            <w:vAlign w:val="center"/>
          </w:tcPr>
          <w:p w14:paraId="0969A86B" w14:textId="77777777" w:rsidR="00665C34" w:rsidRPr="00D875FC" w:rsidRDefault="00665C34" w:rsidP="00A01BFF">
            <w:pPr>
              <w:bidi w:val="0"/>
              <w:spacing w:after="0" w:line="240" w:lineRule="auto"/>
              <w:jc w:val="center"/>
              <w:rPr>
                <w:rFonts w:ascii="Times New Roman" w:eastAsia="Times New Roman" w:hAnsi="Times New Roman" w:cs="Times New Roman"/>
                <w:sz w:val="24"/>
                <w:szCs w:val="24"/>
              </w:rPr>
            </w:pPr>
            <w:r w:rsidRPr="00D875FC">
              <w:rPr>
                <w:rFonts w:ascii="Times New Roman" w:eastAsia="Times New Roman" w:hAnsi="Times New Roman" w:cs="Times New Roman"/>
                <w:sz w:val="24"/>
                <w:szCs w:val="24"/>
              </w:rPr>
              <w:t>2006</w:t>
            </w:r>
          </w:p>
        </w:tc>
        <w:tc>
          <w:tcPr>
            <w:tcW w:w="1136" w:type="dxa"/>
            <w:tcBorders>
              <w:top w:val="single" w:sz="8" w:space="0" w:color="993300"/>
              <w:left w:val="single" w:sz="8" w:space="0" w:color="993300"/>
              <w:bottom w:val="single" w:sz="8" w:space="0" w:color="993300"/>
              <w:right w:val="single" w:sz="8" w:space="0" w:color="993300"/>
            </w:tcBorders>
            <w:shd w:val="clear" w:color="auto" w:fill="FFCC99"/>
            <w:vAlign w:val="center"/>
          </w:tcPr>
          <w:p w14:paraId="356EC399" w14:textId="77777777" w:rsidR="00665C34" w:rsidRPr="00D875FC" w:rsidRDefault="00665C34" w:rsidP="00A01BFF">
            <w:pPr>
              <w:bidi w:val="0"/>
              <w:spacing w:after="0" w:line="240" w:lineRule="auto"/>
              <w:jc w:val="center"/>
              <w:rPr>
                <w:rFonts w:ascii="Times New Roman" w:eastAsia="Times New Roman" w:hAnsi="Times New Roman" w:cs="Times New Roman"/>
                <w:sz w:val="24"/>
                <w:szCs w:val="24"/>
              </w:rPr>
            </w:pPr>
            <w:r w:rsidRPr="00D875FC">
              <w:rPr>
                <w:rFonts w:ascii="Times New Roman" w:eastAsia="Times New Roman" w:hAnsi="Times New Roman" w:cs="Times New Roman"/>
                <w:sz w:val="24"/>
                <w:szCs w:val="24"/>
              </w:rPr>
              <w:t>2007</w:t>
            </w:r>
          </w:p>
        </w:tc>
        <w:tc>
          <w:tcPr>
            <w:tcW w:w="992" w:type="dxa"/>
            <w:tcBorders>
              <w:top w:val="single" w:sz="8" w:space="0" w:color="993300"/>
              <w:left w:val="single" w:sz="8" w:space="0" w:color="993300"/>
              <w:bottom w:val="single" w:sz="8" w:space="0" w:color="993300"/>
              <w:right w:val="single" w:sz="8" w:space="0" w:color="993300"/>
            </w:tcBorders>
            <w:shd w:val="clear" w:color="auto" w:fill="FFCC99"/>
            <w:vAlign w:val="center"/>
          </w:tcPr>
          <w:p w14:paraId="75529D4B" w14:textId="77777777" w:rsidR="00665C34" w:rsidRPr="00D875FC" w:rsidRDefault="00665C34" w:rsidP="00A01BFF">
            <w:pPr>
              <w:bidi w:val="0"/>
              <w:spacing w:after="0" w:line="240" w:lineRule="auto"/>
              <w:jc w:val="center"/>
              <w:rPr>
                <w:rFonts w:ascii="Times New Roman" w:eastAsia="Times New Roman" w:hAnsi="Times New Roman" w:cs="Times New Roman"/>
                <w:sz w:val="24"/>
                <w:szCs w:val="24"/>
              </w:rPr>
            </w:pPr>
            <w:r w:rsidRPr="00D875FC">
              <w:rPr>
                <w:rFonts w:ascii="Times New Roman" w:eastAsia="Times New Roman" w:hAnsi="Times New Roman" w:cs="Times New Roman"/>
                <w:sz w:val="24"/>
                <w:szCs w:val="24"/>
              </w:rPr>
              <w:t>2008</w:t>
            </w:r>
          </w:p>
        </w:tc>
        <w:tc>
          <w:tcPr>
            <w:tcW w:w="934" w:type="dxa"/>
            <w:tcBorders>
              <w:top w:val="single" w:sz="8" w:space="0" w:color="993300"/>
              <w:left w:val="single" w:sz="8" w:space="0" w:color="993300"/>
              <w:bottom w:val="single" w:sz="8" w:space="0" w:color="993300"/>
              <w:right w:val="single" w:sz="8" w:space="0" w:color="993300"/>
            </w:tcBorders>
            <w:shd w:val="clear" w:color="auto" w:fill="FFCC99"/>
            <w:vAlign w:val="center"/>
          </w:tcPr>
          <w:p w14:paraId="7D6948D8" w14:textId="77777777" w:rsidR="00665C34" w:rsidRPr="00D875FC" w:rsidRDefault="00665C34" w:rsidP="00A01BFF">
            <w:pPr>
              <w:bidi w:val="0"/>
              <w:spacing w:after="0" w:line="240" w:lineRule="auto"/>
              <w:jc w:val="center"/>
              <w:rPr>
                <w:rFonts w:ascii="Times New Roman" w:eastAsia="Times New Roman" w:hAnsi="Times New Roman" w:cs="Times New Roman"/>
                <w:sz w:val="24"/>
                <w:szCs w:val="24"/>
              </w:rPr>
            </w:pPr>
            <w:r w:rsidRPr="00D875FC">
              <w:rPr>
                <w:rFonts w:ascii="Times New Roman" w:eastAsia="Times New Roman" w:hAnsi="Times New Roman" w:cs="Times New Roman"/>
                <w:sz w:val="24"/>
                <w:szCs w:val="24"/>
              </w:rPr>
              <w:t>2009</w:t>
            </w:r>
          </w:p>
        </w:tc>
      </w:tr>
      <w:tr w:rsidR="00A87E8F" w:rsidRPr="00D61685" w14:paraId="31B78EA7" w14:textId="77777777" w:rsidTr="00910905">
        <w:trPr>
          <w:trHeight w:val="393"/>
          <w:jc w:val="center"/>
        </w:trPr>
        <w:tc>
          <w:tcPr>
            <w:tcW w:w="3768" w:type="dxa"/>
            <w:tcBorders>
              <w:top w:val="single" w:sz="8" w:space="0" w:color="993300"/>
              <w:left w:val="single" w:sz="8" w:space="0" w:color="993300"/>
              <w:bottom w:val="nil"/>
              <w:right w:val="single" w:sz="8" w:space="0" w:color="993300"/>
            </w:tcBorders>
            <w:shd w:val="clear" w:color="auto" w:fill="FFCC99"/>
            <w:vAlign w:val="center"/>
          </w:tcPr>
          <w:p w14:paraId="1E1CE09E" w14:textId="77777777" w:rsidR="00A87E8F" w:rsidRPr="00D875FC" w:rsidRDefault="00A87E8F" w:rsidP="00A01BFF">
            <w:pPr>
              <w:spacing w:after="0" w:line="240" w:lineRule="auto"/>
              <w:ind w:firstLineChars="100" w:firstLine="240"/>
              <w:rPr>
                <w:rFonts w:ascii="Times New Roman" w:eastAsia="Times New Roman" w:hAnsi="Times New Roman" w:cs="Times New Roman"/>
                <w:sz w:val="24"/>
                <w:szCs w:val="24"/>
              </w:rPr>
            </w:pPr>
            <w:r w:rsidRPr="00D875FC">
              <w:rPr>
                <w:rFonts w:ascii="Times New Roman" w:eastAsia="Times New Roman" w:hAnsi="Times New Roman" w:cs="Times New Roman"/>
                <w:sz w:val="24"/>
                <w:szCs w:val="24"/>
                <w:rtl/>
              </w:rPr>
              <w:t>مركبات الكلور والفلور العضوية -11</w:t>
            </w:r>
          </w:p>
        </w:tc>
        <w:tc>
          <w:tcPr>
            <w:tcW w:w="891" w:type="dxa"/>
            <w:tcBorders>
              <w:top w:val="nil"/>
              <w:left w:val="single" w:sz="8" w:space="0" w:color="993300"/>
              <w:bottom w:val="nil"/>
              <w:right w:val="single" w:sz="8" w:space="0" w:color="993300"/>
            </w:tcBorders>
            <w:shd w:val="clear" w:color="auto" w:fill="auto"/>
            <w:noWrap/>
            <w:vAlign w:val="center"/>
          </w:tcPr>
          <w:p w14:paraId="54E1C418"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18.90</w:t>
            </w:r>
          </w:p>
        </w:tc>
        <w:tc>
          <w:tcPr>
            <w:tcW w:w="900" w:type="dxa"/>
            <w:tcBorders>
              <w:top w:val="nil"/>
              <w:left w:val="single" w:sz="8" w:space="0" w:color="993300"/>
              <w:bottom w:val="nil"/>
              <w:right w:val="single" w:sz="8" w:space="0" w:color="993300"/>
            </w:tcBorders>
            <w:shd w:val="clear" w:color="auto" w:fill="auto"/>
            <w:noWrap/>
            <w:vAlign w:val="center"/>
          </w:tcPr>
          <w:p w14:paraId="742CBD7C"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6.09</w:t>
            </w:r>
          </w:p>
        </w:tc>
        <w:tc>
          <w:tcPr>
            <w:tcW w:w="900" w:type="dxa"/>
            <w:tcBorders>
              <w:top w:val="nil"/>
              <w:left w:val="single" w:sz="8" w:space="0" w:color="993300"/>
              <w:bottom w:val="nil"/>
              <w:right w:val="single" w:sz="8" w:space="0" w:color="993300"/>
            </w:tcBorders>
            <w:shd w:val="clear" w:color="auto" w:fill="auto"/>
            <w:noWrap/>
            <w:vAlign w:val="center"/>
          </w:tcPr>
          <w:p w14:paraId="736E260B"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4.35</w:t>
            </w:r>
          </w:p>
        </w:tc>
        <w:tc>
          <w:tcPr>
            <w:tcW w:w="1136" w:type="dxa"/>
            <w:tcBorders>
              <w:top w:val="nil"/>
              <w:left w:val="single" w:sz="8" w:space="0" w:color="993300"/>
              <w:bottom w:val="nil"/>
              <w:right w:val="single" w:sz="8" w:space="0" w:color="993300"/>
            </w:tcBorders>
            <w:shd w:val="clear" w:color="auto" w:fill="auto"/>
            <w:noWrap/>
            <w:vAlign w:val="center"/>
          </w:tcPr>
          <w:p w14:paraId="63B678B1"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3.03</w:t>
            </w:r>
          </w:p>
        </w:tc>
        <w:tc>
          <w:tcPr>
            <w:tcW w:w="992" w:type="dxa"/>
            <w:tcBorders>
              <w:top w:val="nil"/>
              <w:left w:val="single" w:sz="8" w:space="0" w:color="993300"/>
              <w:bottom w:val="nil"/>
              <w:right w:val="single" w:sz="8" w:space="0" w:color="993300"/>
            </w:tcBorders>
            <w:shd w:val="clear" w:color="auto" w:fill="auto"/>
            <w:noWrap/>
            <w:vAlign w:val="center"/>
          </w:tcPr>
          <w:p w14:paraId="6A411283"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1.78</w:t>
            </w:r>
          </w:p>
        </w:tc>
        <w:tc>
          <w:tcPr>
            <w:tcW w:w="934" w:type="dxa"/>
            <w:tcBorders>
              <w:top w:val="nil"/>
              <w:left w:val="single" w:sz="8" w:space="0" w:color="993300"/>
              <w:bottom w:val="nil"/>
              <w:right w:val="single" w:sz="8" w:space="0" w:color="993300"/>
            </w:tcBorders>
            <w:shd w:val="clear" w:color="auto" w:fill="auto"/>
            <w:noWrap/>
            <w:vAlign w:val="center"/>
          </w:tcPr>
          <w:p w14:paraId="5D70213A"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0.00</w:t>
            </w:r>
          </w:p>
        </w:tc>
      </w:tr>
      <w:tr w:rsidR="00A87E8F" w:rsidRPr="00D61685" w14:paraId="14CD9FC4" w14:textId="77777777" w:rsidTr="00910905">
        <w:trPr>
          <w:trHeight w:val="393"/>
          <w:jc w:val="center"/>
        </w:trPr>
        <w:tc>
          <w:tcPr>
            <w:tcW w:w="3768" w:type="dxa"/>
            <w:tcBorders>
              <w:top w:val="nil"/>
              <w:left w:val="single" w:sz="8" w:space="0" w:color="993300"/>
              <w:bottom w:val="nil"/>
              <w:right w:val="single" w:sz="8" w:space="0" w:color="993300"/>
            </w:tcBorders>
            <w:shd w:val="clear" w:color="auto" w:fill="FFCC99"/>
            <w:vAlign w:val="center"/>
          </w:tcPr>
          <w:p w14:paraId="69E87BAD" w14:textId="77777777" w:rsidR="00A87E8F" w:rsidRPr="00D875FC" w:rsidRDefault="00A87E8F" w:rsidP="00A01BFF">
            <w:pPr>
              <w:spacing w:after="0" w:line="240" w:lineRule="auto"/>
              <w:ind w:firstLineChars="100" w:firstLine="240"/>
              <w:rPr>
                <w:rFonts w:ascii="Times New Roman" w:eastAsia="Times New Roman" w:hAnsi="Times New Roman" w:cs="Times New Roman"/>
                <w:sz w:val="24"/>
                <w:szCs w:val="24"/>
              </w:rPr>
            </w:pPr>
            <w:r w:rsidRPr="00D875FC">
              <w:rPr>
                <w:rFonts w:ascii="Times New Roman" w:eastAsia="Times New Roman" w:hAnsi="Times New Roman" w:cs="Times New Roman"/>
                <w:sz w:val="24"/>
                <w:szCs w:val="24"/>
                <w:rtl/>
              </w:rPr>
              <w:t>مركبات الكلور والفلور العضوية -12</w:t>
            </w:r>
          </w:p>
        </w:tc>
        <w:tc>
          <w:tcPr>
            <w:tcW w:w="891" w:type="dxa"/>
            <w:tcBorders>
              <w:top w:val="nil"/>
              <w:left w:val="single" w:sz="8" w:space="0" w:color="993300"/>
              <w:bottom w:val="nil"/>
              <w:right w:val="single" w:sz="8" w:space="0" w:color="993300"/>
            </w:tcBorders>
            <w:shd w:val="clear" w:color="auto" w:fill="auto"/>
            <w:noWrap/>
            <w:vAlign w:val="center"/>
          </w:tcPr>
          <w:p w14:paraId="16DD81FA"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44.84</w:t>
            </w:r>
          </w:p>
        </w:tc>
        <w:tc>
          <w:tcPr>
            <w:tcW w:w="900" w:type="dxa"/>
            <w:tcBorders>
              <w:top w:val="nil"/>
              <w:left w:val="single" w:sz="8" w:space="0" w:color="993300"/>
              <w:bottom w:val="nil"/>
              <w:right w:val="single" w:sz="8" w:space="0" w:color="993300"/>
            </w:tcBorders>
            <w:shd w:val="clear" w:color="auto" w:fill="auto"/>
            <w:noWrap/>
            <w:vAlign w:val="center"/>
          </w:tcPr>
          <w:p w14:paraId="4AD01D66"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30.91</w:t>
            </w:r>
          </w:p>
        </w:tc>
        <w:tc>
          <w:tcPr>
            <w:tcW w:w="900" w:type="dxa"/>
            <w:tcBorders>
              <w:top w:val="nil"/>
              <w:left w:val="single" w:sz="8" w:space="0" w:color="993300"/>
              <w:bottom w:val="nil"/>
              <w:right w:val="single" w:sz="8" w:space="0" w:color="993300"/>
            </w:tcBorders>
            <w:shd w:val="clear" w:color="auto" w:fill="auto"/>
            <w:noWrap/>
            <w:vAlign w:val="center"/>
          </w:tcPr>
          <w:p w14:paraId="2D04BA22"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27.08</w:t>
            </w:r>
          </w:p>
        </w:tc>
        <w:tc>
          <w:tcPr>
            <w:tcW w:w="1136" w:type="dxa"/>
            <w:tcBorders>
              <w:top w:val="nil"/>
              <w:left w:val="single" w:sz="8" w:space="0" w:color="993300"/>
              <w:bottom w:val="nil"/>
              <w:right w:val="single" w:sz="8" w:space="0" w:color="993300"/>
            </w:tcBorders>
            <w:shd w:val="clear" w:color="auto" w:fill="auto"/>
            <w:noWrap/>
            <w:vAlign w:val="center"/>
          </w:tcPr>
          <w:p w14:paraId="2965694B"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10.00</w:t>
            </w:r>
          </w:p>
        </w:tc>
        <w:tc>
          <w:tcPr>
            <w:tcW w:w="992" w:type="dxa"/>
            <w:tcBorders>
              <w:top w:val="nil"/>
              <w:left w:val="single" w:sz="8" w:space="0" w:color="993300"/>
              <w:bottom w:val="nil"/>
              <w:right w:val="single" w:sz="8" w:space="0" w:color="993300"/>
            </w:tcBorders>
            <w:shd w:val="clear" w:color="auto" w:fill="auto"/>
            <w:noWrap/>
            <w:vAlign w:val="center"/>
          </w:tcPr>
          <w:p w14:paraId="32852BE7"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3.27</w:t>
            </w:r>
          </w:p>
        </w:tc>
        <w:tc>
          <w:tcPr>
            <w:tcW w:w="934" w:type="dxa"/>
            <w:tcBorders>
              <w:top w:val="nil"/>
              <w:left w:val="single" w:sz="8" w:space="0" w:color="993300"/>
              <w:bottom w:val="nil"/>
              <w:right w:val="single" w:sz="8" w:space="0" w:color="993300"/>
            </w:tcBorders>
            <w:shd w:val="clear" w:color="auto" w:fill="auto"/>
            <w:noWrap/>
            <w:vAlign w:val="center"/>
          </w:tcPr>
          <w:p w14:paraId="39F20599"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0.00</w:t>
            </w:r>
          </w:p>
        </w:tc>
      </w:tr>
      <w:tr w:rsidR="00A87E8F" w:rsidRPr="00D61685" w14:paraId="5A4ADF77" w14:textId="77777777" w:rsidTr="00910905">
        <w:trPr>
          <w:trHeight w:val="393"/>
          <w:jc w:val="center"/>
        </w:trPr>
        <w:tc>
          <w:tcPr>
            <w:tcW w:w="3768" w:type="dxa"/>
            <w:tcBorders>
              <w:top w:val="nil"/>
              <w:left w:val="single" w:sz="8" w:space="0" w:color="993300"/>
              <w:bottom w:val="nil"/>
              <w:right w:val="single" w:sz="8" w:space="0" w:color="993300"/>
            </w:tcBorders>
            <w:shd w:val="clear" w:color="auto" w:fill="FFCC99"/>
            <w:vAlign w:val="center"/>
          </w:tcPr>
          <w:p w14:paraId="2F76EC3C" w14:textId="77777777" w:rsidR="00A87E8F" w:rsidRPr="00D875FC" w:rsidRDefault="00A87E8F" w:rsidP="00A87E8F">
            <w:pPr>
              <w:spacing w:after="0" w:line="240" w:lineRule="auto"/>
              <w:ind w:firstLineChars="100" w:firstLine="240"/>
              <w:rPr>
                <w:rFonts w:ascii="Times New Roman" w:eastAsia="Times New Roman" w:hAnsi="Times New Roman" w:cs="Times New Roman"/>
                <w:sz w:val="24"/>
                <w:szCs w:val="24"/>
              </w:rPr>
            </w:pPr>
            <w:r w:rsidRPr="00A87E8F">
              <w:rPr>
                <w:rFonts w:ascii="Times New Roman" w:eastAsia="Times New Roman" w:hAnsi="Times New Roman" w:cs="Times New Roman" w:hint="cs"/>
                <w:sz w:val="24"/>
                <w:szCs w:val="24"/>
                <w:rtl/>
              </w:rPr>
              <w:t>مركبات</w:t>
            </w:r>
            <w:r w:rsidRPr="00A87E8F">
              <w:rPr>
                <w:rFonts w:ascii="Times New Roman" w:eastAsia="Times New Roman" w:hAnsi="Times New Roman" w:cs="Times New Roman"/>
                <w:sz w:val="24"/>
                <w:szCs w:val="24"/>
                <w:rtl/>
              </w:rPr>
              <w:t xml:space="preserve"> </w:t>
            </w:r>
            <w:r w:rsidRPr="00A87E8F">
              <w:rPr>
                <w:rFonts w:ascii="Times New Roman" w:eastAsia="Times New Roman" w:hAnsi="Times New Roman" w:cs="Times New Roman" w:hint="cs"/>
                <w:sz w:val="24"/>
                <w:szCs w:val="24"/>
                <w:rtl/>
              </w:rPr>
              <w:t>الكلور</w:t>
            </w:r>
            <w:r w:rsidRPr="00A87E8F">
              <w:rPr>
                <w:rFonts w:ascii="Times New Roman" w:eastAsia="Times New Roman" w:hAnsi="Times New Roman" w:cs="Times New Roman"/>
                <w:sz w:val="24"/>
                <w:szCs w:val="24"/>
                <w:rtl/>
              </w:rPr>
              <w:t xml:space="preserve"> </w:t>
            </w:r>
            <w:r w:rsidRPr="00A87E8F">
              <w:rPr>
                <w:rFonts w:ascii="Times New Roman" w:eastAsia="Times New Roman" w:hAnsi="Times New Roman" w:cs="Times New Roman" w:hint="cs"/>
                <w:sz w:val="24"/>
                <w:szCs w:val="24"/>
                <w:rtl/>
              </w:rPr>
              <w:t>والفلور</w:t>
            </w:r>
            <w:r w:rsidRPr="00A87E8F">
              <w:rPr>
                <w:rFonts w:ascii="Times New Roman" w:eastAsia="Times New Roman" w:hAnsi="Times New Roman" w:cs="Times New Roman"/>
                <w:sz w:val="24"/>
                <w:szCs w:val="24"/>
                <w:rtl/>
              </w:rPr>
              <w:t xml:space="preserve"> </w:t>
            </w:r>
            <w:r w:rsidRPr="00A87E8F">
              <w:rPr>
                <w:rFonts w:ascii="Times New Roman" w:eastAsia="Times New Roman" w:hAnsi="Times New Roman" w:cs="Times New Roman" w:hint="cs"/>
                <w:sz w:val="24"/>
                <w:szCs w:val="24"/>
                <w:rtl/>
              </w:rPr>
              <w:t>العضوية</w:t>
            </w:r>
            <w:r w:rsidRPr="00A87E8F">
              <w:rPr>
                <w:rFonts w:ascii="Times New Roman" w:eastAsia="Times New Roman" w:hAnsi="Times New Roman" w:cs="Times New Roman"/>
                <w:sz w:val="24"/>
                <w:szCs w:val="24"/>
                <w:rtl/>
              </w:rPr>
              <w:t xml:space="preserve"> - 22</w:t>
            </w:r>
          </w:p>
        </w:tc>
        <w:tc>
          <w:tcPr>
            <w:tcW w:w="891" w:type="dxa"/>
            <w:tcBorders>
              <w:top w:val="nil"/>
              <w:left w:val="single" w:sz="8" w:space="0" w:color="993300"/>
              <w:bottom w:val="nil"/>
              <w:right w:val="single" w:sz="8" w:space="0" w:color="993300"/>
            </w:tcBorders>
            <w:shd w:val="clear" w:color="auto" w:fill="auto"/>
            <w:noWrap/>
            <w:vAlign w:val="center"/>
          </w:tcPr>
          <w:p w14:paraId="00517EF6"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230.63</w:t>
            </w:r>
          </w:p>
        </w:tc>
        <w:tc>
          <w:tcPr>
            <w:tcW w:w="900" w:type="dxa"/>
            <w:tcBorders>
              <w:top w:val="nil"/>
              <w:left w:val="single" w:sz="8" w:space="0" w:color="993300"/>
              <w:bottom w:val="nil"/>
              <w:right w:val="single" w:sz="8" w:space="0" w:color="993300"/>
            </w:tcBorders>
            <w:shd w:val="clear" w:color="auto" w:fill="auto"/>
            <w:noWrap/>
            <w:vAlign w:val="center"/>
          </w:tcPr>
          <w:p w14:paraId="51804994"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272.22</w:t>
            </w:r>
          </w:p>
        </w:tc>
        <w:tc>
          <w:tcPr>
            <w:tcW w:w="900" w:type="dxa"/>
            <w:tcBorders>
              <w:top w:val="nil"/>
              <w:left w:val="single" w:sz="8" w:space="0" w:color="993300"/>
              <w:bottom w:val="nil"/>
              <w:right w:val="single" w:sz="8" w:space="0" w:color="993300"/>
            </w:tcBorders>
            <w:shd w:val="clear" w:color="auto" w:fill="auto"/>
            <w:noWrap/>
            <w:vAlign w:val="center"/>
          </w:tcPr>
          <w:p w14:paraId="4193A508"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325.85</w:t>
            </w:r>
          </w:p>
        </w:tc>
        <w:tc>
          <w:tcPr>
            <w:tcW w:w="1136" w:type="dxa"/>
            <w:tcBorders>
              <w:top w:val="nil"/>
              <w:left w:val="single" w:sz="8" w:space="0" w:color="993300"/>
              <w:bottom w:val="nil"/>
              <w:right w:val="single" w:sz="8" w:space="0" w:color="993300"/>
            </w:tcBorders>
            <w:shd w:val="clear" w:color="auto" w:fill="auto"/>
            <w:noWrap/>
            <w:vAlign w:val="center"/>
          </w:tcPr>
          <w:p w14:paraId="582F0C35"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344.50</w:t>
            </w:r>
          </w:p>
        </w:tc>
        <w:tc>
          <w:tcPr>
            <w:tcW w:w="992" w:type="dxa"/>
            <w:tcBorders>
              <w:top w:val="nil"/>
              <w:left w:val="single" w:sz="8" w:space="0" w:color="993300"/>
              <w:bottom w:val="nil"/>
              <w:right w:val="single" w:sz="8" w:space="0" w:color="993300"/>
            </w:tcBorders>
            <w:shd w:val="clear" w:color="auto" w:fill="auto"/>
            <w:noWrap/>
            <w:vAlign w:val="center"/>
          </w:tcPr>
          <w:p w14:paraId="1FF4211A"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604</w:t>
            </w:r>
          </w:p>
        </w:tc>
        <w:tc>
          <w:tcPr>
            <w:tcW w:w="934" w:type="dxa"/>
            <w:tcBorders>
              <w:top w:val="nil"/>
              <w:left w:val="single" w:sz="8" w:space="0" w:color="993300"/>
              <w:bottom w:val="nil"/>
              <w:right w:val="single" w:sz="8" w:space="0" w:color="993300"/>
            </w:tcBorders>
            <w:shd w:val="clear" w:color="auto" w:fill="auto"/>
            <w:noWrap/>
            <w:vAlign w:val="center"/>
          </w:tcPr>
          <w:p w14:paraId="73A69FBC"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1,225</w:t>
            </w:r>
          </w:p>
        </w:tc>
      </w:tr>
      <w:tr w:rsidR="00A87E8F" w:rsidRPr="00D61685" w14:paraId="2226F81D" w14:textId="77777777" w:rsidTr="00910905">
        <w:trPr>
          <w:trHeight w:val="393"/>
          <w:jc w:val="center"/>
        </w:trPr>
        <w:tc>
          <w:tcPr>
            <w:tcW w:w="3768" w:type="dxa"/>
            <w:tcBorders>
              <w:top w:val="nil"/>
              <w:left w:val="single" w:sz="8" w:space="0" w:color="993300"/>
              <w:bottom w:val="nil"/>
              <w:right w:val="single" w:sz="8" w:space="0" w:color="993300"/>
            </w:tcBorders>
            <w:shd w:val="clear" w:color="auto" w:fill="FFCC99"/>
            <w:vAlign w:val="center"/>
          </w:tcPr>
          <w:p w14:paraId="056BAEED" w14:textId="77777777" w:rsidR="00A87E8F" w:rsidRPr="00D875FC" w:rsidRDefault="00A87E8F" w:rsidP="00A87E8F">
            <w:pPr>
              <w:spacing w:after="0" w:line="240" w:lineRule="auto"/>
              <w:ind w:firstLineChars="100" w:firstLine="240"/>
              <w:rPr>
                <w:rFonts w:ascii="Times New Roman" w:eastAsia="Times New Roman" w:hAnsi="Times New Roman" w:cs="Times New Roman"/>
                <w:sz w:val="24"/>
                <w:szCs w:val="24"/>
              </w:rPr>
            </w:pPr>
            <w:r w:rsidRPr="00A87E8F">
              <w:rPr>
                <w:rFonts w:ascii="Times New Roman" w:eastAsia="Times New Roman" w:hAnsi="Times New Roman" w:cs="Times New Roman" w:hint="cs"/>
                <w:sz w:val="24"/>
                <w:szCs w:val="24"/>
                <w:rtl/>
              </w:rPr>
              <w:t>مركبات</w:t>
            </w:r>
            <w:r w:rsidRPr="00A87E8F">
              <w:rPr>
                <w:rFonts w:ascii="Times New Roman" w:eastAsia="Times New Roman" w:hAnsi="Times New Roman" w:cs="Times New Roman"/>
                <w:sz w:val="24"/>
                <w:szCs w:val="24"/>
                <w:rtl/>
              </w:rPr>
              <w:t xml:space="preserve"> </w:t>
            </w:r>
            <w:r w:rsidRPr="00A87E8F">
              <w:rPr>
                <w:rFonts w:ascii="Times New Roman" w:eastAsia="Times New Roman" w:hAnsi="Times New Roman" w:cs="Times New Roman" w:hint="cs"/>
                <w:sz w:val="24"/>
                <w:szCs w:val="24"/>
                <w:rtl/>
              </w:rPr>
              <w:t>الهيدروكلورفلوركربونية</w:t>
            </w:r>
            <w:r w:rsidRPr="00A87E8F">
              <w:rPr>
                <w:rFonts w:ascii="Times New Roman" w:eastAsia="Times New Roman" w:hAnsi="Times New Roman" w:cs="Times New Roman"/>
                <w:sz w:val="24"/>
                <w:szCs w:val="24"/>
                <w:rtl/>
              </w:rPr>
              <w:t xml:space="preserve"> (134</w:t>
            </w:r>
            <w:r w:rsidRPr="00A87E8F">
              <w:rPr>
                <w:rFonts w:ascii="Times New Roman" w:eastAsia="Times New Roman" w:hAnsi="Times New Roman" w:cs="Times New Roman"/>
                <w:sz w:val="24"/>
                <w:szCs w:val="24"/>
              </w:rPr>
              <w:t>A</w:t>
            </w:r>
            <w:r w:rsidRPr="00A87E8F">
              <w:rPr>
                <w:rFonts w:ascii="Times New Roman" w:eastAsia="Times New Roman" w:hAnsi="Times New Roman" w:cs="Times New Roman"/>
                <w:sz w:val="24"/>
                <w:szCs w:val="24"/>
                <w:rtl/>
              </w:rPr>
              <w:t>)</w:t>
            </w:r>
          </w:p>
        </w:tc>
        <w:tc>
          <w:tcPr>
            <w:tcW w:w="891" w:type="dxa"/>
            <w:tcBorders>
              <w:top w:val="nil"/>
              <w:left w:val="single" w:sz="8" w:space="0" w:color="993300"/>
              <w:bottom w:val="nil"/>
              <w:right w:val="single" w:sz="8" w:space="0" w:color="993300"/>
            </w:tcBorders>
            <w:shd w:val="clear" w:color="auto" w:fill="auto"/>
            <w:noWrap/>
            <w:vAlign w:val="center"/>
          </w:tcPr>
          <w:p w14:paraId="0F2273A5"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0.00</w:t>
            </w:r>
          </w:p>
        </w:tc>
        <w:tc>
          <w:tcPr>
            <w:tcW w:w="900" w:type="dxa"/>
            <w:tcBorders>
              <w:top w:val="nil"/>
              <w:left w:val="single" w:sz="8" w:space="0" w:color="993300"/>
              <w:bottom w:val="nil"/>
              <w:right w:val="single" w:sz="8" w:space="0" w:color="993300"/>
            </w:tcBorders>
            <w:shd w:val="clear" w:color="auto" w:fill="auto"/>
            <w:noWrap/>
            <w:vAlign w:val="center"/>
          </w:tcPr>
          <w:p w14:paraId="37BB479A"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0.00</w:t>
            </w:r>
          </w:p>
        </w:tc>
        <w:tc>
          <w:tcPr>
            <w:tcW w:w="900" w:type="dxa"/>
            <w:tcBorders>
              <w:top w:val="nil"/>
              <w:left w:val="single" w:sz="8" w:space="0" w:color="993300"/>
              <w:bottom w:val="nil"/>
              <w:right w:val="single" w:sz="8" w:space="0" w:color="993300"/>
            </w:tcBorders>
            <w:shd w:val="clear" w:color="auto" w:fill="auto"/>
            <w:noWrap/>
            <w:vAlign w:val="center"/>
          </w:tcPr>
          <w:p w14:paraId="26B69D70"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0.00</w:t>
            </w:r>
          </w:p>
        </w:tc>
        <w:tc>
          <w:tcPr>
            <w:tcW w:w="1136" w:type="dxa"/>
            <w:tcBorders>
              <w:top w:val="nil"/>
              <w:left w:val="single" w:sz="8" w:space="0" w:color="993300"/>
              <w:bottom w:val="nil"/>
              <w:right w:val="single" w:sz="8" w:space="0" w:color="993300"/>
            </w:tcBorders>
            <w:shd w:val="clear" w:color="auto" w:fill="auto"/>
            <w:noWrap/>
            <w:vAlign w:val="center"/>
          </w:tcPr>
          <w:p w14:paraId="46C297E5"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0.00</w:t>
            </w:r>
          </w:p>
        </w:tc>
        <w:tc>
          <w:tcPr>
            <w:tcW w:w="992" w:type="dxa"/>
            <w:tcBorders>
              <w:top w:val="nil"/>
              <w:left w:val="single" w:sz="8" w:space="0" w:color="993300"/>
              <w:bottom w:val="nil"/>
              <w:right w:val="single" w:sz="8" w:space="0" w:color="993300"/>
            </w:tcBorders>
            <w:shd w:val="clear" w:color="auto" w:fill="auto"/>
            <w:noWrap/>
            <w:vAlign w:val="center"/>
          </w:tcPr>
          <w:p w14:paraId="324A0D99"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0.00</w:t>
            </w:r>
          </w:p>
        </w:tc>
        <w:tc>
          <w:tcPr>
            <w:tcW w:w="934" w:type="dxa"/>
            <w:tcBorders>
              <w:top w:val="nil"/>
              <w:left w:val="single" w:sz="8" w:space="0" w:color="993300"/>
              <w:bottom w:val="nil"/>
              <w:right w:val="single" w:sz="8" w:space="0" w:color="993300"/>
            </w:tcBorders>
            <w:shd w:val="clear" w:color="auto" w:fill="auto"/>
            <w:noWrap/>
            <w:vAlign w:val="center"/>
          </w:tcPr>
          <w:p w14:paraId="5DF88584" w14:textId="77777777" w:rsidR="00A87E8F" w:rsidRPr="00910905" w:rsidRDefault="00A87E8F"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150.00</w:t>
            </w:r>
          </w:p>
        </w:tc>
      </w:tr>
      <w:tr w:rsidR="00910905" w:rsidRPr="00D61685" w14:paraId="0B541A26" w14:textId="77777777" w:rsidTr="00910905">
        <w:trPr>
          <w:trHeight w:val="643"/>
          <w:jc w:val="center"/>
        </w:trPr>
        <w:tc>
          <w:tcPr>
            <w:tcW w:w="3768" w:type="dxa"/>
            <w:tcBorders>
              <w:top w:val="single" w:sz="8" w:space="0" w:color="993300"/>
              <w:left w:val="single" w:sz="8" w:space="0" w:color="993300"/>
              <w:bottom w:val="single" w:sz="8" w:space="0" w:color="993300"/>
              <w:right w:val="single" w:sz="8" w:space="0" w:color="993300"/>
            </w:tcBorders>
            <w:shd w:val="clear" w:color="auto" w:fill="FFCC99"/>
            <w:vAlign w:val="center"/>
          </w:tcPr>
          <w:p w14:paraId="4C093E3C" w14:textId="77777777" w:rsidR="00910905" w:rsidRPr="00D875FC" w:rsidRDefault="00910905" w:rsidP="00A01BFF">
            <w:pPr>
              <w:spacing w:after="0" w:line="240" w:lineRule="auto"/>
              <w:rPr>
                <w:rFonts w:ascii="Times New Roman" w:eastAsia="Times New Roman" w:hAnsi="Times New Roman" w:cs="Times New Roman"/>
                <w:sz w:val="24"/>
                <w:szCs w:val="24"/>
              </w:rPr>
            </w:pPr>
            <w:r w:rsidRPr="00D875FC">
              <w:rPr>
                <w:rFonts w:ascii="Times New Roman" w:eastAsia="Times New Roman" w:hAnsi="Times New Roman" w:cs="Times New Roman"/>
                <w:sz w:val="24"/>
                <w:szCs w:val="24"/>
                <w:rtl/>
              </w:rPr>
              <w:t>المجموع</w:t>
            </w:r>
          </w:p>
        </w:tc>
        <w:tc>
          <w:tcPr>
            <w:tcW w:w="891" w:type="dxa"/>
            <w:tcBorders>
              <w:top w:val="single" w:sz="8" w:space="0" w:color="993300"/>
              <w:left w:val="single" w:sz="8" w:space="0" w:color="993300"/>
              <w:bottom w:val="single" w:sz="8" w:space="0" w:color="993300"/>
              <w:right w:val="single" w:sz="8" w:space="0" w:color="993300"/>
            </w:tcBorders>
            <w:shd w:val="clear" w:color="auto" w:fill="auto"/>
            <w:vAlign w:val="center"/>
          </w:tcPr>
          <w:p w14:paraId="19A56B80" w14:textId="77777777" w:rsidR="00910905" w:rsidRPr="00910905" w:rsidRDefault="00910905"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294.37</w:t>
            </w:r>
          </w:p>
        </w:tc>
        <w:tc>
          <w:tcPr>
            <w:tcW w:w="900" w:type="dxa"/>
            <w:tcBorders>
              <w:top w:val="single" w:sz="8" w:space="0" w:color="993300"/>
              <w:left w:val="single" w:sz="8" w:space="0" w:color="993300"/>
              <w:bottom w:val="single" w:sz="8" w:space="0" w:color="993300"/>
              <w:right w:val="single" w:sz="8" w:space="0" w:color="993300"/>
            </w:tcBorders>
            <w:shd w:val="clear" w:color="auto" w:fill="auto"/>
            <w:vAlign w:val="center"/>
          </w:tcPr>
          <w:p w14:paraId="7A19CFF5" w14:textId="77777777" w:rsidR="00910905" w:rsidRPr="00910905" w:rsidRDefault="00910905"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309.22</w:t>
            </w:r>
          </w:p>
        </w:tc>
        <w:tc>
          <w:tcPr>
            <w:tcW w:w="900" w:type="dxa"/>
            <w:tcBorders>
              <w:top w:val="single" w:sz="8" w:space="0" w:color="993300"/>
              <w:left w:val="single" w:sz="8" w:space="0" w:color="993300"/>
              <w:bottom w:val="single" w:sz="8" w:space="0" w:color="993300"/>
              <w:right w:val="single" w:sz="8" w:space="0" w:color="993300"/>
            </w:tcBorders>
            <w:shd w:val="clear" w:color="auto" w:fill="auto"/>
            <w:vAlign w:val="center"/>
          </w:tcPr>
          <w:p w14:paraId="4B4BEEA0" w14:textId="77777777" w:rsidR="00910905" w:rsidRPr="00910905" w:rsidRDefault="00910905"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357.28</w:t>
            </w:r>
          </w:p>
        </w:tc>
        <w:tc>
          <w:tcPr>
            <w:tcW w:w="1136" w:type="dxa"/>
            <w:tcBorders>
              <w:top w:val="single" w:sz="8" w:space="0" w:color="993300"/>
              <w:left w:val="single" w:sz="8" w:space="0" w:color="993300"/>
              <w:bottom w:val="single" w:sz="8" w:space="0" w:color="993300"/>
              <w:right w:val="single" w:sz="8" w:space="0" w:color="993300"/>
            </w:tcBorders>
            <w:shd w:val="clear" w:color="auto" w:fill="auto"/>
            <w:vAlign w:val="center"/>
          </w:tcPr>
          <w:p w14:paraId="3B0E5D72" w14:textId="77777777" w:rsidR="00910905" w:rsidRPr="00910905" w:rsidRDefault="00910905"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357.53</w:t>
            </w:r>
          </w:p>
        </w:tc>
        <w:tc>
          <w:tcPr>
            <w:tcW w:w="992" w:type="dxa"/>
            <w:tcBorders>
              <w:top w:val="single" w:sz="8" w:space="0" w:color="993300"/>
              <w:left w:val="single" w:sz="8" w:space="0" w:color="993300"/>
              <w:bottom w:val="single" w:sz="8" w:space="0" w:color="993300"/>
              <w:right w:val="single" w:sz="8" w:space="0" w:color="993300"/>
            </w:tcBorders>
            <w:shd w:val="clear" w:color="auto" w:fill="auto"/>
            <w:vAlign w:val="center"/>
          </w:tcPr>
          <w:p w14:paraId="3123B8C7" w14:textId="77777777" w:rsidR="00910905" w:rsidRPr="00910905" w:rsidRDefault="00910905"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608.80</w:t>
            </w:r>
          </w:p>
        </w:tc>
        <w:tc>
          <w:tcPr>
            <w:tcW w:w="934" w:type="dxa"/>
            <w:tcBorders>
              <w:top w:val="single" w:sz="8" w:space="0" w:color="993300"/>
              <w:left w:val="single" w:sz="8" w:space="0" w:color="993300"/>
              <w:bottom w:val="single" w:sz="8" w:space="0" w:color="993300"/>
              <w:right w:val="single" w:sz="8" w:space="0" w:color="993300"/>
            </w:tcBorders>
            <w:shd w:val="clear" w:color="auto" w:fill="auto"/>
            <w:vAlign w:val="center"/>
          </w:tcPr>
          <w:p w14:paraId="42748661" w14:textId="77777777" w:rsidR="00910905" w:rsidRPr="00910905" w:rsidRDefault="00910905" w:rsidP="00910905">
            <w:pPr>
              <w:spacing w:after="0" w:line="240" w:lineRule="auto"/>
              <w:jc w:val="center"/>
              <w:rPr>
                <w:rFonts w:ascii="Times New Roman" w:eastAsia="Times New Roman" w:hAnsi="Times New Roman" w:cs="Times New Roman"/>
                <w:sz w:val="24"/>
                <w:szCs w:val="24"/>
              </w:rPr>
            </w:pPr>
            <w:r w:rsidRPr="00910905">
              <w:rPr>
                <w:rFonts w:ascii="Times New Roman" w:eastAsia="Times New Roman" w:hAnsi="Times New Roman" w:cs="Times New Roman"/>
                <w:sz w:val="24"/>
                <w:szCs w:val="24"/>
              </w:rPr>
              <w:t>1,375</w:t>
            </w:r>
          </w:p>
        </w:tc>
      </w:tr>
    </w:tbl>
    <w:p w14:paraId="347BCE4A" w14:textId="77777777" w:rsidR="00665C34" w:rsidRDefault="00665C34" w:rsidP="00665C34">
      <w:pPr>
        <w:shd w:val="clear" w:color="auto" w:fill="FFFFFF"/>
        <w:spacing w:after="0" w:line="240" w:lineRule="auto"/>
        <w:rPr>
          <w:rFonts w:ascii="Times New Roman" w:eastAsia="Times New Roman" w:hAnsi="Times New Roman" w:cs="Simplified Arabic"/>
          <w:color w:val="000000"/>
          <w:sz w:val="24"/>
          <w:szCs w:val="24"/>
          <w:rtl/>
          <w:lang w:bidi="ar-QA"/>
        </w:rPr>
      </w:pPr>
      <w:r w:rsidRPr="002C122D">
        <w:rPr>
          <w:rFonts w:ascii="Times New Roman" w:eastAsia="Times New Roman" w:hAnsi="Times New Roman" w:cs="Simplified Arabic"/>
          <w:color w:val="000000"/>
          <w:sz w:val="24"/>
          <w:szCs w:val="24"/>
          <w:rtl/>
          <w:lang w:bidi="ar-QA"/>
        </w:rPr>
        <w:t xml:space="preserve"> المصدر: جهاز الإحصاء، المجموعة الإحصائية السنوية، أعداد مختلفة</w:t>
      </w:r>
      <w:r w:rsidRPr="002C122D">
        <w:rPr>
          <w:rFonts w:ascii="Times New Roman" w:eastAsia="Times New Roman" w:hAnsi="Times New Roman" w:cs="Simplified Arabic" w:hint="cs"/>
          <w:color w:val="000000"/>
          <w:sz w:val="24"/>
          <w:szCs w:val="24"/>
          <w:rtl/>
          <w:lang w:bidi="ar-QA"/>
        </w:rPr>
        <w:t>.</w:t>
      </w:r>
    </w:p>
    <w:p w14:paraId="0CA5C65A" w14:textId="77777777" w:rsidR="00665C34" w:rsidRPr="00665C34" w:rsidRDefault="00665C34" w:rsidP="00665C34">
      <w:pPr>
        <w:shd w:val="clear" w:color="auto" w:fill="FFFFFF"/>
        <w:spacing w:after="0" w:line="240" w:lineRule="auto"/>
        <w:rPr>
          <w:rFonts w:ascii="Times New Roman" w:eastAsia="Times New Roman" w:hAnsi="Times New Roman" w:cs="Simplified Arabic"/>
          <w:color w:val="000000"/>
          <w:sz w:val="24"/>
          <w:szCs w:val="24"/>
          <w:rtl/>
          <w:lang w:bidi="ar-QA"/>
        </w:rPr>
      </w:pPr>
    </w:p>
    <w:p w14:paraId="4EB71986" w14:textId="77777777" w:rsidR="001839FF" w:rsidRDefault="00665C34" w:rsidP="00665C34">
      <w:pPr>
        <w:shd w:val="clear" w:color="auto" w:fill="FFFFFF"/>
        <w:spacing w:after="240" w:line="240" w:lineRule="auto"/>
        <w:jc w:val="both"/>
        <w:rPr>
          <w:rFonts w:cs="Simplified Arabic"/>
          <w:b/>
          <w:bCs/>
          <w:sz w:val="28"/>
          <w:szCs w:val="28"/>
          <w:rtl/>
          <w:lang w:bidi="ar-SY"/>
        </w:rPr>
      </w:pPr>
      <w:r>
        <w:rPr>
          <w:rFonts w:ascii="Times New Roman" w:eastAsia="Times New Roman" w:hAnsi="Times New Roman" w:cs="Simplified Arabic" w:hint="cs"/>
          <w:b/>
          <w:bCs/>
          <w:color w:val="000000"/>
          <w:sz w:val="28"/>
          <w:szCs w:val="28"/>
          <w:rtl/>
          <w:lang w:bidi="ar-SY"/>
        </w:rPr>
        <w:t>4</w:t>
      </w:r>
      <w:r w:rsidR="00D875FC" w:rsidRPr="00665C34">
        <w:rPr>
          <w:rFonts w:ascii="Times New Roman" w:eastAsia="Times New Roman" w:hAnsi="Times New Roman" w:cs="Simplified Arabic" w:hint="cs"/>
          <w:b/>
          <w:bCs/>
          <w:color w:val="000000"/>
          <w:sz w:val="28"/>
          <w:szCs w:val="28"/>
          <w:rtl/>
          <w:lang w:bidi="ar-SY"/>
        </w:rPr>
        <w:t xml:space="preserve">.7. </w:t>
      </w:r>
      <w:r w:rsidRPr="00665C34">
        <w:rPr>
          <w:rFonts w:cs="Simplified Arabic" w:hint="cs"/>
          <w:b/>
          <w:bCs/>
          <w:sz w:val="28"/>
          <w:szCs w:val="28"/>
          <w:rtl/>
          <w:lang w:bidi="ar-SY"/>
        </w:rPr>
        <w:t>نسبة الأرصدة السمكية الموجودة ضمن الحدود ‏البيولوجية الآمنة</w:t>
      </w:r>
    </w:p>
    <w:p w14:paraId="615B17AC" w14:textId="77777777" w:rsidR="00665C34" w:rsidRPr="0024078E" w:rsidRDefault="00665C34" w:rsidP="0024078E">
      <w:pPr>
        <w:shd w:val="clear" w:color="auto" w:fill="FFFFFF"/>
        <w:spacing w:after="240" w:line="240" w:lineRule="auto"/>
        <w:jc w:val="both"/>
        <w:rPr>
          <w:rFonts w:ascii="Times New Roman" w:eastAsia="Times New Roman" w:hAnsi="Times New Roman" w:cs="Simplified Arabic"/>
          <w:color w:val="000000"/>
          <w:sz w:val="28"/>
          <w:szCs w:val="28"/>
          <w:rtl/>
          <w:lang w:bidi="ar-SY"/>
        </w:rPr>
      </w:pPr>
      <w:r>
        <w:rPr>
          <w:rFonts w:cs="Simplified Arabic" w:hint="cs"/>
          <w:b/>
          <w:bCs/>
          <w:sz w:val="28"/>
          <w:szCs w:val="28"/>
          <w:rtl/>
          <w:lang w:bidi="ar-SY"/>
        </w:rPr>
        <w:tab/>
      </w:r>
      <w:r w:rsidRPr="0024078E">
        <w:rPr>
          <w:rFonts w:cs="Simplified Arabic" w:hint="cs"/>
          <w:sz w:val="28"/>
          <w:szCs w:val="28"/>
          <w:rtl/>
          <w:lang w:bidi="ar-SY"/>
        </w:rPr>
        <w:t xml:space="preserve">تبلغ نسبة الأرصدة السمكية الموجودة ضمن الحدود ‏البيولوجية الآمنة في دولة قطر 80% </w:t>
      </w:r>
      <w:r w:rsidR="0024078E" w:rsidRPr="0024078E">
        <w:rPr>
          <w:rFonts w:cs="Simplified Arabic" w:hint="cs"/>
          <w:sz w:val="28"/>
          <w:szCs w:val="28"/>
          <w:rtl/>
          <w:lang w:bidi="ar-SY"/>
        </w:rPr>
        <w:t>على الرغم من</w:t>
      </w:r>
      <w:r w:rsidRPr="0024078E">
        <w:rPr>
          <w:rFonts w:cs="Simplified Arabic" w:hint="cs"/>
          <w:sz w:val="28"/>
          <w:szCs w:val="28"/>
          <w:rtl/>
          <w:lang w:bidi="ar-SY"/>
        </w:rPr>
        <w:t xml:space="preserve"> </w:t>
      </w:r>
      <w:r w:rsidR="0024078E" w:rsidRPr="0024078E">
        <w:rPr>
          <w:rFonts w:cs="Simplified Arabic" w:hint="cs"/>
          <w:color w:val="000000"/>
          <w:sz w:val="28"/>
          <w:szCs w:val="28"/>
          <w:rtl/>
        </w:rPr>
        <w:t>الارتفاع في استهلاك الأسماك الناتج عن الزيادة السكانية في السنوات القليلة الماضية، حيث أن الأسماك لا تعد الغذاء الرئيس للمواطنين فحسب، بل أيضاً للسواد الأعظم من العمالة الوافدة من مختلف الدول الآسيوية.</w:t>
      </w:r>
    </w:p>
    <w:p w14:paraId="7EA81432" w14:textId="77777777" w:rsidR="0068169A" w:rsidRDefault="0068169A" w:rsidP="00FF5BD8">
      <w:pPr>
        <w:shd w:val="clear" w:color="auto" w:fill="FFFFFF"/>
        <w:spacing w:after="0" w:line="240" w:lineRule="auto"/>
        <w:rPr>
          <w:rFonts w:ascii="Times New Roman" w:eastAsia="Times New Roman" w:hAnsi="Times New Roman" w:cs="Simplified Arabic"/>
          <w:color w:val="000000"/>
          <w:sz w:val="24"/>
          <w:szCs w:val="24"/>
          <w:rtl/>
          <w:lang w:bidi="ar-EG"/>
        </w:rPr>
      </w:pPr>
    </w:p>
    <w:p w14:paraId="111BC5E4" w14:textId="77777777" w:rsidR="00FF5BD8" w:rsidRPr="002C122D" w:rsidRDefault="00FF5BD8"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2C122D">
        <w:rPr>
          <w:rFonts w:ascii="Times New Roman" w:eastAsia="Times New Roman" w:hAnsi="Times New Roman" w:cs="Simplified Arabic"/>
          <w:b/>
          <w:bCs/>
          <w:color w:val="7E030A"/>
          <w:sz w:val="32"/>
          <w:szCs w:val="32"/>
          <w:rtl/>
          <w:lang w:bidi="ar-SY"/>
        </w:rPr>
        <w:t xml:space="preserve">الغاية 7 - باء:‏ الحد بقدر ملموس من معدل فقدان التنوع البيولوجي بحلول عام ‏‏2010‏ </w:t>
      </w:r>
    </w:p>
    <w:p w14:paraId="71837BE4" w14:textId="77777777" w:rsidR="00FF5BD8" w:rsidRPr="002C122D" w:rsidRDefault="002C122D"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2C122D">
        <w:rPr>
          <w:rFonts w:ascii="Times New Roman" w:eastAsia="Times New Roman" w:hAnsi="Times New Roman" w:cs="Simplified Arabic" w:hint="cs"/>
          <w:b/>
          <w:bCs/>
          <w:color w:val="000000"/>
          <w:sz w:val="28"/>
          <w:szCs w:val="28"/>
          <w:rtl/>
          <w:lang w:bidi="ar-SY"/>
        </w:rPr>
        <w:t xml:space="preserve">6.7. </w:t>
      </w:r>
      <w:r w:rsidR="00FF5BD8" w:rsidRPr="002C122D">
        <w:rPr>
          <w:rFonts w:ascii="Times New Roman" w:eastAsia="Times New Roman" w:hAnsi="Times New Roman" w:cs="Simplified Arabic"/>
          <w:b/>
          <w:bCs/>
          <w:color w:val="000000"/>
          <w:sz w:val="28"/>
          <w:szCs w:val="28"/>
          <w:rtl/>
          <w:lang w:bidi="ar-SY"/>
        </w:rPr>
        <w:t>نسبة المناطق البرية والبحرية المحمية</w:t>
      </w:r>
    </w:p>
    <w:p w14:paraId="5C34BF48" w14:textId="77777777" w:rsidR="00FF5BD8" w:rsidRPr="000330E2" w:rsidRDefault="00FF5BD8" w:rsidP="000330E2">
      <w:pPr>
        <w:spacing w:after="240" w:line="240" w:lineRule="auto"/>
        <w:ind w:firstLine="720"/>
        <w:jc w:val="both"/>
        <w:rPr>
          <w:rFonts w:ascii="Times New Roman" w:eastAsia="Times New Roman" w:hAnsi="Times New Roman" w:cs="Simplified Arabic"/>
          <w:sz w:val="28"/>
          <w:szCs w:val="28"/>
          <w:lang w:bidi="ar-LB"/>
        </w:rPr>
      </w:pPr>
      <w:r w:rsidRPr="000330E2">
        <w:rPr>
          <w:rFonts w:ascii="Times New Roman" w:eastAsia="Times New Roman" w:hAnsi="Times New Roman" w:cs="Simplified Arabic"/>
          <w:sz w:val="28"/>
          <w:szCs w:val="28"/>
          <w:rtl/>
          <w:lang w:bidi="ar-LB"/>
        </w:rPr>
        <w:t>ضمن مجهوداتها للحفاظ على التنوع البي</w:t>
      </w:r>
      <w:r w:rsidR="002C122D" w:rsidRPr="000330E2">
        <w:rPr>
          <w:rFonts w:ascii="Times New Roman" w:eastAsia="Times New Roman" w:hAnsi="Times New Roman" w:cs="Simplified Arabic"/>
          <w:sz w:val="28"/>
          <w:szCs w:val="28"/>
          <w:rtl/>
          <w:lang w:bidi="ar-LB"/>
        </w:rPr>
        <w:t>ولوجي</w:t>
      </w:r>
      <w:r w:rsidRPr="000330E2">
        <w:rPr>
          <w:rFonts w:ascii="Times New Roman" w:eastAsia="Times New Roman" w:hAnsi="Times New Roman" w:cs="Simplified Arabic"/>
          <w:sz w:val="28"/>
          <w:szCs w:val="28"/>
          <w:rtl/>
          <w:lang w:bidi="ar-LB"/>
        </w:rPr>
        <w:t xml:space="preserve">، عملت دولة قطر على توسيع رقعة المناطق البرية والبحرية المحمية في الدولة، وهذا ما </w:t>
      </w:r>
      <w:r w:rsidR="00380A14" w:rsidRPr="000330E2">
        <w:rPr>
          <w:rFonts w:ascii="Times New Roman" w:eastAsia="Times New Roman" w:hAnsi="Times New Roman" w:cs="Simplified Arabic"/>
          <w:sz w:val="28"/>
          <w:szCs w:val="28"/>
          <w:rtl/>
          <w:lang w:bidi="ar-LB"/>
        </w:rPr>
        <w:t>يفسر تضاعف نسبة الاراضي المحمية</w:t>
      </w:r>
      <w:r w:rsidRPr="000330E2">
        <w:rPr>
          <w:rFonts w:ascii="Times New Roman" w:eastAsia="Times New Roman" w:hAnsi="Times New Roman" w:cs="Simplified Arabic"/>
          <w:sz w:val="28"/>
          <w:szCs w:val="28"/>
          <w:rtl/>
          <w:lang w:bidi="ar-LB"/>
        </w:rPr>
        <w:t>.</w:t>
      </w:r>
      <w:r w:rsidR="00380A14" w:rsidRPr="000330E2">
        <w:rPr>
          <w:rFonts w:ascii="Times New Roman" w:eastAsia="Times New Roman" w:hAnsi="Times New Roman" w:cs="Simplified Arabic" w:hint="cs"/>
          <w:sz w:val="28"/>
          <w:szCs w:val="28"/>
          <w:rtl/>
          <w:lang w:bidi="ar-LB"/>
        </w:rPr>
        <w:t xml:space="preserve"> وتعزى هذه الزيادة إلى ارتفاع وتيرة الاهتمام بالبيئة في السنوات الأخيرة، ولاسيما إنشاء المجلس الأعلى للبيئة والمحميات الطبيعية عام 2000 (وزارة البيئة حالياً) الذي وضع التوسع في مساحة المناطق المحمية في قمة اهتماماته.</w:t>
      </w:r>
      <w:r w:rsidRPr="000330E2">
        <w:rPr>
          <w:rFonts w:ascii="Times New Roman" w:eastAsia="Times New Roman" w:hAnsi="Times New Roman" w:cs="Simplified Arabic"/>
          <w:sz w:val="28"/>
          <w:szCs w:val="28"/>
          <w:rtl/>
          <w:lang w:bidi="ar-LB"/>
        </w:rPr>
        <w:t xml:space="preserve">  </w:t>
      </w:r>
      <w:r w:rsidR="00380A14" w:rsidRPr="000330E2">
        <w:rPr>
          <w:rFonts w:ascii="Times New Roman" w:eastAsia="Times New Roman" w:hAnsi="Times New Roman" w:cs="Simplified Arabic" w:hint="cs"/>
          <w:sz w:val="28"/>
          <w:szCs w:val="28"/>
          <w:rtl/>
          <w:lang w:bidi="ar-LB"/>
        </w:rPr>
        <w:t>وقد تم مؤخراً</w:t>
      </w:r>
      <w:r w:rsidRPr="000330E2">
        <w:rPr>
          <w:rFonts w:ascii="Times New Roman" w:eastAsia="Times New Roman" w:hAnsi="Times New Roman" w:cs="Simplified Arabic"/>
          <w:sz w:val="28"/>
          <w:szCs w:val="28"/>
          <w:rtl/>
          <w:lang w:bidi="ar-LB"/>
        </w:rPr>
        <w:t xml:space="preserve"> إضافة محمية خور العديد لحماية الشعب المرجانية والكائنات البحرية وأنواع الثدبيات والطيور والزواحف</w:t>
      </w:r>
      <w:r w:rsidR="00380A14" w:rsidRPr="000330E2">
        <w:rPr>
          <w:rFonts w:ascii="Times New Roman" w:eastAsia="Times New Roman" w:hAnsi="Times New Roman" w:cs="Simplified Arabic" w:hint="cs"/>
          <w:sz w:val="28"/>
          <w:szCs w:val="28"/>
          <w:rtl/>
          <w:lang w:bidi="ar-LB"/>
        </w:rPr>
        <w:t>،</w:t>
      </w:r>
      <w:r w:rsidR="00380A14" w:rsidRPr="000330E2">
        <w:rPr>
          <w:rFonts w:ascii="Times New Roman" w:eastAsia="Times New Roman" w:hAnsi="Times New Roman" w:cs="Simplified Arabic"/>
          <w:sz w:val="28"/>
          <w:szCs w:val="28"/>
          <w:rtl/>
          <w:lang w:bidi="ar-LB"/>
        </w:rPr>
        <w:t xml:space="preserve"> لتتجاوز </w:t>
      </w:r>
      <w:r w:rsidRPr="000330E2">
        <w:rPr>
          <w:rFonts w:ascii="Times New Roman" w:eastAsia="Times New Roman" w:hAnsi="Times New Roman" w:cs="Simplified Arabic"/>
          <w:sz w:val="28"/>
          <w:szCs w:val="28"/>
          <w:rtl/>
          <w:lang w:bidi="ar-LB"/>
        </w:rPr>
        <w:t>دولة قطر بذلك المعيار العالمي الذي يحدد مساحات المحميات ب</w:t>
      </w:r>
      <w:r w:rsidR="00380A14" w:rsidRPr="000330E2">
        <w:rPr>
          <w:rFonts w:ascii="Times New Roman" w:eastAsia="Times New Roman" w:hAnsi="Times New Roman" w:cs="Simplified Arabic" w:hint="cs"/>
          <w:sz w:val="28"/>
          <w:szCs w:val="28"/>
          <w:rtl/>
          <w:lang w:bidi="ar-LB"/>
        </w:rPr>
        <w:t xml:space="preserve">ـ </w:t>
      </w:r>
      <w:r w:rsidRPr="000330E2">
        <w:rPr>
          <w:rFonts w:ascii="Times New Roman" w:eastAsia="Times New Roman" w:hAnsi="Times New Roman" w:cs="Simplified Arabic"/>
          <w:sz w:val="28"/>
          <w:szCs w:val="28"/>
          <w:rtl/>
          <w:lang w:bidi="ar-LB"/>
        </w:rPr>
        <w:t>10% من مجموع أراضي الدولة.</w:t>
      </w:r>
    </w:p>
    <w:p w14:paraId="6E9B04E5" w14:textId="77777777" w:rsidR="00FF5BD8" w:rsidRPr="00223EC6" w:rsidRDefault="00380A14" w:rsidP="001839FF">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223EC6">
        <w:rPr>
          <w:rFonts w:ascii="Times New Roman" w:eastAsia="Times New Roman" w:hAnsi="Times New Roman" w:cs="Simplified Arabic"/>
          <w:b/>
          <w:bCs/>
          <w:color w:val="000000"/>
          <w:sz w:val="26"/>
          <w:szCs w:val="26"/>
          <w:rtl/>
          <w:lang w:bidi="ar-SY"/>
        </w:rPr>
        <w:t xml:space="preserve">  </w:t>
      </w:r>
      <w:r w:rsidR="00FF5BD8" w:rsidRPr="00223EC6">
        <w:rPr>
          <w:rFonts w:ascii="Times New Roman" w:eastAsia="Times New Roman" w:hAnsi="Times New Roman" w:cs="Simplified Arabic" w:hint="cs"/>
          <w:b/>
          <w:bCs/>
          <w:color w:val="000000"/>
          <w:sz w:val="26"/>
          <w:szCs w:val="26"/>
          <w:rtl/>
          <w:lang w:bidi="ar-SY"/>
        </w:rPr>
        <w:t xml:space="preserve">شكل </w:t>
      </w:r>
      <w:r w:rsidRPr="00223EC6">
        <w:rPr>
          <w:rFonts w:ascii="Times New Roman" w:eastAsia="Times New Roman" w:hAnsi="Times New Roman" w:cs="Simplified Arabic" w:hint="cs"/>
          <w:b/>
          <w:bCs/>
          <w:color w:val="000000"/>
          <w:sz w:val="26"/>
          <w:szCs w:val="26"/>
          <w:rtl/>
          <w:lang w:bidi="ar-SY"/>
        </w:rPr>
        <w:t>(</w:t>
      </w:r>
      <w:r w:rsidR="00663E46">
        <w:rPr>
          <w:rFonts w:ascii="Times New Roman" w:eastAsia="Times New Roman" w:hAnsi="Times New Roman" w:cs="Simplified Arabic" w:hint="cs"/>
          <w:b/>
          <w:bCs/>
          <w:color w:val="000000"/>
          <w:sz w:val="26"/>
          <w:szCs w:val="26"/>
          <w:rtl/>
          <w:lang w:bidi="ar-SY"/>
        </w:rPr>
        <w:t>2</w:t>
      </w:r>
      <w:r w:rsidR="001839FF">
        <w:rPr>
          <w:rFonts w:ascii="Times New Roman" w:eastAsia="Times New Roman" w:hAnsi="Times New Roman" w:cs="Simplified Arabic" w:hint="cs"/>
          <w:b/>
          <w:bCs/>
          <w:color w:val="000000"/>
          <w:sz w:val="26"/>
          <w:szCs w:val="26"/>
          <w:rtl/>
          <w:lang w:bidi="ar-SY"/>
        </w:rPr>
        <w:t>2</w:t>
      </w:r>
      <w:r w:rsidRPr="00223EC6">
        <w:rPr>
          <w:rFonts w:ascii="Times New Roman" w:eastAsia="Times New Roman" w:hAnsi="Times New Roman" w:cs="Simplified Arabic" w:hint="cs"/>
          <w:b/>
          <w:bCs/>
          <w:color w:val="000000"/>
          <w:sz w:val="26"/>
          <w:szCs w:val="26"/>
          <w:rtl/>
          <w:lang w:bidi="ar-SY"/>
        </w:rPr>
        <w:t>)</w:t>
      </w:r>
      <w:r w:rsidR="00FF5BD8" w:rsidRPr="00223EC6">
        <w:rPr>
          <w:rFonts w:ascii="Times New Roman" w:eastAsia="Times New Roman" w:hAnsi="Times New Roman" w:cs="Simplified Arabic"/>
          <w:b/>
          <w:bCs/>
          <w:color w:val="000000"/>
          <w:sz w:val="26"/>
          <w:szCs w:val="26"/>
          <w:rtl/>
          <w:lang w:bidi="ar-SY"/>
        </w:rPr>
        <w:t xml:space="preserve">: نسبة المساحة المحمية للمحافظة على التنوع البيولوجي إلى مجموعة مساحة الأراضي </w:t>
      </w:r>
      <w:r w:rsidRPr="00223EC6">
        <w:rPr>
          <w:rFonts w:ascii="Times New Roman" w:eastAsia="Times New Roman" w:hAnsi="Times New Roman" w:cs="Simplified Arabic" w:hint="cs"/>
          <w:b/>
          <w:bCs/>
          <w:color w:val="000000"/>
          <w:sz w:val="26"/>
          <w:szCs w:val="26"/>
          <w:rtl/>
          <w:lang w:bidi="ar-SY"/>
        </w:rPr>
        <w:t>خلال الفترة</w:t>
      </w:r>
      <w:r w:rsidR="00FF5BD8" w:rsidRPr="00223EC6">
        <w:rPr>
          <w:rFonts w:ascii="Times New Roman" w:eastAsia="Times New Roman" w:hAnsi="Times New Roman" w:cs="Simplified Arabic"/>
          <w:b/>
          <w:bCs/>
          <w:color w:val="000000"/>
          <w:sz w:val="26"/>
          <w:szCs w:val="26"/>
          <w:rtl/>
          <w:lang w:bidi="ar-SY"/>
        </w:rPr>
        <w:t xml:space="preserve"> 2005 </w:t>
      </w:r>
      <w:r w:rsidRPr="00223EC6">
        <w:rPr>
          <w:rFonts w:ascii="Times New Roman" w:eastAsia="Times New Roman" w:hAnsi="Times New Roman" w:cs="Simplified Arabic" w:hint="cs"/>
          <w:b/>
          <w:bCs/>
          <w:color w:val="000000"/>
          <w:sz w:val="26"/>
          <w:szCs w:val="26"/>
          <w:rtl/>
          <w:lang w:bidi="ar-SY"/>
        </w:rPr>
        <w:t>-</w:t>
      </w:r>
      <w:r w:rsidR="00FF5BD8" w:rsidRPr="00223EC6">
        <w:rPr>
          <w:rFonts w:ascii="Times New Roman" w:eastAsia="Times New Roman" w:hAnsi="Times New Roman" w:cs="Simplified Arabic"/>
          <w:b/>
          <w:bCs/>
          <w:color w:val="000000"/>
          <w:sz w:val="26"/>
          <w:szCs w:val="26"/>
          <w:rtl/>
          <w:lang w:bidi="ar-SY"/>
        </w:rPr>
        <w:t xml:space="preserve"> 2008</w:t>
      </w:r>
    </w:p>
    <w:p w14:paraId="4C17B9EE" w14:textId="77777777" w:rsidR="00FF5BD8" w:rsidRPr="00594C6D" w:rsidRDefault="008A5713" w:rsidP="00380A14">
      <w:pPr>
        <w:shd w:val="clear" w:color="auto" w:fill="FFFFFF"/>
        <w:spacing w:before="100" w:beforeAutospacing="1" w:after="100" w:afterAutospacing="1" w:line="240" w:lineRule="auto"/>
        <w:rPr>
          <w:rFonts w:ascii="Times New Roman" w:eastAsia="Times New Roman" w:hAnsi="Times New Roman" w:cs="Simplified Arabic"/>
          <w:b/>
          <w:bCs/>
          <w:color w:val="333333"/>
          <w:sz w:val="26"/>
          <w:szCs w:val="26"/>
          <w:rtl/>
          <w:lang w:bidi="ar-SY"/>
        </w:rPr>
      </w:pPr>
      <w:r>
        <w:rPr>
          <w:rFonts w:ascii="Times New Roman" w:eastAsia="Times New Roman" w:hAnsi="Times New Roman" w:cs="Simplified Arabic"/>
          <w:b/>
          <w:bCs/>
          <w:noProof/>
          <w:color w:val="333333"/>
          <w:sz w:val="28"/>
          <w:szCs w:val="28"/>
        </w:rPr>
        <w:drawing>
          <wp:inline distT="0" distB="0" distL="0" distR="0" wp14:anchorId="5DC9B722" wp14:editId="1E837D01">
            <wp:extent cx="5603689" cy="2889188"/>
            <wp:effectExtent l="14941" t="6412" r="7470" b="0"/>
            <wp:docPr id="22"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FF5BD8" w:rsidRPr="00594C6D">
        <w:rPr>
          <w:rFonts w:ascii="Times New Roman" w:eastAsia="Times New Roman" w:hAnsi="Times New Roman" w:cs="Simplified Arabic"/>
          <w:b/>
          <w:bCs/>
          <w:color w:val="000000"/>
          <w:rtl/>
          <w:lang w:bidi="ar-QA"/>
        </w:rPr>
        <w:t>المصدر:</w:t>
      </w:r>
      <w:r w:rsidR="00FF5BD8" w:rsidRPr="00594C6D">
        <w:rPr>
          <w:rFonts w:ascii="Times New Roman" w:eastAsia="Times New Roman" w:hAnsi="Times New Roman" w:cs="Simplified Arabic"/>
          <w:color w:val="000000"/>
          <w:rtl/>
          <w:lang w:bidi="ar-QA"/>
        </w:rPr>
        <w:t xml:space="preserve"> جهاز الإحصاء، المجموعة الإحصائية السنوية، أعداد مختلفة</w:t>
      </w:r>
      <w:r w:rsidR="00380A14" w:rsidRPr="00594C6D">
        <w:rPr>
          <w:rFonts w:ascii="Times New Roman" w:eastAsia="Times New Roman" w:hAnsi="Times New Roman" w:cs="Simplified Arabic" w:hint="cs"/>
          <w:color w:val="000000"/>
          <w:rtl/>
          <w:lang w:bidi="ar-QA"/>
        </w:rPr>
        <w:t>.</w:t>
      </w:r>
    </w:p>
    <w:p w14:paraId="4544B94D" w14:textId="77777777" w:rsidR="00FF5BD8" w:rsidRPr="00380A14" w:rsidRDefault="00380A14" w:rsidP="00B70152">
      <w:pPr>
        <w:shd w:val="clear" w:color="auto" w:fill="FFFFFF"/>
        <w:spacing w:after="240" w:line="240" w:lineRule="auto"/>
        <w:jc w:val="both"/>
        <w:rPr>
          <w:rFonts w:ascii="Times New Roman" w:eastAsia="Times New Roman" w:hAnsi="Times New Roman" w:cs="Simplified Arabic"/>
          <w:b/>
          <w:bCs/>
          <w:color w:val="000000"/>
          <w:sz w:val="28"/>
          <w:szCs w:val="28"/>
          <w:rtl/>
          <w:lang w:bidi="ar-SY"/>
        </w:rPr>
      </w:pPr>
      <w:r w:rsidRPr="00380A14">
        <w:rPr>
          <w:rFonts w:ascii="Times New Roman" w:eastAsia="Times New Roman" w:hAnsi="Times New Roman" w:cs="Simplified Arabic" w:hint="cs"/>
          <w:b/>
          <w:bCs/>
          <w:color w:val="000000"/>
          <w:sz w:val="28"/>
          <w:szCs w:val="28"/>
          <w:rtl/>
          <w:lang w:bidi="ar-SY"/>
        </w:rPr>
        <w:t xml:space="preserve">7.7. </w:t>
      </w:r>
      <w:r w:rsidR="00FF5BD8" w:rsidRPr="00380A14">
        <w:rPr>
          <w:rFonts w:ascii="Times New Roman" w:eastAsia="Times New Roman" w:hAnsi="Times New Roman" w:cs="Simplified Arabic" w:hint="cs"/>
          <w:b/>
          <w:bCs/>
          <w:color w:val="000000"/>
          <w:sz w:val="28"/>
          <w:szCs w:val="28"/>
          <w:rtl/>
          <w:lang w:bidi="ar-SY"/>
        </w:rPr>
        <w:t>نسبة السلالات المهددة بالانقراض</w:t>
      </w:r>
    </w:p>
    <w:p w14:paraId="788590A4" w14:textId="77777777" w:rsidR="00FF5BD8" w:rsidRPr="000330E2" w:rsidRDefault="00FF5BD8" w:rsidP="000330E2">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hint="cs"/>
          <w:sz w:val="28"/>
          <w:szCs w:val="28"/>
          <w:rtl/>
          <w:lang w:bidi="ar-LB"/>
        </w:rPr>
        <w:t>تمثل السلالات الحيوانية إرثا</w:t>
      </w:r>
      <w:r w:rsidR="00380A14"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hint="cs"/>
          <w:sz w:val="28"/>
          <w:szCs w:val="28"/>
          <w:rtl/>
          <w:lang w:bidi="ar-LB"/>
        </w:rPr>
        <w:t xml:space="preserve"> عالميا</w:t>
      </w:r>
      <w:r w:rsidR="00380A14"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hint="cs"/>
          <w:sz w:val="28"/>
          <w:szCs w:val="28"/>
          <w:rtl/>
          <w:lang w:bidi="ar-LB"/>
        </w:rPr>
        <w:t xml:space="preserve"> مشتركا</w:t>
      </w:r>
      <w:r w:rsidR="00380A14"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hint="cs"/>
          <w:sz w:val="28"/>
          <w:szCs w:val="28"/>
          <w:rtl/>
          <w:lang w:bidi="ar-LB"/>
        </w:rPr>
        <w:t>. ونظرا</w:t>
      </w:r>
      <w:r w:rsidR="00380A14"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hint="cs"/>
          <w:sz w:val="28"/>
          <w:szCs w:val="28"/>
          <w:rtl/>
          <w:lang w:bidi="ar-LB"/>
        </w:rPr>
        <w:t xml:space="preserve"> لدور هذه السلالات في الحفاظ على التنوع الحيواني و</w:t>
      </w:r>
      <w:r w:rsidR="00380A14" w:rsidRPr="000330E2">
        <w:rPr>
          <w:rFonts w:ascii="Times New Roman" w:eastAsia="Times New Roman" w:hAnsi="Times New Roman" w:cs="Simplified Arabic" w:hint="cs"/>
          <w:sz w:val="28"/>
          <w:szCs w:val="28"/>
          <w:rtl/>
          <w:lang w:bidi="ar-LB"/>
        </w:rPr>
        <w:t>التوازن بين</w:t>
      </w:r>
      <w:r w:rsidRPr="000330E2">
        <w:rPr>
          <w:rFonts w:ascii="Times New Roman" w:eastAsia="Times New Roman" w:hAnsi="Times New Roman" w:cs="Simplified Arabic" w:hint="cs"/>
          <w:sz w:val="28"/>
          <w:szCs w:val="28"/>
          <w:rtl/>
          <w:lang w:bidi="ar-LB"/>
        </w:rPr>
        <w:t xml:space="preserve"> السلالات تسعى الدول إلى المحافظة على مختلف السلالات المهددة بالا</w:t>
      </w:r>
      <w:r w:rsidR="00380A14" w:rsidRPr="000330E2">
        <w:rPr>
          <w:rFonts w:ascii="Times New Roman" w:eastAsia="Times New Roman" w:hAnsi="Times New Roman" w:cs="Simplified Arabic" w:hint="cs"/>
          <w:sz w:val="28"/>
          <w:szCs w:val="28"/>
          <w:rtl/>
          <w:lang w:bidi="ar-LB"/>
        </w:rPr>
        <w:t>نقراض</w:t>
      </w:r>
      <w:r w:rsidRPr="000330E2">
        <w:rPr>
          <w:rFonts w:ascii="Times New Roman" w:eastAsia="Times New Roman" w:hAnsi="Times New Roman" w:cs="Simplified Arabic" w:hint="cs"/>
          <w:sz w:val="28"/>
          <w:szCs w:val="28"/>
          <w:rtl/>
          <w:lang w:bidi="ar-LB"/>
        </w:rPr>
        <w:t xml:space="preserve"> لضمان تكاثرها واستمرارية التنوع الحيواني. وتقوم دولة قطر بحصر مختلف سلالات الحيوانات المهددة  بالانقراض باعتبارها جزءا</w:t>
      </w:r>
      <w:r w:rsidR="00380A14"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hint="cs"/>
          <w:sz w:val="28"/>
          <w:szCs w:val="28"/>
          <w:rtl/>
          <w:lang w:bidi="ar-LB"/>
        </w:rPr>
        <w:t xml:space="preserve"> من تركيبة الطبيعة </w:t>
      </w:r>
      <w:r w:rsidR="00380A14" w:rsidRPr="000330E2">
        <w:rPr>
          <w:rFonts w:ascii="Times New Roman" w:eastAsia="Times New Roman" w:hAnsi="Times New Roman" w:cs="Simplified Arabic" w:hint="cs"/>
          <w:sz w:val="28"/>
          <w:szCs w:val="28"/>
          <w:rtl/>
          <w:lang w:bidi="ar-LB"/>
        </w:rPr>
        <w:t>ال</w:t>
      </w:r>
      <w:r w:rsidRPr="000330E2">
        <w:rPr>
          <w:rFonts w:ascii="Times New Roman" w:eastAsia="Times New Roman" w:hAnsi="Times New Roman" w:cs="Simplified Arabic" w:hint="cs"/>
          <w:sz w:val="28"/>
          <w:szCs w:val="28"/>
          <w:rtl/>
          <w:lang w:bidi="ar-LB"/>
        </w:rPr>
        <w:t xml:space="preserve">عامة ومن مكونات الثروة الحيوانية للدولة </w:t>
      </w:r>
      <w:r w:rsidR="00380A14" w:rsidRPr="000330E2">
        <w:rPr>
          <w:rFonts w:ascii="Times New Roman" w:eastAsia="Times New Roman" w:hAnsi="Times New Roman" w:cs="Simplified Arabic" w:hint="cs"/>
          <w:sz w:val="28"/>
          <w:szCs w:val="28"/>
          <w:rtl/>
          <w:lang w:bidi="ar-LB"/>
        </w:rPr>
        <w:t>. لهذا تحرص</w:t>
      </w:r>
      <w:r w:rsidRPr="000330E2">
        <w:rPr>
          <w:rFonts w:ascii="Times New Roman" w:eastAsia="Times New Roman" w:hAnsi="Times New Roman" w:cs="Simplified Arabic" w:hint="cs"/>
          <w:sz w:val="28"/>
          <w:szCs w:val="28"/>
          <w:rtl/>
          <w:lang w:bidi="ar-LB"/>
        </w:rPr>
        <w:t xml:space="preserve"> على المحافظة على السلالات المهددة بالانقراض </w:t>
      </w:r>
      <w:r w:rsidR="005743A8">
        <w:rPr>
          <w:rFonts w:ascii="Times New Roman" w:eastAsia="Times New Roman" w:hAnsi="Times New Roman" w:cs="Simplified Arabic" w:hint="cs"/>
          <w:sz w:val="28"/>
          <w:szCs w:val="28"/>
          <w:rtl/>
          <w:lang w:bidi="ar-LB"/>
        </w:rPr>
        <w:t>من خلال تكثيف البحث عنها ل</w:t>
      </w:r>
      <w:r w:rsidRPr="000330E2">
        <w:rPr>
          <w:rFonts w:ascii="Times New Roman" w:eastAsia="Times New Roman" w:hAnsi="Times New Roman" w:cs="Simplified Arabic" w:hint="cs"/>
          <w:sz w:val="28"/>
          <w:szCs w:val="28"/>
          <w:rtl/>
          <w:lang w:bidi="ar-LB"/>
        </w:rPr>
        <w:t>حمايتها</w:t>
      </w:r>
      <w:r w:rsidR="00380A14"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hint="cs"/>
          <w:sz w:val="28"/>
          <w:szCs w:val="28"/>
          <w:rtl/>
          <w:lang w:bidi="ar-LB"/>
        </w:rPr>
        <w:t xml:space="preserve"> وتبلغ نسبة الأنواع المهددة بالانقراض في دولة قطر نحو 0.4% من مجموع الأنواع الموجودة في الدولة.</w:t>
      </w:r>
    </w:p>
    <w:p w14:paraId="370AE355" w14:textId="77777777" w:rsidR="00FF5BD8" w:rsidRPr="00380A14" w:rsidRDefault="00FF5BD8"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380A14">
        <w:rPr>
          <w:rFonts w:ascii="Times New Roman" w:eastAsia="Times New Roman" w:hAnsi="Times New Roman" w:cs="Simplified Arabic"/>
          <w:b/>
          <w:bCs/>
          <w:color w:val="7E030A"/>
          <w:sz w:val="32"/>
          <w:szCs w:val="32"/>
          <w:rtl/>
          <w:lang w:bidi="ar-SY"/>
        </w:rPr>
        <w:t>الغاية 7 - جيم:‏ تخفيض نسبة الأشخاص الذين لا يمكنهم الحصول باستمرار على ‏مياه الشرب المأمونة وخدمات الصرف الصحي الأساسية إلى ‏النصف بحلول عام 2015‏</w:t>
      </w:r>
    </w:p>
    <w:p w14:paraId="37C0022E" w14:textId="77777777" w:rsidR="00FF5BD8" w:rsidRPr="00380A14" w:rsidRDefault="00380A14" w:rsidP="00B70152">
      <w:pPr>
        <w:shd w:val="clear" w:color="auto" w:fill="FFFFFF"/>
        <w:spacing w:after="240" w:line="240" w:lineRule="auto"/>
        <w:jc w:val="both"/>
        <w:rPr>
          <w:rFonts w:ascii="Times New Roman" w:eastAsia="Times New Roman" w:hAnsi="Times New Roman" w:cs="Simplified Arabic"/>
          <w:b/>
          <w:bCs/>
          <w:color w:val="000000"/>
          <w:sz w:val="28"/>
          <w:szCs w:val="28"/>
          <w:lang w:bidi="ar-SY"/>
        </w:rPr>
      </w:pPr>
      <w:r w:rsidRPr="00380A14">
        <w:rPr>
          <w:rFonts w:ascii="Times New Roman" w:eastAsia="Times New Roman" w:hAnsi="Times New Roman" w:cs="Simplified Arabic" w:hint="cs"/>
          <w:b/>
          <w:bCs/>
          <w:color w:val="000000"/>
          <w:sz w:val="28"/>
          <w:szCs w:val="28"/>
          <w:rtl/>
          <w:lang w:bidi="ar-SY"/>
        </w:rPr>
        <w:t xml:space="preserve">8.7. </w:t>
      </w:r>
      <w:r w:rsidR="00FF5BD8" w:rsidRPr="00380A14">
        <w:rPr>
          <w:rFonts w:ascii="Times New Roman" w:eastAsia="Times New Roman" w:hAnsi="Times New Roman" w:cs="Simplified Arabic"/>
          <w:b/>
          <w:bCs/>
          <w:color w:val="000000"/>
          <w:sz w:val="28"/>
          <w:szCs w:val="28"/>
          <w:rtl/>
          <w:lang w:bidi="ar-SY"/>
        </w:rPr>
        <w:t xml:space="preserve">نسبة السكان الذين يستخدمون مصادر مياه للشرب ‏محسنة </w:t>
      </w:r>
    </w:p>
    <w:p w14:paraId="5C20716E" w14:textId="77777777" w:rsidR="00FF5BD8" w:rsidRPr="000330E2" w:rsidRDefault="00FF5BD8" w:rsidP="005743A8">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يقوم المجتمع القطري على جملة من المقومات الأساسية</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من أبرزها عمل الدولة على تحقيق الرخاء للمواطنين، ورفع مستوى معيشتهم، كما جاء في المادة (28) من دستور البلاد.  ولتحقيق ذلك سعت الدولة في العقود الاخيرة إلى توفير ظروف معيشية لائقة وحديثة تتواكب مع التحولات العمرانية وتلبي الاحتياجات الأساسية للأفراد. وتجسد ذلك من خلال تأمين توزيع شامل للمياه لكافة سكان الدولة</w:t>
      </w:r>
      <w:r w:rsidR="00380A14" w:rsidRPr="000330E2">
        <w:rPr>
          <w:rFonts w:ascii="Times New Roman" w:eastAsia="Times New Roman" w:hAnsi="Times New Roman" w:cs="Simplified Arabic"/>
          <w:sz w:val="28"/>
          <w:szCs w:val="28"/>
          <w:rtl/>
          <w:lang w:bidi="ar-LB"/>
        </w:rPr>
        <w:t xml:space="preserve"> وبنسبة 100%</w:t>
      </w:r>
      <w:r w:rsidRPr="000330E2">
        <w:rPr>
          <w:rFonts w:ascii="Times New Roman" w:eastAsia="Times New Roman" w:hAnsi="Times New Roman" w:cs="Simplified Arabic"/>
          <w:sz w:val="28"/>
          <w:szCs w:val="28"/>
          <w:rtl/>
          <w:lang w:bidi="ar-LB"/>
        </w:rPr>
        <w:t>، وتحقيق تغطية كاملة لتوزيع المياه، مما سرع حصول كل سكان الدولة على المياه، و تحقيق حصول كل السكان على مياه شرب مأمونة قبل حلول 2015</w:t>
      </w:r>
      <w:r w:rsidR="00380A14" w:rsidRPr="000330E2">
        <w:rPr>
          <w:rFonts w:ascii="Times New Roman" w:eastAsia="Times New Roman" w:hAnsi="Times New Roman" w:cs="Simplified Arabic"/>
          <w:sz w:val="28"/>
          <w:szCs w:val="28"/>
          <w:rtl/>
          <w:lang w:bidi="ar-LB"/>
        </w:rPr>
        <w:t>، على الرغم من شح المياه الطبيعية في الدولة، إلا أن استخدام تقن</w:t>
      </w:r>
      <w:r w:rsidR="005743A8">
        <w:rPr>
          <w:rFonts w:ascii="Times New Roman" w:eastAsia="Times New Roman" w:hAnsi="Times New Roman" w:cs="Simplified Arabic"/>
          <w:sz w:val="28"/>
          <w:szCs w:val="28"/>
          <w:rtl/>
          <w:lang w:bidi="ar-LB"/>
        </w:rPr>
        <w:t>يات تحلية المياه المالحة ساعد</w:t>
      </w:r>
      <w:r w:rsidR="005743A8">
        <w:rPr>
          <w:rFonts w:ascii="Times New Roman" w:eastAsia="Times New Roman" w:hAnsi="Times New Roman" w:cs="Simplified Arabic" w:hint="cs"/>
          <w:sz w:val="28"/>
          <w:szCs w:val="28"/>
          <w:rtl/>
          <w:lang w:bidi="ar-LB"/>
        </w:rPr>
        <w:t xml:space="preserve"> على</w:t>
      </w:r>
      <w:r w:rsidR="00380A14" w:rsidRPr="000330E2">
        <w:rPr>
          <w:rFonts w:ascii="Times New Roman" w:eastAsia="Times New Roman" w:hAnsi="Times New Roman" w:cs="Simplified Arabic"/>
          <w:sz w:val="28"/>
          <w:szCs w:val="28"/>
          <w:rtl/>
          <w:lang w:bidi="ar-LB"/>
        </w:rPr>
        <w:t xml:space="preserve"> تغطية الطلب المدني على المياه وبنسبة تزيد عن 99%.</w:t>
      </w:r>
    </w:p>
    <w:p w14:paraId="63AC772E" w14:textId="77777777" w:rsidR="00FF5BD8" w:rsidRPr="00B70152" w:rsidRDefault="00380A14" w:rsidP="00B70152">
      <w:pPr>
        <w:shd w:val="clear" w:color="auto" w:fill="FFFFFF"/>
        <w:spacing w:after="240" w:line="240" w:lineRule="auto"/>
        <w:jc w:val="both"/>
        <w:rPr>
          <w:rFonts w:ascii="Times New Roman" w:eastAsia="Times New Roman" w:hAnsi="Times New Roman" w:cs="Simplified Arabic"/>
          <w:b/>
          <w:bCs/>
          <w:color w:val="000000"/>
          <w:sz w:val="28"/>
          <w:szCs w:val="28"/>
          <w:rtl/>
          <w:lang w:bidi="ar-SY"/>
        </w:rPr>
      </w:pPr>
      <w:r>
        <w:rPr>
          <w:rFonts w:ascii="Times New Roman" w:eastAsia="Times New Roman" w:hAnsi="Times New Roman" w:cs="Simplified Arabic" w:hint="cs"/>
          <w:b/>
          <w:bCs/>
          <w:color w:val="000000"/>
          <w:sz w:val="28"/>
          <w:szCs w:val="28"/>
          <w:rtl/>
          <w:lang w:bidi="ar-SY"/>
        </w:rPr>
        <w:t>9</w:t>
      </w:r>
      <w:r w:rsidRPr="00380A14">
        <w:rPr>
          <w:rFonts w:ascii="Times New Roman" w:eastAsia="Times New Roman" w:hAnsi="Times New Roman" w:cs="Simplified Arabic" w:hint="cs"/>
          <w:b/>
          <w:bCs/>
          <w:color w:val="000000"/>
          <w:sz w:val="28"/>
          <w:szCs w:val="28"/>
          <w:rtl/>
          <w:lang w:bidi="ar-SY"/>
        </w:rPr>
        <w:t xml:space="preserve">.7. </w:t>
      </w:r>
      <w:r w:rsidR="00FF5BD8" w:rsidRPr="00B70152">
        <w:rPr>
          <w:rFonts w:ascii="Times New Roman" w:eastAsia="Times New Roman" w:hAnsi="Times New Roman" w:cs="Simplified Arabic"/>
          <w:b/>
          <w:bCs/>
          <w:color w:val="000000"/>
          <w:sz w:val="28"/>
          <w:szCs w:val="28"/>
          <w:rtl/>
          <w:lang w:bidi="ar-SY"/>
        </w:rPr>
        <w:t>نسبة السكان الذين يستخدمون مرافق صحية محسنة</w:t>
      </w:r>
    </w:p>
    <w:p w14:paraId="6A6500F7" w14:textId="77777777" w:rsidR="00FF5BD8" w:rsidRPr="000330E2" w:rsidRDefault="00FF5BD8" w:rsidP="005743A8">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 xml:space="preserve">نتج عن المشاريع التنموية والعمرانية التي </w:t>
      </w:r>
      <w:r w:rsidR="005743A8">
        <w:rPr>
          <w:rFonts w:ascii="Times New Roman" w:eastAsia="Times New Roman" w:hAnsi="Times New Roman" w:cs="Simplified Arabic" w:hint="cs"/>
          <w:sz w:val="28"/>
          <w:szCs w:val="28"/>
          <w:rtl/>
          <w:lang w:bidi="ar-LB"/>
        </w:rPr>
        <w:t>شهدتها</w:t>
      </w:r>
      <w:r w:rsidRPr="000330E2">
        <w:rPr>
          <w:rFonts w:ascii="Times New Roman" w:eastAsia="Times New Roman" w:hAnsi="Times New Roman" w:cs="Simplified Arabic"/>
          <w:sz w:val="28"/>
          <w:szCs w:val="28"/>
          <w:rtl/>
          <w:lang w:bidi="ar-LB"/>
        </w:rPr>
        <w:t xml:space="preserve"> الدولة في السنوات الأخيرة توسع في مستويات  التغطية الصحية وتوفير مختلف الخدمات الصحية الأساسية </w:t>
      </w:r>
      <w:r w:rsidRPr="000330E2">
        <w:rPr>
          <w:rFonts w:ascii="Times New Roman" w:eastAsia="Times New Roman" w:hAnsi="Times New Roman" w:cs="Simplified Arabic" w:hint="cs"/>
          <w:sz w:val="28"/>
          <w:szCs w:val="28"/>
          <w:rtl/>
          <w:lang w:bidi="ar-LB"/>
        </w:rPr>
        <w:t>لل</w:t>
      </w:r>
      <w:r w:rsidRPr="000330E2">
        <w:rPr>
          <w:rFonts w:ascii="Times New Roman" w:eastAsia="Times New Roman" w:hAnsi="Times New Roman" w:cs="Simplified Arabic"/>
          <w:sz w:val="28"/>
          <w:szCs w:val="28"/>
          <w:rtl/>
          <w:lang w:bidi="ar-LB"/>
        </w:rPr>
        <w:t>سكان</w:t>
      </w:r>
      <w:r w:rsidRPr="000330E2">
        <w:rPr>
          <w:rFonts w:ascii="Times New Roman" w:eastAsia="Times New Roman" w:hAnsi="Times New Roman" w:cs="Simplified Arabic" w:hint="cs"/>
          <w:sz w:val="28"/>
          <w:szCs w:val="28"/>
          <w:rtl/>
          <w:lang w:bidi="ar-LB"/>
        </w:rPr>
        <w:t xml:space="preserve"> في جميع مناطق</w:t>
      </w:r>
      <w:r w:rsidRPr="000330E2">
        <w:rPr>
          <w:rFonts w:ascii="Times New Roman" w:eastAsia="Times New Roman" w:hAnsi="Times New Roman" w:cs="Simplified Arabic"/>
          <w:sz w:val="28"/>
          <w:szCs w:val="28"/>
          <w:rtl/>
          <w:lang w:bidi="ar-LB"/>
        </w:rPr>
        <w:t xml:space="preserve"> الدولة. هذا التوسع</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الذي ترتب </w:t>
      </w:r>
      <w:r w:rsidRPr="000330E2">
        <w:rPr>
          <w:rFonts w:ascii="Times New Roman" w:eastAsia="Times New Roman" w:hAnsi="Times New Roman" w:cs="Simplified Arabic" w:hint="cs"/>
          <w:sz w:val="28"/>
          <w:szCs w:val="28"/>
          <w:rtl/>
          <w:lang w:bidi="ar-LB"/>
        </w:rPr>
        <w:t>عليه</w:t>
      </w:r>
      <w:r w:rsidRPr="000330E2">
        <w:rPr>
          <w:rFonts w:ascii="Times New Roman" w:eastAsia="Times New Roman" w:hAnsi="Times New Roman" w:cs="Simplified Arabic"/>
          <w:sz w:val="28"/>
          <w:szCs w:val="28"/>
          <w:rtl/>
          <w:lang w:bidi="ar-LB"/>
        </w:rPr>
        <w:t xml:space="preserve"> تجهيز مختلف التجمعات العمرانية</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مهما كان حجمها</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بضروريات الحياة سمح بتأمين تغطية كاملة</w:t>
      </w:r>
      <w:r w:rsidRPr="000330E2">
        <w:rPr>
          <w:rFonts w:ascii="Times New Roman" w:eastAsia="Times New Roman" w:hAnsi="Times New Roman" w:cs="Simplified Arabic" w:hint="cs"/>
          <w:sz w:val="28"/>
          <w:szCs w:val="28"/>
          <w:rtl/>
          <w:lang w:bidi="ar-LB"/>
        </w:rPr>
        <w:t xml:space="preserve"> للصرف الصحي</w:t>
      </w:r>
      <w:r w:rsidRPr="000330E2">
        <w:rPr>
          <w:rFonts w:ascii="Times New Roman" w:eastAsia="Times New Roman" w:hAnsi="Times New Roman" w:cs="Simplified Arabic"/>
          <w:sz w:val="28"/>
          <w:szCs w:val="28"/>
          <w:rtl/>
          <w:lang w:bidi="ar-LB"/>
        </w:rPr>
        <w:t xml:space="preserve"> لكل سكان الدولة دون استثناء</w:t>
      </w:r>
      <w:r w:rsidR="004C2F65" w:rsidRPr="000330E2">
        <w:rPr>
          <w:rFonts w:ascii="Times New Roman" w:eastAsia="Times New Roman" w:hAnsi="Times New Roman" w:cs="Simplified Arabic" w:hint="cs"/>
          <w:sz w:val="28"/>
          <w:szCs w:val="28"/>
          <w:rtl/>
          <w:lang w:bidi="ar-LB"/>
        </w:rPr>
        <w:t xml:space="preserve"> وبنسبة 100%</w:t>
      </w:r>
      <w:r w:rsidRPr="000330E2">
        <w:rPr>
          <w:rFonts w:ascii="Times New Roman" w:eastAsia="Times New Roman" w:hAnsi="Times New Roman" w:cs="Simplified Arabic"/>
          <w:sz w:val="28"/>
          <w:szCs w:val="28"/>
          <w:rtl/>
          <w:lang w:bidi="ar-LB"/>
        </w:rPr>
        <w:t xml:space="preserve">. ومما ساهم في تعميم استخدام الصرف الصحي في الدولة في السنوات الأخيرة تزايد المشاريع السكنية في مختلف مدن وبلديات الدولة وتقاربها فيما بينها، </w:t>
      </w:r>
      <w:r w:rsidR="004C2F65" w:rsidRPr="000330E2">
        <w:rPr>
          <w:rFonts w:ascii="Times New Roman" w:eastAsia="Times New Roman" w:hAnsi="Times New Roman" w:cs="Simplified Arabic" w:hint="cs"/>
          <w:sz w:val="28"/>
          <w:szCs w:val="28"/>
          <w:rtl/>
          <w:lang w:bidi="ar-LB"/>
        </w:rPr>
        <w:t xml:space="preserve">والاستثمارات الحكومية الضخمة التي وضعت لتطوير خدمات الصرف الصحي، </w:t>
      </w:r>
      <w:r w:rsidRPr="000330E2">
        <w:rPr>
          <w:rFonts w:ascii="Times New Roman" w:eastAsia="Times New Roman" w:hAnsi="Times New Roman" w:cs="Simplified Arabic"/>
          <w:sz w:val="28"/>
          <w:szCs w:val="28"/>
          <w:rtl/>
          <w:lang w:bidi="ar-LB"/>
        </w:rPr>
        <w:t>ليتم بذلك تأمين استخدام الصرف الصحي الكلي في دولة قطر قبل حلول 2015.</w:t>
      </w:r>
    </w:p>
    <w:p w14:paraId="3FE2FB17" w14:textId="77777777" w:rsidR="004C2F65" w:rsidRDefault="004C2F65" w:rsidP="00FF5BD8">
      <w:pPr>
        <w:pBdr>
          <w:bottom w:val="single" w:sz="6" w:space="4" w:color="CCCCCC"/>
        </w:pBdr>
        <w:shd w:val="clear" w:color="auto" w:fill="FFFFFF"/>
        <w:spacing w:before="100" w:beforeAutospacing="1" w:after="100" w:afterAutospacing="1" w:line="240" w:lineRule="auto"/>
        <w:outlineLvl w:val="3"/>
        <w:rPr>
          <w:rFonts w:ascii="Times New Roman" w:hAnsi="Times New Roman" w:cs="Simplified Arabic"/>
          <w:sz w:val="28"/>
          <w:szCs w:val="28"/>
          <w:rtl/>
          <w:lang w:bidi="ar-SY"/>
        </w:rPr>
      </w:pPr>
    </w:p>
    <w:p w14:paraId="01C788C3" w14:textId="77777777" w:rsidR="00992027" w:rsidRDefault="00FF5BD8" w:rsidP="00992027">
      <w:pPr>
        <w:pBdr>
          <w:bottom w:val="single" w:sz="6" w:space="4" w:color="CCCCCC"/>
        </w:pBdr>
        <w:shd w:val="clear" w:color="auto" w:fill="FFFFFF"/>
        <w:spacing w:after="0" w:line="240" w:lineRule="auto"/>
        <w:jc w:val="both"/>
        <w:outlineLvl w:val="3"/>
        <w:rPr>
          <w:rFonts w:ascii="Times New Roman" w:eastAsia="Times New Roman" w:hAnsi="Times New Roman" w:cs="Simplified Arabic"/>
          <w:b/>
          <w:bCs/>
          <w:color w:val="7E030A"/>
          <w:sz w:val="32"/>
          <w:szCs w:val="32"/>
          <w:rtl/>
          <w:lang w:bidi="ar-SY"/>
        </w:rPr>
      </w:pPr>
      <w:r w:rsidRPr="0060122A">
        <w:rPr>
          <w:rFonts w:ascii="Times New Roman" w:eastAsia="Times New Roman" w:hAnsi="Times New Roman" w:cs="Simplified Arabic"/>
          <w:b/>
          <w:bCs/>
          <w:color w:val="7E030A"/>
          <w:sz w:val="32"/>
          <w:szCs w:val="32"/>
          <w:rtl/>
          <w:lang w:bidi="ar-SY"/>
        </w:rPr>
        <w:t>الغاية 7 - دال:</w:t>
      </w:r>
    </w:p>
    <w:p w14:paraId="5ED6476D" w14:textId="77777777" w:rsidR="00FF5BD8" w:rsidRPr="0060122A" w:rsidRDefault="00FF5BD8" w:rsidP="0060122A">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lang w:bidi="ar-SY"/>
        </w:rPr>
      </w:pPr>
      <w:r w:rsidRPr="0060122A">
        <w:rPr>
          <w:rFonts w:ascii="Times New Roman" w:eastAsia="Times New Roman" w:hAnsi="Times New Roman" w:cs="Simplified Arabic"/>
          <w:b/>
          <w:bCs/>
          <w:color w:val="7E030A"/>
          <w:sz w:val="32"/>
          <w:szCs w:val="32"/>
          <w:rtl/>
          <w:lang w:bidi="ar-SY"/>
        </w:rPr>
        <w:t>تحقيق تحسين كبير بحلول عام 2020 لمعيشة ما لا يقل عن 100 ‏مليون من سكان الأحياء الفقيرة</w:t>
      </w:r>
    </w:p>
    <w:p w14:paraId="5D7F0F58" w14:textId="77777777" w:rsidR="00FF5BD8" w:rsidRPr="004C2F65" w:rsidRDefault="004C2F65" w:rsidP="00B70152">
      <w:pPr>
        <w:shd w:val="clear" w:color="auto" w:fill="FFFFFF"/>
        <w:spacing w:after="240" w:line="240" w:lineRule="auto"/>
        <w:jc w:val="both"/>
        <w:rPr>
          <w:rFonts w:ascii="Times New Roman" w:eastAsia="Times New Roman" w:hAnsi="Times New Roman" w:cs="Simplified Arabic"/>
          <w:b/>
          <w:bCs/>
          <w:color w:val="000000"/>
          <w:sz w:val="28"/>
          <w:szCs w:val="28"/>
          <w:rtl/>
          <w:lang w:bidi="ar-SY"/>
        </w:rPr>
      </w:pPr>
      <w:r w:rsidRPr="004C2F65">
        <w:rPr>
          <w:rFonts w:ascii="Times New Roman" w:eastAsia="Times New Roman" w:hAnsi="Times New Roman" w:cs="Simplified Arabic" w:hint="cs"/>
          <w:b/>
          <w:bCs/>
          <w:color w:val="000000"/>
          <w:sz w:val="28"/>
          <w:szCs w:val="28"/>
          <w:rtl/>
          <w:lang w:bidi="ar-SY"/>
        </w:rPr>
        <w:t xml:space="preserve">10.7. </w:t>
      </w:r>
      <w:r w:rsidR="00FF5BD8" w:rsidRPr="004C2F65">
        <w:rPr>
          <w:rFonts w:ascii="Times New Roman" w:eastAsia="Times New Roman" w:hAnsi="Times New Roman" w:cs="Simplified Arabic"/>
          <w:b/>
          <w:bCs/>
          <w:color w:val="000000"/>
          <w:sz w:val="28"/>
          <w:szCs w:val="28"/>
          <w:rtl/>
          <w:lang w:bidi="ar-SY"/>
        </w:rPr>
        <w:t>نسبة سكان الحضر المقيمين في أحياء فقيرة</w:t>
      </w:r>
    </w:p>
    <w:p w14:paraId="6E7C7F47" w14:textId="77777777" w:rsidR="00FF5BD8" w:rsidRPr="000330E2" w:rsidRDefault="00FF5BD8" w:rsidP="000330E2">
      <w:pPr>
        <w:spacing w:after="240" w:line="240" w:lineRule="auto"/>
        <w:ind w:firstLine="720"/>
        <w:jc w:val="both"/>
        <w:rPr>
          <w:rFonts w:ascii="Times New Roman" w:eastAsia="Times New Roman" w:hAnsi="Times New Roman" w:cs="Simplified Arabic"/>
          <w:sz w:val="28"/>
          <w:szCs w:val="28"/>
          <w:lang w:bidi="ar-LB"/>
        </w:rPr>
      </w:pPr>
      <w:r w:rsidRPr="000330E2">
        <w:rPr>
          <w:rFonts w:ascii="Times New Roman" w:eastAsia="Times New Roman" w:hAnsi="Times New Roman" w:cs="Simplified Arabic" w:hint="cs"/>
          <w:sz w:val="28"/>
          <w:szCs w:val="28"/>
          <w:rtl/>
          <w:lang w:bidi="ar-LB"/>
        </w:rPr>
        <w:t>لا يعرف المجتمع القطري أي تواجد لأحياء فقيرة أو لتجمعات سكانية قصديرية و</w:t>
      </w:r>
      <w:r w:rsidR="004C2F65" w:rsidRPr="000330E2">
        <w:rPr>
          <w:rFonts w:ascii="Times New Roman" w:eastAsia="Times New Roman" w:hAnsi="Times New Roman" w:cs="Simplified Arabic" w:hint="cs"/>
          <w:sz w:val="28"/>
          <w:szCs w:val="28"/>
          <w:rtl/>
          <w:lang w:bidi="ar-LB"/>
        </w:rPr>
        <w:t xml:space="preserve">مناطق صفيحية، حيث </w:t>
      </w:r>
      <w:r w:rsidRPr="000330E2">
        <w:rPr>
          <w:rFonts w:ascii="Times New Roman" w:eastAsia="Times New Roman" w:hAnsi="Times New Roman" w:cs="Simplified Arabic" w:hint="cs"/>
          <w:sz w:val="28"/>
          <w:szCs w:val="28"/>
          <w:rtl/>
          <w:lang w:bidi="ar-LB"/>
        </w:rPr>
        <w:t>يعيش مختلف</w:t>
      </w:r>
      <w:r w:rsidR="004C2F65" w:rsidRPr="000330E2">
        <w:rPr>
          <w:rFonts w:ascii="Times New Roman" w:eastAsia="Times New Roman" w:hAnsi="Times New Roman" w:cs="Simplified Arabic" w:hint="cs"/>
          <w:sz w:val="28"/>
          <w:szCs w:val="28"/>
          <w:rtl/>
          <w:lang w:bidi="ar-LB"/>
        </w:rPr>
        <w:t xml:space="preserve"> فئات</w:t>
      </w:r>
      <w:r w:rsidRPr="000330E2">
        <w:rPr>
          <w:rFonts w:ascii="Times New Roman" w:eastAsia="Times New Roman" w:hAnsi="Times New Roman" w:cs="Simplified Arabic" w:hint="cs"/>
          <w:sz w:val="28"/>
          <w:szCs w:val="28"/>
          <w:rtl/>
          <w:lang w:bidi="ar-LB"/>
        </w:rPr>
        <w:t xml:space="preserve"> </w:t>
      </w:r>
      <w:r w:rsidR="004C2F65" w:rsidRPr="000330E2">
        <w:rPr>
          <w:rFonts w:ascii="Times New Roman" w:eastAsia="Times New Roman" w:hAnsi="Times New Roman" w:cs="Simplified Arabic" w:hint="cs"/>
          <w:sz w:val="28"/>
          <w:szCs w:val="28"/>
          <w:rtl/>
          <w:lang w:bidi="ar-LB"/>
        </w:rPr>
        <w:t>ال</w:t>
      </w:r>
      <w:r w:rsidRPr="000330E2">
        <w:rPr>
          <w:rFonts w:ascii="Times New Roman" w:eastAsia="Times New Roman" w:hAnsi="Times New Roman" w:cs="Simplified Arabic" w:hint="cs"/>
          <w:sz w:val="28"/>
          <w:szCs w:val="28"/>
          <w:rtl/>
          <w:lang w:bidi="ar-LB"/>
        </w:rPr>
        <w:t xml:space="preserve">سكان في مساكن تتعدد مواصفاتها بين قصور وفلل ومساكن شعبية وشقق وغيرها، لكنها كلها مساكن تتوفر فيها مختلف الخدمات التي تؤمن ظروف حياة مريحة وكريمة لمختلف قاطنيها. هذا الواقع الحياتي جاء نتيجة لحرص الدولة على تحقيق حياة كريمة للسكان من خلال الاستثمار في تأمين مختلف ضروريات الحياة. وقد ساعد توسع مدينة الدوحة الكبرى وكذلك المدن المتوسطة والصغرى على تحسين ظروف حياة السكان، مما يسمح بالقول بعدم وجود أحياء فقيرة في الدولة. </w:t>
      </w:r>
    </w:p>
    <w:p w14:paraId="392BBE9B" w14:textId="77777777" w:rsidR="00FF5BD8" w:rsidRPr="004C2F65" w:rsidRDefault="00FF5BD8" w:rsidP="00FF5BD8">
      <w:pPr>
        <w:bidi w:val="0"/>
        <w:jc w:val="right"/>
        <w:rPr>
          <w:rFonts w:ascii="Times New Roman" w:hAnsi="Times New Roman" w:cs="Simplified Arabic"/>
          <w:b/>
          <w:bCs/>
          <w:color w:val="000000"/>
          <w:sz w:val="28"/>
          <w:szCs w:val="28"/>
          <w:lang w:bidi="ar-SY"/>
        </w:rPr>
      </w:pPr>
      <w:r w:rsidRPr="004C2F65">
        <w:rPr>
          <w:rFonts w:ascii="Times New Roman" w:hAnsi="Times New Roman" w:cs="Simplified Arabic"/>
          <w:b/>
          <w:bCs/>
          <w:color w:val="000000"/>
          <w:sz w:val="28"/>
          <w:szCs w:val="28"/>
          <w:rtl/>
          <w:lang w:bidi="ar-SY"/>
        </w:rPr>
        <w:t>الآفاق المستقبلية</w:t>
      </w:r>
    </w:p>
    <w:p w14:paraId="5E3C04DE" w14:textId="77777777" w:rsidR="004C2F65" w:rsidRDefault="00FF5BD8" w:rsidP="005743A8">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كان للا</w:t>
      </w:r>
      <w:r w:rsidR="004C2F65" w:rsidRPr="000330E2">
        <w:rPr>
          <w:rFonts w:ascii="Times New Roman" w:eastAsia="Times New Roman" w:hAnsi="Times New Roman" w:cs="Simplified Arabic"/>
          <w:sz w:val="28"/>
          <w:szCs w:val="28"/>
          <w:rtl/>
          <w:lang w:bidi="ar-LB"/>
        </w:rPr>
        <w:t>هتمام الحكومي بقضايا البيئة</w:t>
      </w:r>
      <w:r w:rsidRPr="000330E2">
        <w:rPr>
          <w:rFonts w:ascii="Times New Roman" w:eastAsia="Times New Roman" w:hAnsi="Times New Roman" w:cs="Simplified Arabic" w:hint="cs"/>
          <w:sz w:val="28"/>
          <w:szCs w:val="28"/>
          <w:rtl/>
          <w:lang w:bidi="ar-LB"/>
        </w:rPr>
        <w:t xml:space="preserve"> دور فعال في تحقيق الغايات الثلاث الخاصة بالهدف السابع والمتمثلة </w:t>
      </w:r>
      <w:r w:rsidRPr="000330E2">
        <w:rPr>
          <w:rFonts w:ascii="Times New Roman" w:eastAsia="Times New Roman" w:hAnsi="Times New Roman" w:cs="Simplified Arabic" w:hint="cs"/>
          <w:b/>
          <w:bCs/>
          <w:sz w:val="28"/>
          <w:szCs w:val="28"/>
          <w:rtl/>
          <w:lang w:bidi="ar-LB"/>
        </w:rPr>
        <w:t>في إدماج مبادئ التنمية المستدامة في سياسات الدولة وبرامجها وبدء تقليص الفاقد في الموارد البيئية، وخفض الفاقد في التنوع البيولوجي وتحقيق خفض جوهري في معدلاته بحلول عام 2010، وتوفير خدمات صحية ملائمة للسكان و</w:t>
      </w:r>
      <w:r w:rsidRPr="000330E2">
        <w:rPr>
          <w:rFonts w:ascii="Times New Roman" w:eastAsia="Times New Roman" w:hAnsi="Times New Roman" w:cs="Simplified Arabic"/>
          <w:b/>
          <w:bCs/>
          <w:sz w:val="28"/>
          <w:szCs w:val="28"/>
          <w:rtl/>
          <w:lang w:bidi="ar-LB"/>
        </w:rPr>
        <w:t xml:space="preserve">تحقيق تحسين كبير </w:t>
      </w:r>
      <w:r w:rsidRPr="000330E2">
        <w:rPr>
          <w:rFonts w:ascii="Times New Roman" w:eastAsia="Times New Roman" w:hAnsi="Times New Roman" w:cs="Simplified Arabic" w:hint="cs"/>
          <w:b/>
          <w:bCs/>
          <w:sz w:val="28"/>
          <w:szCs w:val="28"/>
          <w:rtl/>
          <w:lang w:bidi="ar-LB"/>
        </w:rPr>
        <w:t>في ظروف معيشة السكان</w:t>
      </w:r>
      <w:r w:rsidRPr="000330E2">
        <w:rPr>
          <w:rFonts w:ascii="Times New Roman" w:eastAsia="Times New Roman" w:hAnsi="Times New Roman" w:cs="Simplified Arabic"/>
          <w:sz w:val="28"/>
          <w:szCs w:val="28"/>
          <w:rtl/>
          <w:lang w:bidi="ar-LB"/>
        </w:rPr>
        <w:t>. لكن المراحل المقبلة من مسيرة التنمية في دولة قطر ستطرح تحديا</w:t>
      </w:r>
      <w:r w:rsidR="004C2F65"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أساسيا</w:t>
      </w:r>
      <w:r w:rsidR="004C2F65"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يتمثل في كيفية المضي في النمو الاقتصادي والعمراني دون إلحاق </w:t>
      </w:r>
      <w:r w:rsidR="004C2F65" w:rsidRPr="000330E2">
        <w:rPr>
          <w:rFonts w:ascii="Times New Roman" w:eastAsia="Times New Roman" w:hAnsi="Times New Roman" w:cs="Simplified Arabic" w:hint="cs"/>
          <w:sz w:val="28"/>
          <w:szCs w:val="28"/>
          <w:rtl/>
          <w:lang w:bidi="ar-LB"/>
        </w:rPr>
        <w:t>ال</w:t>
      </w:r>
      <w:r w:rsidRPr="000330E2">
        <w:rPr>
          <w:rFonts w:ascii="Times New Roman" w:eastAsia="Times New Roman" w:hAnsi="Times New Roman" w:cs="Simplified Arabic"/>
          <w:sz w:val="28"/>
          <w:szCs w:val="28"/>
          <w:rtl/>
          <w:lang w:bidi="ar-LB"/>
        </w:rPr>
        <w:t xml:space="preserve">ضرر بالبيئة الطبيعية. ففي ظل </w:t>
      </w:r>
      <w:r w:rsidR="005743A8" w:rsidRPr="000330E2">
        <w:rPr>
          <w:rFonts w:ascii="Times New Roman" w:eastAsia="Times New Roman" w:hAnsi="Times New Roman" w:cs="Simplified Arabic"/>
          <w:sz w:val="28"/>
          <w:szCs w:val="28"/>
          <w:rtl/>
          <w:lang w:bidi="ar-LB"/>
        </w:rPr>
        <w:t xml:space="preserve">محدودية </w:t>
      </w:r>
      <w:r w:rsidRPr="000330E2">
        <w:rPr>
          <w:rFonts w:ascii="Times New Roman" w:eastAsia="Times New Roman" w:hAnsi="Times New Roman" w:cs="Simplified Arabic"/>
          <w:sz w:val="28"/>
          <w:szCs w:val="28"/>
          <w:rtl/>
          <w:lang w:bidi="ar-LB"/>
        </w:rPr>
        <w:t xml:space="preserve">التنوع البيئي والحيوي بسبب الظروف المناخية </w:t>
      </w:r>
      <w:r w:rsidR="004C2F65" w:rsidRPr="000330E2">
        <w:rPr>
          <w:rFonts w:ascii="Times New Roman" w:eastAsia="Times New Roman" w:hAnsi="Times New Roman" w:cs="Simplified Arabic" w:hint="cs"/>
          <w:sz w:val="28"/>
          <w:szCs w:val="28"/>
          <w:rtl/>
          <w:lang w:bidi="ar-LB"/>
        </w:rPr>
        <w:t xml:space="preserve">القاسية </w:t>
      </w:r>
      <w:r w:rsidRPr="000330E2">
        <w:rPr>
          <w:rFonts w:ascii="Times New Roman" w:eastAsia="Times New Roman" w:hAnsi="Times New Roman" w:cs="Simplified Arabic"/>
          <w:sz w:val="28"/>
          <w:szCs w:val="28"/>
          <w:rtl/>
          <w:lang w:bidi="ar-LB"/>
        </w:rPr>
        <w:t>السائدة، لا بد من البحث عن سبل</w:t>
      </w:r>
      <w:r w:rsidR="004C2F65" w:rsidRPr="000330E2">
        <w:rPr>
          <w:rFonts w:ascii="Times New Roman" w:eastAsia="Times New Roman" w:hAnsi="Times New Roman" w:cs="Simplified Arabic" w:hint="cs"/>
          <w:sz w:val="28"/>
          <w:szCs w:val="28"/>
          <w:rtl/>
          <w:lang w:bidi="ar-LB"/>
        </w:rPr>
        <w:t xml:space="preserve"> للحفاظ على البيئة</w:t>
      </w:r>
      <w:r w:rsidRPr="000330E2">
        <w:rPr>
          <w:rFonts w:ascii="Times New Roman" w:eastAsia="Times New Roman" w:hAnsi="Times New Roman" w:cs="Simplified Arabic"/>
          <w:sz w:val="28"/>
          <w:szCs w:val="28"/>
          <w:rtl/>
          <w:lang w:bidi="ar-LB"/>
        </w:rPr>
        <w:t xml:space="preserve"> من </w:t>
      </w:r>
      <w:r w:rsidR="005743A8">
        <w:rPr>
          <w:rFonts w:ascii="Times New Roman" w:eastAsia="Times New Roman" w:hAnsi="Times New Roman" w:cs="Simplified Arabic" w:hint="cs"/>
          <w:sz w:val="28"/>
          <w:szCs w:val="28"/>
          <w:rtl/>
          <w:lang w:bidi="ar-LB"/>
        </w:rPr>
        <w:t>أي</w:t>
      </w:r>
      <w:r w:rsidR="004C2F65" w:rsidRPr="000330E2">
        <w:rPr>
          <w:rFonts w:ascii="Times New Roman" w:eastAsia="Times New Roman" w:hAnsi="Times New Roman" w:cs="Simplified Arabic" w:hint="cs"/>
          <w:sz w:val="28"/>
          <w:szCs w:val="28"/>
          <w:rtl/>
          <w:lang w:bidi="ar-LB"/>
        </w:rPr>
        <w:t xml:space="preserve"> </w:t>
      </w:r>
      <w:r w:rsidRPr="000330E2">
        <w:rPr>
          <w:rFonts w:ascii="Times New Roman" w:eastAsia="Times New Roman" w:hAnsi="Times New Roman" w:cs="Simplified Arabic"/>
          <w:sz w:val="28"/>
          <w:szCs w:val="28"/>
          <w:rtl/>
          <w:lang w:bidi="ar-LB"/>
        </w:rPr>
        <w:t xml:space="preserve">تدهور </w:t>
      </w:r>
      <w:r w:rsidR="004C2F65" w:rsidRPr="000330E2">
        <w:rPr>
          <w:rFonts w:ascii="Times New Roman" w:eastAsia="Times New Roman" w:hAnsi="Times New Roman" w:cs="Simplified Arabic" w:hint="cs"/>
          <w:sz w:val="28"/>
          <w:szCs w:val="28"/>
          <w:rtl/>
          <w:lang w:bidi="ar-LB"/>
        </w:rPr>
        <w:t>مستقبلي</w:t>
      </w:r>
      <w:r w:rsidRPr="000330E2">
        <w:rPr>
          <w:rFonts w:ascii="Times New Roman" w:eastAsia="Times New Roman" w:hAnsi="Times New Roman" w:cs="Simplified Arabic" w:hint="cs"/>
          <w:sz w:val="28"/>
          <w:szCs w:val="28"/>
          <w:rtl/>
          <w:lang w:bidi="ar-LB"/>
        </w:rPr>
        <w:t>، تتناسب مع وتيرة التنمية العمرانية والصناعية التي تعرفها الدولة</w:t>
      </w:r>
      <w:r w:rsidRPr="000330E2">
        <w:rPr>
          <w:rFonts w:ascii="Times New Roman" w:eastAsia="Times New Roman" w:hAnsi="Times New Roman" w:cs="Simplified Arabic"/>
          <w:sz w:val="28"/>
          <w:szCs w:val="28"/>
          <w:rtl/>
          <w:lang w:bidi="ar-LB"/>
        </w:rPr>
        <w:t>.</w:t>
      </w:r>
    </w:p>
    <w:p w14:paraId="3F939A35" w14:textId="77777777" w:rsidR="00DB6595" w:rsidRDefault="00DB6595" w:rsidP="000330E2">
      <w:pPr>
        <w:spacing w:after="240" w:line="240" w:lineRule="auto"/>
        <w:ind w:firstLine="720"/>
        <w:jc w:val="both"/>
        <w:rPr>
          <w:rFonts w:ascii="Times New Roman" w:eastAsia="Times New Roman" w:hAnsi="Times New Roman" w:cs="Simplified Arabic"/>
          <w:sz w:val="28"/>
          <w:szCs w:val="28"/>
          <w:rtl/>
          <w:lang w:bidi="ar-LB"/>
        </w:rPr>
      </w:pPr>
    </w:p>
    <w:p w14:paraId="1C8FA9C4" w14:textId="77777777" w:rsidR="00DB6595" w:rsidRDefault="00DB6595" w:rsidP="000330E2">
      <w:pPr>
        <w:spacing w:after="240" w:line="240" w:lineRule="auto"/>
        <w:ind w:firstLine="720"/>
        <w:jc w:val="both"/>
        <w:rPr>
          <w:rFonts w:ascii="Times New Roman" w:eastAsia="Times New Roman" w:hAnsi="Times New Roman" w:cs="Simplified Arabic"/>
          <w:sz w:val="28"/>
          <w:szCs w:val="28"/>
          <w:rtl/>
          <w:lang w:bidi="ar-LB"/>
        </w:rPr>
      </w:pPr>
    </w:p>
    <w:p w14:paraId="4E7074C2" w14:textId="77777777" w:rsidR="00DB6595" w:rsidRDefault="00DB6595" w:rsidP="000330E2">
      <w:pPr>
        <w:spacing w:after="240" w:line="240" w:lineRule="auto"/>
        <w:ind w:firstLine="720"/>
        <w:jc w:val="both"/>
        <w:rPr>
          <w:rFonts w:ascii="Times New Roman" w:eastAsia="Times New Roman" w:hAnsi="Times New Roman" w:cs="Simplified Arabic"/>
          <w:sz w:val="28"/>
          <w:szCs w:val="28"/>
          <w:rtl/>
          <w:lang w:bidi="ar-LB"/>
        </w:rPr>
      </w:pPr>
    </w:p>
    <w:p w14:paraId="4B3C04ED" w14:textId="77777777" w:rsidR="00DB6595" w:rsidRPr="000330E2" w:rsidRDefault="00DB6595" w:rsidP="000330E2">
      <w:pPr>
        <w:spacing w:after="240" w:line="240" w:lineRule="auto"/>
        <w:ind w:firstLine="720"/>
        <w:jc w:val="both"/>
        <w:rPr>
          <w:rFonts w:ascii="Times New Roman" w:eastAsia="Times New Roman" w:hAnsi="Times New Roman" w:cs="Simplified Arabic"/>
          <w:sz w:val="28"/>
          <w:szCs w:val="28"/>
          <w:rtl/>
          <w:lang w:bidi="ar-LB"/>
        </w:rPr>
      </w:pPr>
    </w:p>
    <w:p w14:paraId="5895D8C1" w14:textId="77777777" w:rsidR="00FF5BD8" w:rsidRPr="00DB6595" w:rsidRDefault="00FF5BD8" w:rsidP="00223EC6">
      <w:pPr>
        <w:jc w:val="both"/>
        <w:rPr>
          <w:rFonts w:ascii="Times New Roman" w:hAnsi="Times New Roman" w:cs="Simplified Arabic"/>
          <w:color w:val="800000"/>
          <w:sz w:val="36"/>
          <w:szCs w:val="36"/>
          <w:rtl/>
          <w:lang w:bidi="ar-SY"/>
        </w:rPr>
      </w:pPr>
      <w:r w:rsidRPr="00DB6595">
        <w:rPr>
          <w:rFonts w:ascii="Times New Roman" w:eastAsia="Times New Roman" w:hAnsi="Times New Roman" w:cs="Simplified Arabic"/>
          <w:b/>
          <w:bCs/>
          <w:color w:val="800000"/>
          <w:sz w:val="36"/>
          <w:szCs w:val="36"/>
          <w:rtl/>
          <w:lang w:bidi="ar-SY"/>
        </w:rPr>
        <w:t xml:space="preserve">الهدف </w:t>
      </w:r>
      <w:r w:rsidR="004C2F65" w:rsidRPr="00DB6595">
        <w:rPr>
          <w:rFonts w:ascii="Times New Roman" w:eastAsia="Times New Roman" w:hAnsi="Times New Roman" w:cs="Simplified Arabic" w:hint="cs"/>
          <w:b/>
          <w:bCs/>
          <w:color w:val="800000"/>
          <w:sz w:val="36"/>
          <w:szCs w:val="36"/>
          <w:rtl/>
          <w:lang w:bidi="ar-SY"/>
        </w:rPr>
        <w:t>(8)</w:t>
      </w:r>
      <w:r w:rsidRPr="00DB6595">
        <w:rPr>
          <w:rFonts w:ascii="Times New Roman" w:eastAsia="Times New Roman" w:hAnsi="Times New Roman" w:cs="Simplified Arabic"/>
          <w:b/>
          <w:bCs/>
          <w:color w:val="800000"/>
          <w:sz w:val="36"/>
          <w:szCs w:val="36"/>
          <w:rtl/>
          <w:lang w:bidi="ar-SY"/>
        </w:rPr>
        <w:t>:‏ إقامة شراكة عالمية من أجل التنمية</w:t>
      </w:r>
    </w:p>
    <w:p w14:paraId="07A94A18" w14:textId="77777777" w:rsidR="00FF5BD8" w:rsidRPr="000330E2" w:rsidRDefault="00FF5BD8" w:rsidP="003E65F9">
      <w:pPr>
        <w:spacing w:after="240" w:line="240" w:lineRule="auto"/>
        <w:ind w:firstLine="720"/>
        <w:jc w:val="both"/>
        <w:rPr>
          <w:rFonts w:ascii="Times New Roman" w:eastAsia="Times New Roman" w:hAnsi="Times New Roman" w:cs="Simplified Arabic"/>
          <w:sz w:val="28"/>
          <w:szCs w:val="28"/>
          <w:rtl/>
          <w:lang w:bidi="ar-LB"/>
        </w:rPr>
      </w:pPr>
      <w:r w:rsidRPr="004C2F65">
        <w:rPr>
          <w:rFonts w:ascii="Times New Roman" w:eastAsia="Times New Roman" w:hAnsi="Times New Roman" w:cs="Simplified Arabic"/>
          <w:color w:val="000000"/>
          <w:sz w:val="28"/>
          <w:szCs w:val="28"/>
          <w:rtl/>
          <w:lang w:bidi="ar-QA"/>
        </w:rPr>
        <w:t xml:space="preserve">يوجد اليوم توافق دولي على ضرورة إقامة شراكة </w:t>
      </w:r>
      <w:r w:rsidRPr="004C2F65">
        <w:rPr>
          <w:rFonts w:ascii="Times New Roman" w:eastAsia="Times New Roman" w:hAnsi="Times New Roman" w:cs="Simplified Arabic" w:hint="cs"/>
          <w:color w:val="000000"/>
          <w:sz w:val="28"/>
          <w:szCs w:val="28"/>
          <w:rtl/>
          <w:lang w:bidi="ar-QA"/>
        </w:rPr>
        <w:t>عالمية</w:t>
      </w:r>
      <w:r w:rsidRPr="004C2F65">
        <w:rPr>
          <w:rFonts w:ascii="Times New Roman" w:eastAsia="Times New Roman" w:hAnsi="Times New Roman" w:cs="Simplified Arabic"/>
          <w:color w:val="000000"/>
          <w:sz w:val="28"/>
          <w:szCs w:val="28"/>
          <w:rtl/>
          <w:lang w:bidi="ar-QA"/>
        </w:rPr>
        <w:t xml:space="preserve"> بين الدول بغية إقامة إطار </w:t>
      </w:r>
      <w:r w:rsidRPr="000330E2">
        <w:rPr>
          <w:rFonts w:ascii="Times New Roman" w:eastAsia="Times New Roman" w:hAnsi="Times New Roman" w:cs="Simplified Arabic"/>
          <w:sz w:val="28"/>
          <w:szCs w:val="28"/>
          <w:rtl/>
          <w:lang w:bidi="ar-LB"/>
        </w:rPr>
        <w:t>مؤسسي يسمح بإدارة رشيدة للتنمية. هذا الإطار المؤسسي الذي يرتكز على معالجة الاحتياجات الخاصة  للبلدان الأقل نموا</w:t>
      </w:r>
      <w:r w:rsidR="004C2F65"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والمعالجة الشاملة لديونها وتفعيل تعاون مختلف الشركات النافذة في المجال الصحي والتقني، يقوم على تنويع المساعدات الإنمائية للدول النامية</w:t>
      </w:r>
      <w:r w:rsidRPr="000330E2">
        <w:rPr>
          <w:rFonts w:ascii="Times New Roman" w:eastAsia="Times New Roman" w:hAnsi="Times New Roman" w:cs="Simplified Arabic" w:hint="cs"/>
          <w:sz w:val="28"/>
          <w:szCs w:val="28"/>
          <w:rtl/>
          <w:lang w:bidi="ar-LB"/>
        </w:rPr>
        <w:t xml:space="preserve"> وزيادتها</w:t>
      </w:r>
      <w:r w:rsidRPr="000330E2">
        <w:rPr>
          <w:rFonts w:ascii="Times New Roman" w:eastAsia="Times New Roman" w:hAnsi="Times New Roman" w:cs="Simplified Arabic"/>
          <w:sz w:val="28"/>
          <w:szCs w:val="28"/>
          <w:rtl/>
          <w:lang w:bidi="ar-LB"/>
        </w:rPr>
        <w:t>. لذلك تم إدراج الشراكة العالمية من أجل التنمية ضمن أولويات الأهداف الإنمائية للألفية.</w:t>
      </w:r>
      <w:r w:rsidR="005743A8">
        <w:rPr>
          <w:rFonts w:ascii="Times New Roman" w:eastAsia="Times New Roman" w:hAnsi="Times New Roman" w:cs="Simplified Arabic"/>
          <w:sz w:val="28"/>
          <w:szCs w:val="28"/>
          <w:rtl/>
          <w:lang w:bidi="ar-LB"/>
        </w:rPr>
        <w:t xml:space="preserve"> وتقوم الشراكة العالمية </w:t>
      </w:r>
      <w:r w:rsidR="005743A8">
        <w:rPr>
          <w:rFonts w:ascii="Times New Roman" w:eastAsia="Times New Roman" w:hAnsi="Times New Roman" w:cs="Simplified Arabic" w:hint="cs"/>
          <w:sz w:val="28"/>
          <w:szCs w:val="28"/>
          <w:rtl/>
          <w:lang w:bidi="ar-LB"/>
        </w:rPr>
        <w:t>ل</w:t>
      </w:r>
      <w:r w:rsidRPr="000330E2">
        <w:rPr>
          <w:rFonts w:ascii="Times New Roman" w:eastAsia="Times New Roman" w:hAnsi="Times New Roman" w:cs="Simplified Arabic"/>
          <w:sz w:val="28"/>
          <w:szCs w:val="28"/>
          <w:rtl/>
          <w:lang w:bidi="ar-LB"/>
        </w:rPr>
        <w:t xml:space="preserve">لتنمية على جملة من المرتكزات تهدف كلها إلى تحسين المناخ الاقتصادي للدول، ولاسيما النامية منها، والعمل على التوظيف الإيجابي للمساعدات الدولية في مختلف المجالات الحيوية، </w:t>
      </w:r>
      <w:r w:rsidR="005743A8">
        <w:rPr>
          <w:rFonts w:ascii="Times New Roman" w:eastAsia="Times New Roman" w:hAnsi="Times New Roman" w:cs="Simplified Arabic" w:hint="cs"/>
          <w:sz w:val="28"/>
          <w:szCs w:val="28"/>
          <w:rtl/>
          <w:lang w:bidi="ar-LB"/>
        </w:rPr>
        <w:t>لاسيما</w:t>
      </w:r>
      <w:r w:rsidRPr="000330E2">
        <w:rPr>
          <w:rFonts w:ascii="Times New Roman" w:eastAsia="Times New Roman" w:hAnsi="Times New Roman" w:cs="Simplified Arabic"/>
          <w:sz w:val="28"/>
          <w:szCs w:val="28"/>
          <w:rtl/>
          <w:lang w:bidi="ar-LB"/>
        </w:rPr>
        <w:t xml:space="preserve"> تلك المتعلقة ب</w:t>
      </w:r>
      <w:ins w:id="214" w:author="Abdel-Hameed Nawar" w:date="2010-07-26T11:14:00Z">
        <w:r w:rsidR="003E65F9">
          <w:rPr>
            <w:rFonts w:ascii="Times New Roman" w:eastAsia="Times New Roman" w:hAnsi="Times New Roman" w:cs="Simplified Arabic" w:hint="cs"/>
            <w:sz w:val="28"/>
            <w:szCs w:val="28"/>
            <w:rtl/>
            <w:lang w:bidi="ar-LB"/>
          </w:rPr>
          <w:t xml:space="preserve">بناء القدرات التنموية </w:t>
        </w:r>
      </w:ins>
      <w:del w:id="215" w:author="Abdel-Hameed Nawar" w:date="2010-07-26T11:14:00Z">
        <w:r w:rsidRPr="000330E2" w:rsidDel="003E65F9">
          <w:rPr>
            <w:rFonts w:ascii="Times New Roman" w:eastAsia="Times New Roman" w:hAnsi="Times New Roman" w:cs="Simplified Arabic"/>
            <w:sz w:val="28"/>
            <w:szCs w:val="28"/>
            <w:rtl/>
            <w:lang w:bidi="ar-LB"/>
          </w:rPr>
          <w:delText xml:space="preserve">تشغيل الشباب </w:delText>
        </w:r>
      </w:del>
      <w:ins w:id="216" w:author="Abdel-Hameed Nawar" w:date="2010-07-26T11:14:00Z">
        <w:r w:rsidR="003E65F9">
          <w:rPr>
            <w:rFonts w:ascii="Times New Roman" w:eastAsia="Times New Roman" w:hAnsi="Times New Roman" w:cs="Simplified Arabic" w:hint="cs"/>
            <w:sz w:val="28"/>
            <w:szCs w:val="28"/>
            <w:rtl/>
            <w:lang w:bidi="ar-LB"/>
          </w:rPr>
          <w:t xml:space="preserve">، </w:t>
        </w:r>
      </w:ins>
      <w:r w:rsidRPr="000330E2">
        <w:rPr>
          <w:rFonts w:ascii="Times New Roman" w:eastAsia="Times New Roman" w:hAnsi="Times New Roman" w:cs="Simplified Arabic"/>
          <w:sz w:val="28"/>
          <w:szCs w:val="28"/>
          <w:rtl/>
          <w:lang w:bidi="ar-LB"/>
        </w:rPr>
        <w:t>وتحسين الواقع الصحي</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وتعميم </w:t>
      </w:r>
      <w:r w:rsidRPr="000330E2">
        <w:rPr>
          <w:rFonts w:ascii="Times New Roman" w:eastAsia="Times New Roman" w:hAnsi="Times New Roman" w:cs="Simplified Arabic" w:hint="cs"/>
          <w:sz w:val="28"/>
          <w:szCs w:val="28"/>
          <w:rtl/>
          <w:lang w:bidi="ar-LB"/>
        </w:rPr>
        <w:t>ا</w:t>
      </w:r>
      <w:r w:rsidR="005743A8">
        <w:rPr>
          <w:rFonts w:ascii="Times New Roman" w:eastAsia="Times New Roman" w:hAnsi="Times New Roman" w:cs="Simplified Arabic"/>
          <w:sz w:val="28"/>
          <w:szCs w:val="28"/>
          <w:rtl/>
          <w:lang w:bidi="ar-LB"/>
        </w:rPr>
        <w:t xml:space="preserve">ستعمال التكنولوجيا الجديدة، </w:t>
      </w:r>
      <w:r w:rsidR="005743A8">
        <w:rPr>
          <w:rFonts w:ascii="Times New Roman" w:eastAsia="Times New Roman" w:hAnsi="Times New Roman" w:cs="Simplified Arabic" w:hint="cs"/>
          <w:sz w:val="28"/>
          <w:szCs w:val="28"/>
          <w:rtl/>
          <w:lang w:bidi="ar-LB"/>
        </w:rPr>
        <w:t>لاسيما</w:t>
      </w:r>
      <w:r w:rsidRPr="000330E2">
        <w:rPr>
          <w:rFonts w:ascii="Times New Roman" w:eastAsia="Times New Roman" w:hAnsi="Times New Roman" w:cs="Simplified Arabic"/>
          <w:sz w:val="28"/>
          <w:szCs w:val="28"/>
          <w:rtl/>
          <w:lang w:bidi="ar-LB"/>
        </w:rPr>
        <w:t xml:space="preserve"> تكنولوجيا المعلومات وال</w:t>
      </w:r>
      <w:r w:rsidRPr="000330E2">
        <w:rPr>
          <w:rFonts w:ascii="Times New Roman" w:eastAsia="Times New Roman" w:hAnsi="Times New Roman" w:cs="Simplified Arabic" w:hint="cs"/>
          <w:sz w:val="28"/>
          <w:szCs w:val="28"/>
          <w:rtl/>
          <w:lang w:bidi="ar-LB"/>
        </w:rPr>
        <w:t>ا</w:t>
      </w:r>
      <w:r w:rsidRPr="000330E2">
        <w:rPr>
          <w:rFonts w:ascii="Times New Roman" w:eastAsia="Times New Roman" w:hAnsi="Times New Roman" w:cs="Simplified Arabic"/>
          <w:sz w:val="28"/>
          <w:szCs w:val="28"/>
          <w:rtl/>
          <w:lang w:bidi="ar-LB"/>
        </w:rPr>
        <w:t>تصال.</w:t>
      </w:r>
    </w:p>
    <w:p w14:paraId="048C365E" w14:textId="77777777" w:rsidR="00FF5BD8" w:rsidRPr="000330E2" w:rsidRDefault="00FF5BD8" w:rsidP="005743A8">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و</w:t>
      </w:r>
      <w:r w:rsidR="004C2F65" w:rsidRPr="000330E2">
        <w:rPr>
          <w:rFonts w:ascii="Times New Roman" w:eastAsia="Times New Roman" w:hAnsi="Times New Roman" w:cs="Simplified Arabic"/>
          <w:sz w:val="28"/>
          <w:szCs w:val="28"/>
          <w:rtl/>
          <w:lang w:bidi="ar-LB"/>
        </w:rPr>
        <w:t>في هذا السياق</w:t>
      </w:r>
      <w:r w:rsidRPr="000330E2">
        <w:rPr>
          <w:rFonts w:ascii="Times New Roman" w:eastAsia="Times New Roman" w:hAnsi="Times New Roman" w:cs="Simplified Arabic"/>
          <w:sz w:val="28"/>
          <w:szCs w:val="28"/>
          <w:rtl/>
          <w:lang w:bidi="ar-LB"/>
        </w:rPr>
        <w:t xml:space="preserve">، صادقت دولة قطر منذ انضمامها إلى </w:t>
      </w:r>
      <w:r w:rsidR="00013E2E">
        <w:rPr>
          <w:rFonts w:ascii="Times New Roman" w:eastAsia="Times New Roman" w:hAnsi="Times New Roman" w:cs="Simplified Arabic" w:hint="cs"/>
          <w:sz w:val="28"/>
          <w:szCs w:val="28"/>
          <w:rtl/>
          <w:lang w:bidi="ar-LB"/>
        </w:rPr>
        <w:t>منظمة</w:t>
      </w:r>
      <w:r w:rsidRPr="000330E2">
        <w:rPr>
          <w:rFonts w:ascii="Times New Roman" w:eastAsia="Times New Roman" w:hAnsi="Times New Roman" w:cs="Simplified Arabic"/>
          <w:sz w:val="28"/>
          <w:szCs w:val="28"/>
          <w:rtl/>
          <w:lang w:bidi="ar-LB"/>
        </w:rPr>
        <w:t xml:space="preserve"> الأمم المتحدة على العديد من الاتفاقيات الدولية والإقليمية </w:t>
      </w:r>
      <w:r w:rsidRPr="000330E2">
        <w:rPr>
          <w:rFonts w:ascii="Times New Roman" w:eastAsia="Times New Roman" w:hAnsi="Times New Roman" w:cs="Simplified Arabic" w:hint="cs"/>
          <w:sz w:val="28"/>
          <w:szCs w:val="28"/>
          <w:rtl/>
          <w:lang w:bidi="ar-LB"/>
        </w:rPr>
        <w:t>المتعلقة</w:t>
      </w:r>
      <w:r w:rsidRPr="000330E2">
        <w:rPr>
          <w:rFonts w:ascii="Times New Roman" w:eastAsia="Times New Roman" w:hAnsi="Times New Roman" w:cs="Simplified Arabic"/>
          <w:sz w:val="28"/>
          <w:szCs w:val="28"/>
          <w:rtl/>
          <w:lang w:bidi="ar-LB"/>
        </w:rPr>
        <w:t xml:space="preserve"> بقضايا التنمية والتعاون الدولي</w:t>
      </w:r>
      <w:r w:rsidR="005743A8">
        <w:rPr>
          <w:rFonts w:ascii="Times New Roman" w:eastAsia="Times New Roman" w:hAnsi="Times New Roman" w:cs="Simplified Arabic" w:hint="cs"/>
          <w:sz w:val="28"/>
          <w:szCs w:val="28"/>
          <w:rtl/>
          <w:lang w:bidi="ar-LB"/>
        </w:rPr>
        <w:t xml:space="preserve"> </w:t>
      </w:r>
      <w:r w:rsidRPr="000330E2">
        <w:rPr>
          <w:rFonts w:ascii="Times New Roman" w:eastAsia="Times New Roman" w:hAnsi="Times New Roman" w:cs="Simplified Arabic"/>
          <w:sz w:val="28"/>
          <w:szCs w:val="28"/>
          <w:rtl/>
          <w:lang w:bidi="ar-LB"/>
        </w:rPr>
        <w:t>حرصا</w:t>
      </w:r>
      <w:r w:rsidR="004C2F65"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منها على المشاركة الفعالة في تعزيز التعاون الدولي بشتى أنواعه، من جهة، وإسهاما</w:t>
      </w:r>
      <w:r w:rsidR="004C2F65"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منها في تطوير القدرات التنموية للدول الفقيرة من جهة أخرى. </w:t>
      </w:r>
      <w:r w:rsidRPr="000330E2">
        <w:rPr>
          <w:rFonts w:ascii="Times New Roman" w:eastAsia="Times New Roman" w:hAnsi="Times New Roman" w:cs="Simplified Arabic" w:hint="cs"/>
          <w:sz w:val="28"/>
          <w:szCs w:val="28"/>
          <w:rtl/>
          <w:lang w:bidi="ar-LB"/>
        </w:rPr>
        <w:t>و</w:t>
      </w:r>
      <w:r w:rsidRPr="000330E2">
        <w:rPr>
          <w:rFonts w:ascii="Times New Roman" w:eastAsia="Times New Roman" w:hAnsi="Times New Roman" w:cs="Simplified Arabic"/>
          <w:sz w:val="28"/>
          <w:szCs w:val="28"/>
          <w:rtl/>
          <w:lang w:bidi="ar-LB"/>
        </w:rPr>
        <w:t>يتماشى</w:t>
      </w:r>
      <w:r w:rsidRPr="000330E2">
        <w:rPr>
          <w:rFonts w:ascii="Times New Roman" w:eastAsia="Times New Roman" w:hAnsi="Times New Roman" w:cs="Simplified Arabic" w:hint="cs"/>
          <w:sz w:val="28"/>
          <w:szCs w:val="28"/>
          <w:rtl/>
          <w:lang w:bidi="ar-LB"/>
        </w:rPr>
        <w:t xml:space="preserve"> هذا النهج</w:t>
      </w:r>
      <w:r w:rsidRPr="000330E2">
        <w:rPr>
          <w:rFonts w:ascii="Times New Roman" w:eastAsia="Times New Roman" w:hAnsi="Times New Roman" w:cs="Simplified Arabic"/>
          <w:sz w:val="28"/>
          <w:szCs w:val="28"/>
          <w:rtl/>
          <w:lang w:bidi="ar-LB"/>
        </w:rPr>
        <w:t xml:space="preserve"> مع المادة (7) من </w:t>
      </w:r>
      <w:r w:rsidRPr="000330E2">
        <w:rPr>
          <w:rFonts w:ascii="Times New Roman" w:eastAsia="Times New Roman" w:hAnsi="Times New Roman" w:cs="Simplified Arabic" w:hint="cs"/>
          <w:sz w:val="28"/>
          <w:szCs w:val="28"/>
          <w:rtl/>
          <w:lang w:bidi="ar-LB"/>
        </w:rPr>
        <w:t>ال</w:t>
      </w:r>
      <w:r w:rsidRPr="000330E2">
        <w:rPr>
          <w:rFonts w:ascii="Times New Roman" w:eastAsia="Times New Roman" w:hAnsi="Times New Roman" w:cs="Simplified Arabic"/>
          <w:sz w:val="28"/>
          <w:szCs w:val="28"/>
          <w:rtl/>
          <w:lang w:bidi="ar-LB"/>
        </w:rPr>
        <w:t>دستور</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التي </w:t>
      </w:r>
      <w:r w:rsidRPr="000330E2">
        <w:rPr>
          <w:rFonts w:ascii="Times New Roman" w:eastAsia="Times New Roman" w:hAnsi="Times New Roman" w:cs="Simplified Arabic" w:hint="cs"/>
          <w:sz w:val="28"/>
          <w:szCs w:val="28"/>
          <w:rtl/>
          <w:lang w:bidi="ar-LB"/>
        </w:rPr>
        <w:t>تؤكد</w:t>
      </w:r>
      <w:r w:rsidRPr="000330E2">
        <w:rPr>
          <w:rFonts w:ascii="Times New Roman" w:eastAsia="Times New Roman" w:hAnsi="Times New Roman" w:cs="Simplified Arabic"/>
          <w:sz w:val="28"/>
          <w:szCs w:val="28"/>
          <w:rtl/>
          <w:lang w:bidi="ar-LB"/>
        </w:rPr>
        <w:t xml:space="preserve"> على</w:t>
      </w:r>
      <w:r w:rsidRPr="000330E2">
        <w:rPr>
          <w:rFonts w:ascii="Times New Roman" w:eastAsia="Times New Roman" w:hAnsi="Times New Roman" w:cs="Simplified Arabic"/>
          <w:sz w:val="28"/>
          <w:szCs w:val="28"/>
          <w:lang w:bidi="ar-LB"/>
        </w:rPr>
        <w:t xml:space="preserve"> </w:t>
      </w:r>
      <w:r w:rsidRPr="000330E2">
        <w:rPr>
          <w:rFonts w:ascii="Times New Roman" w:eastAsia="Times New Roman" w:hAnsi="Times New Roman" w:cs="Simplified Arabic"/>
          <w:sz w:val="28"/>
          <w:szCs w:val="28"/>
          <w:rtl/>
          <w:lang w:bidi="ar-LB"/>
        </w:rPr>
        <w:t>التعاون مع الدول</w:t>
      </w:r>
      <w:r w:rsidRPr="000330E2">
        <w:rPr>
          <w:rFonts w:ascii="Times New Roman" w:eastAsia="Times New Roman" w:hAnsi="Times New Roman" w:cs="Simplified Arabic" w:hint="cs"/>
          <w:sz w:val="28"/>
          <w:szCs w:val="28"/>
          <w:rtl/>
          <w:lang w:bidi="ar-LB"/>
        </w:rPr>
        <w:t xml:space="preserve"> الأخرى</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كما يتفق مع</w:t>
      </w:r>
      <w:r w:rsidRPr="000330E2">
        <w:rPr>
          <w:rFonts w:ascii="Times New Roman" w:eastAsia="Times New Roman" w:hAnsi="Times New Roman" w:cs="Simplified Arabic"/>
          <w:sz w:val="28"/>
          <w:szCs w:val="28"/>
          <w:rtl/>
          <w:lang w:bidi="ar-LB"/>
        </w:rPr>
        <w:t xml:space="preserve"> التوجهات الحدي</w:t>
      </w:r>
      <w:r w:rsidR="004C2F65" w:rsidRPr="000330E2">
        <w:rPr>
          <w:rFonts w:ascii="Times New Roman" w:eastAsia="Times New Roman" w:hAnsi="Times New Roman" w:cs="Simplified Arabic"/>
          <w:sz w:val="28"/>
          <w:szCs w:val="28"/>
          <w:rtl/>
          <w:lang w:bidi="ar-LB"/>
        </w:rPr>
        <w:t>ثة للسياسة الخارجية</w:t>
      </w:r>
      <w:r w:rsidRPr="000330E2">
        <w:rPr>
          <w:rFonts w:ascii="Times New Roman" w:eastAsia="Times New Roman" w:hAnsi="Times New Roman" w:cs="Simplified Arabic"/>
          <w:sz w:val="28"/>
          <w:szCs w:val="28"/>
          <w:rtl/>
          <w:lang w:bidi="ar-LB"/>
        </w:rPr>
        <w:t xml:space="preserve"> والتي تقوم على تقديم العون الإنمائي للدول النامية وتعزيز الشراكة العالمية في التنمية الدولية</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وقد قدمت دولة قطر عدة</w:t>
      </w:r>
      <w:r w:rsidRPr="000330E2">
        <w:rPr>
          <w:rFonts w:ascii="Times New Roman" w:eastAsia="Times New Roman" w:hAnsi="Times New Roman" w:cs="Simplified Arabic"/>
          <w:sz w:val="28"/>
          <w:szCs w:val="28"/>
          <w:rtl/>
          <w:lang w:bidi="ar-LB"/>
        </w:rPr>
        <w:t xml:space="preserve"> مبادرات </w:t>
      </w:r>
      <w:r w:rsidR="004C2F65" w:rsidRPr="000330E2">
        <w:rPr>
          <w:rFonts w:ascii="Times New Roman" w:eastAsia="Times New Roman" w:hAnsi="Times New Roman" w:cs="Simplified Arabic" w:hint="cs"/>
          <w:sz w:val="28"/>
          <w:szCs w:val="28"/>
          <w:rtl/>
          <w:lang w:bidi="ar-LB"/>
        </w:rPr>
        <w:t>ك</w:t>
      </w:r>
      <w:r w:rsidRPr="000330E2">
        <w:rPr>
          <w:rFonts w:ascii="Times New Roman" w:eastAsia="Times New Roman" w:hAnsi="Times New Roman" w:cs="Simplified Arabic"/>
          <w:sz w:val="28"/>
          <w:szCs w:val="28"/>
          <w:rtl/>
          <w:lang w:bidi="ar-LB"/>
        </w:rPr>
        <w:t xml:space="preserve">إنشاء "صندوق </w:t>
      </w:r>
      <w:r w:rsidRPr="000330E2">
        <w:rPr>
          <w:rFonts w:ascii="Times New Roman" w:eastAsia="Times New Roman" w:hAnsi="Times New Roman" w:cs="Simplified Arabic" w:hint="cs"/>
          <w:sz w:val="28"/>
          <w:szCs w:val="28"/>
          <w:rtl/>
          <w:lang w:bidi="ar-LB"/>
        </w:rPr>
        <w:t>الجنوب</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ل</w:t>
      </w:r>
      <w:r w:rsidRPr="000330E2">
        <w:rPr>
          <w:rFonts w:ascii="Times New Roman" w:eastAsia="Times New Roman" w:hAnsi="Times New Roman" w:cs="Simplified Arabic"/>
          <w:sz w:val="28"/>
          <w:szCs w:val="28"/>
          <w:rtl/>
          <w:lang w:bidi="ar-LB"/>
        </w:rPr>
        <w:t>لتنمية والظروف الإنسانية</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الذي أقر في قمة الجنوب الثانية لمجموعة (</w:t>
      </w:r>
      <w:r w:rsidRPr="000330E2">
        <w:rPr>
          <w:rFonts w:ascii="Times New Roman" w:eastAsia="Times New Roman" w:hAnsi="Times New Roman" w:cs="Simplified Arabic"/>
          <w:sz w:val="28"/>
          <w:szCs w:val="28"/>
          <w:lang w:bidi="ar-LB"/>
        </w:rPr>
        <w:t>77</w:t>
      </w:r>
      <w:r w:rsidRPr="000330E2">
        <w:rPr>
          <w:rFonts w:ascii="Times New Roman" w:eastAsia="Times New Roman" w:hAnsi="Times New Roman" w:cs="Simplified Arabic"/>
          <w:sz w:val="28"/>
          <w:szCs w:val="28"/>
          <w:rtl/>
          <w:lang w:bidi="ar-LB"/>
        </w:rPr>
        <w:t xml:space="preserve">) والصين التي عقدت في الدوحة في يونيو </w:t>
      </w:r>
      <w:r w:rsidRPr="000330E2">
        <w:rPr>
          <w:rFonts w:ascii="Times New Roman" w:eastAsia="Times New Roman" w:hAnsi="Times New Roman" w:cs="Simplified Arabic"/>
          <w:sz w:val="28"/>
          <w:szCs w:val="28"/>
          <w:lang w:bidi="ar-LB"/>
        </w:rPr>
        <w:t>2005</w:t>
      </w:r>
      <w:r w:rsidRPr="000330E2">
        <w:rPr>
          <w:rFonts w:ascii="Times New Roman" w:eastAsia="Times New Roman" w:hAnsi="Times New Roman" w:cs="Simplified Arabic"/>
          <w:sz w:val="28"/>
          <w:szCs w:val="28"/>
          <w:rtl/>
          <w:lang w:bidi="ar-LB"/>
        </w:rPr>
        <w:t>. هذه المبادرة</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التي </w:t>
      </w:r>
      <w:r w:rsidR="004C2F65" w:rsidRPr="000330E2">
        <w:rPr>
          <w:rFonts w:ascii="Times New Roman" w:eastAsia="Times New Roman" w:hAnsi="Times New Roman" w:cs="Simplified Arabic"/>
          <w:sz w:val="28"/>
          <w:szCs w:val="28"/>
          <w:rtl/>
          <w:lang w:bidi="ar-LB"/>
        </w:rPr>
        <w:t>تفتح الأبواب</w:t>
      </w:r>
      <w:r w:rsidRPr="000330E2">
        <w:rPr>
          <w:rFonts w:ascii="Times New Roman" w:eastAsia="Times New Roman" w:hAnsi="Times New Roman" w:cs="Simplified Arabic"/>
          <w:sz w:val="28"/>
          <w:szCs w:val="28"/>
          <w:rtl/>
          <w:lang w:bidi="ar-LB"/>
        </w:rPr>
        <w:t xml:space="preserve"> لإرساء آلية جديدة لتمويل تنمية دول الجنوب</w:t>
      </w:r>
      <w:r w:rsidR="004C2F65"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sz w:val="28"/>
          <w:szCs w:val="28"/>
          <w:rtl/>
          <w:lang w:bidi="ar-LB"/>
        </w:rPr>
        <w:t>تعبر عن إيمان دولة قطر بدور الت</w:t>
      </w:r>
      <w:r w:rsidR="005743A8">
        <w:rPr>
          <w:rFonts w:ascii="Times New Roman" w:eastAsia="Times New Roman" w:hAnsi="Times New Roman" w:cs="Simplified Arabic"/>
          <w:sz w:val="28"/>
          <w:szCs w:val="28"/>
          <w:rtl/>
          <w:lang w:bidi="ar-LB"/>
        </w:rPr>
        <w:t>عاون الدولي في تنمية دول الجنوب</w:t>
      </w:r>
      <w:r w:rsidR="005743A8">
        <w:rPr>
          <w:rFonts w:ascii="Times New Roman" w:eastAsia="Times New Roman" w:hAnsi="Times New Roman" w:cs="Simplified Arabic" w:hint="cs"/>
          <w:sz w:val="28"/>
          <w:szCs w:val="28"/>
          <w:rtl/>
          <w:lang w:bidi="ar-LB"/>
        </w:rPr>
        <w:t xml:space="preserve"> ل</w:t>
      </w:r>
      <w:r w:rsidRPr="000330E2">
        <w:rPr>
          <w:rFonts w:ascii="Times New Roman" w:eastAsia="Times New Roman" w:hAnsi="Times New Roman" w:cs="Simplified Arabic"/>
          <w:sz w:val="28"/>
          <w:szCs w:val="28"/>
          <w:rtl/>
          <w:lang w:bidi="ar-LB"/>
        </w:rPr>
        <w:t xml:space="preserve">لتقليل من الفجوات التنموية بين الشمال والجنوب. </w:t>
      </w:r>
      <w:r w:rsidRPr="000330E2">
        <w:rPr>
          <w:rFonts w:ascii="Times New Roman" w:eastAsia="Times New Roman" w:hAnsi="Times New Roman" w:cs="Simplified Arabic" w:hint="cs"/>
          <w:sz w:val="28"/>
          <w:szCs w:val="28"/>
          <w:rtl/>
          <w:lang w:bidi="ar-LB"/>
        </w:rPr>
        <w:t xml:space="preserve">وبناء على ذلك دعت </w:t>
      </w:r>
      <w:r w:rsidRPr="000330E2">
        <w:rPr>
          <w:rFonts w:ascii="Times New Roman" w:eastAsia="Times New Roman" w:hAnsi="Times New Roman" w:cs="Simplified Arabic"/>
          <w:sz w:val="28"/>
          <w:szCs w:val="28"/>
          <w:rtl/>
          <w:lang w:bidi="ar-LB"/>
        </w:rPr>
        <w:t xml:space="preserve"> قطر إلى  إنشاء  صندوق </w:t>
      </w:r>
      <w:r w:rsidRPr="000330E2">
        <w:rPr>
          <w:rFonts w:ascii="Times New Roman" w:eastAsia="Times New Roman" w:hAnsi="Times New Roman" w:cs="Simplified Arabic" w:hint="cs"/>
          <w:sz w:val="28"/>
          <w:szCs w:val="28"/>
          <w:rtl/>
          <w:lang w:bidi="ar-LB"/>
        </w:rPr>
        <w:t>الجنوب</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ل</w:t>
      </w:r>
      <w:r w:rsidRPr="000330E2">
        <w:rPr>
          <w:rFonts w:ascii="Times New Roman" w:eastAsia="Times New Roman" w:hAnsi="Times New Roman" w:cs="Simplified Arabic"/>
          <w:sz w:val="28"/>
          <w:szCs w:val="28"/>
          <w:rtl/>
          <w:lang w:bidi="ar-LB"/>
        </w:rPr>
        <w:t xml:space="preserve">لتنمية والظروف الإنسانية </w:t>
      </w:r>
      <w:r w:rsidR="004C2F65" w:rsidRPr="000330E2">
        <w:rPr>
          <w:rFonts w:ascii="Times New Roman" w:eastAsia="Times New Roman" w:hAnsi="Times New Roman" w:cs="Simplified Arabic"/>
          <w:sz w:val="28"/>
          <w:szCs w:val="28"/>
          <w:rtl/>
          <w:lang w:bidi="ar-LB"/>
        </w:rPr>
        <w:t>الذي</w:t>
      </w:r>
      <w:r w:rsidRPr="000330E2">
        <w:rPr>
          <w:rFonts w:ascii="Times New Roman" w:eastAsia="Times New Roman" w:hAnsi="Times New Roman" w:cs="Simplified Arabic"/>
          <w:sz w:val="28"/>
          <w:szCs w:val="28"/>
          <w:rtl/>
          <w:lang w:bidi="ar-LB"/>
        </w:rPr>
        <w:t xml:space="preserve"> يعنى بالتنمية الاقتصادية والاجتماعية والصحية والتعليمية ومعالجة ظواهر الجوع والفقر والكوارث الإنسانية في الدول الأقل نموا</w:t>
      </w:r>
      <w:r w:rsidR="004C2F65"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ويدل ذلك على</w:t>
      </w:r>
      <w:r w:rsidRPr="000330E2">
        <w:rPr>
          <w:rFonts w:ascii="Times New Roman" w:eastAsia="Times New Roman" w:hAnsi="Times New Roman" w:cs="Simplified Arabic"/>
          <w:sz w:val="28"/>
          <w:szCs w:val="28"/>
          <w:rtl/>
          <w:lang w:bidi="ar-LB"/>
        </w:rPr>
        <w:t xml:space="preserve"> المشاركة الفعلية لدولة قطر</w:t>
      </w:r>
      <w:r w:rsidRPr="000330E2">
        <w:rPr>
          <w:rFonts w:ascii="Times New Roman" w:eastAsia="Times New Roman" w:hAnsi="Times New Roman" w:cs="Simplified Arabic" w:hint="cs"/>
          <w:sz w:val="28"/>
          <w:szCs w:val="28"/>
          <w:rtl/>
          <w:lang w:bidi="ar-LB"/>
        </w:rPr>
        <w:t xml:space="preserve"> في الشراكة العالمية من أجل التنمية</w:t>
      </w:r>
      <w:r w:rsidRPr="000330E2">
        <w:rPr>
          <w:rFonts w:ascii="Times New Roman" w:eastAsia="Times New Roman" w:hAnsi="Times New Roman" w:cs="Simplified Arabic"/>
          <w:sz w:val="28"/>
          <w:szCs w:val="28"/>
          <w:rtl/>
          <w:lang w:bidi="ar-LB"/>
        </w:rPr>
        <w:t xml:space="preserve"> عبر الرفع من مساهماتها الع</w:t>
      </w:r>
      <w:r w:rsidR="00962DCE" w:rsidRPr="000330E2">
        <w:rPr>
          <w:rFonts w:ascii="Times New Roman" w:eastAsia="Times New Roman" w:hAnsi="Times New Roman" w:cs="Simplified Arabic"/>
          <w:sz w:val="28"/>
          <w:szCs w:val="28"/>
          <w:rtl/>
          <w:lang w:bidi="ar-LB"/>
        </w:rPr>
        <w:t>ينية للدول الفقيرة و</w:t>
      </w:r>
      <w:r w:rsidRPr="000330E2">
        <w:rPr>
          <w:rFonts w:ascii="Times New Roman" w:eastAsia="Times New Roman" w:hAnsi="Times New Roman" w:cs="Simplified Arabic"/>
          <w:sz w:val="28"/>
          <w:szCs w:val="28"/>
          <w:rtl/>
          <w:lang w:bidi="ar-LB"/>
        </w:rPr>
        <w:t>الالتزام بتقديم النسبة المقررة من إجمالي الدخل القومي (0.7</w:t>
      </w:r>
      <w:r w:rsidR="00962DCE" w:rsidRPr="000330E2">
        <w:rPr>
          <w:rFonts w:ascii="Times New Roman" w:eastAsia="Times New Roman" w:hAnsi="Times New Roman" w:cs="Simplified Arabic" w:hint="cs"/>
          <w:sz w:val="28"/>
          <w:szCs w:val="28"/>
          <w:rtl/>
          <w:lang w:bidi="ar-LB"/>
        </w:rPr>
        <w:t>%</w:t>
      </w:r>
      <w:r w:rsidR="00962DCE" w:rsidRPr="000330E2">
        <w:rPr>
          <w:rFonts w:ascii="Times New Roman" w:eastAsia="Times New Roman" w:hAnsi="Times New Roman" w:cs="Simplified Arabic"/>
          <w:sz w:val="28"/>
          <w:szCs w:val="28"/>
          <w:rtl/>
          <w:lang w:bidi="ar-LB"/>
        </w:rPr>
        <w:t>) كمساعدات إنمائية مع تخصيص 15</w:t>
      </w:r>
      <w:r w:rsidR="00962DCE" w:rsidRPr="000330E2">
        <w:rPr>
          <w:rFonts w:ascii="Times New Roman" w:eastAsia="Times New Roman" w:hAnsi="Times New Roman" w:cs="Simplified Arabic" w:hint="cs"/>
          <w:sz w:val="28"/>
          <w:szCs w:val="28"/>
          <w:rtl/>
          <w:lang w:bidi="ar-LB"/>
        </w:rPr>
        <w:t xml:space="preserve">% </w:t>
      </w:r>
      <w:r w:rsidRPr="000330E2">
        <w:rPr>
          <w:rFonts w:ascii="Times New Roman" w:eastAsia="Times New Roman" w:hAnsi="Times New Roman" w:cs="Simplified Arabic"/>
          <w:sz w:val="28"/>
          <w:szCs w:val="28"/>
          <w:rtl/>
          <w:lang w:bidi="ar-LB"/>
        </w:rPr>
        <w:t>منها لأقل الدول نموا</w:t>
      </w:r>
      <w:r w:rsidR="00962DCE" w:rsidRPr="000330E2">
        <w:rPr>
          <w:rFonts w:ascii="Times New Roman" w:eastAsia="Times New Roman" w:hAnsi="Times New Roman" w:cs="Simplified Arabic" w:hint="cs"/>
          <w:sz w:val="28"/>
          <w:szCs w:val="28"/>
          <w:rtl/>
          <w:lang w:bidi="ar-LB"/>
        </w:rPr>
        <w:t xml:space="preserve">ً </w:t>
      </w:r>
      <w:r w:rsidRPr="000330E2">
        <w:rPr>
          <w:rFonts w:ascii="Times New Roman" w:eastAsia="Times New Roman" w:hAnsi="Times New Roman" w:cs="Simplified Arabic"/>
          <w:sz w:val="28"/>
          <w:szCs w:val="28"/>
          <w:rtl/>
          <w:lang w:bidi="ar-LB"/>
        </w:rPr>
        <w:t>اعتبارا</w:t>
      </w:r>
      <w:r w:rsidR="00962DCE" w:rsidRPr="000330E2">
        <w:rPr>
          <w:rFonts w:ascii="Times New Roman" w:eastAsia="Times New Roman" w:hAnsi="Times New Roman" w:cs="Simplified Arabic" w:hint="cs"/>
          <w:sz w:val="28"/>
          <w:szCs w:val="28"/>
          <w:rtl/>
          <w:lang w:bidi="ar-LB"/>
        </w:rPr>
        <w:t>ً</w:t>
      </w:r>
      <w:r w:rsidR="00962DCE" w:rsidRPr="000330E2">
        <w:rPr>
          <w:rFonts w:ascii="Times New Roman" w:eastAsia="Times New Roman" w:hAnsi="Times New Roman" w:cs="Simplified Arabic"/>
          <w:sz w:val="28"/>
          <w:szCs w:val="28"/>
          <w:rtl/>
          <w:lang w:bidi="ar-LB"/>
        </w:rPr>
        <w:t xml:space="preserve"> من عام 2006</w:t>
      </w:r>
      <w:r w:rsidRPr="000330E2">
        <w:rPr>
          <w:rFonts w:ascii="Times New Roman" w:eastAsia="Times New Roman" w:hAnsi="Times New Roman" w:cs="Simplified Arabic"/>
          <w:sz w:val="28"/>
          <w:szCs w:val="28"/>
          <w:rtl/>
          <w:lang w:bidi="ar-LB"/>
        </w:rPr>
        <w:t xml:space="preserve">، كما جاء في كلمة </w:t>
      </w:r>
      <w:r w:rsidRPr="000330E2">
        <w:rPr>
          <w:rFonts w:ascii="Times New Roman" w:eastAsia="Times New Roman" w:hAnsi="Times New Roman" w:cs="Simplified Arabic" w:hint="cs"/>
          <w:sz w:val="28"/>
          <w:szCs w:val="28"/>
          <w:rtl/>
          <w:lang w:bidi="ar-LB"/>
        </w:rPr>
        <w:t>سمو</w:t>
      </w:r>
      <w:r w:rsidRPr="000330E2">
        <w:rPr>
          <w:rFonts w:ascii="Times New Roman" w:eastAsia="Times New Roman" w:hAnsi="Times New Roman" w:cs="Simplified Arabic"/>
          <w:sz w:val="28"/>
          <w:szCs w:val="28"/>
          <w:rtl/>
          <w:lang w:bidi="ar-LB"/>
        </w:rPr>
        <w:t xml:space="preserve"> أمير</w:t>
      </w:r>
      <w:r w:rsidRPr="000330E2">
        <w:rPr>
          <w:rFonts w:ascii="Times New Roman" w:eastAsia="Times New Roman" w:hAnsi="Times New Roman" w:cs="Simplified Arabic" w:hint="cs"/>
          <w:sz w:val="28"/>
          <w:szCs w:val="28"/>
          <w:rtl/>
          <w:lang w:bidi="ar-LB"/>
        </w:rPr>
        <w:t xml:space="preserve"> دولة</w:t>
      </w:r>
      <w:r w:rsidRPr="000330E2">
        <w:rPr>
          <w:rFonts w:ascii="Times New Roman" w:eastAsia="Times New Roman" w:hAnsi="Times New Roman" w:cs="Simplified Arabic"/>
          <w:sz w:val="28"/>
          <w:szCs w:val="28"/>
          <w:rtl/>
          <w:lang w:bidi="ar-LB"/>
        </w:rPr>
        <w:t xml:space="preserve"> قطر في الجلسة الافتتاحية لمؤتمر مجموعة 77 والصين </w:t>
      </w:r>
      <w:r w:rsidR="00962DCE" w:rsidRPr="000330E2">
        <w:rPr>
          <w:rFonts w:ascii="Times New Roman" w:eastAsia="Times New Roman" w:hAnsi="Times New Roman" w:cs="Simplified Arabic" w:hint="cs"/>
          <w:sz w:val="28"/>
          <w:szCs w:val="28"/>
          <w:rtl/>
          <w:lang w:bidi="ar-LB"/>
        </w:rPr>
        <w:t>عام</w:t>
      </w:r>
      <w:r w:rsidRPr="000330E2">
        <w:rPr>
          <w:rFonts w:ascii="Times New Roman" w:eastAsia="Times New Roman" w:hAnsi="Times New Roman" w:cs="Simplified Arabic"/>
          <w:sz w:val="28"/>
          <w:szCs w:val="28"/>
          <w:rtl/>
          <w:lang w:bidi="ar-LB"/>
        </w:rPr>
        <w:t xml:space="preserve"> 2005.</w:t>
      </w:r>
      <w:r w:rsidRPr="000330E2">
        <w:rPr>
          <w:rFonts w:ascii="Times New Roman" w:eastAsia="Times New Roman" w:hAnsi="Times New Roman" w:cs="Simplified Arabic" w:hint="cs"/>
          <w:sz w:val="28"/>
          <w:szCs w:val="28"/>
          <w:rtl/>
          <w:lang w:bidi="ar-LB"/>
        </w:rPr>
        <w:t xml:space="preserve"> </w:t>
      </w:r>
    </w:p>
    <w:p w14:paraId="120E57BE" w14:textId="77777777" w:rsidR="00FF5BD8" w:rsidRPr="000330E2" w:rsidRDefault="00FF5BD8" w:rsidP="005743A8">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hint="cs"/>
          <w:sz w:val="28"/>
          <w:szCs w:val="28"/>
          <w:rtl/>
          <w:lang w:bidi="ar-LB"/>
        </w:rPr>
        <w:t>وتولي دولة قطر اهتماما كبيرا</w:t>
      </w:r>
      <w:r w:rsidR="00962DCE"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hint="cs"/>
          <w:sz w:val="28"/>
          <w:szCs w:val="28"/>
          <w:rtl/>
          <w:lang w:bidi="ar-LB"/>
        </w:rPr>
        <w:t xml:space="preserve"> لتطوير شراكتها مع الفاعلين الاقتصاديين الدوليين في مختلف المجالات الاقتصادية والمالية والإدارية، عبر تيسير الظروف الاقتصادية المناسبة لتسهيل انفتاحها الاقتصادي واستقطاب عملاء ومستثمرين أجانب. وتجدر الإشارة في هذا المجال، إلى أن مؤشر الان</w:t>
      </w:r>
      <w:r w:rsidR="005743A8">
        <w:rPr>
          <w:rFonts w:ascii="Times New Roman" w:eastAsia="Times New Roman" w:hAnsi="Times New Roman" w:cs="Simplified Arabic" w:hint="cs"/>
          <w:sz w:val="28"/>
          <w:szCs w:val="28"/>
          <w:rtl/>
          <w:lang w:bidi="ar-LB"/>
        </w:rPr>
        <w:t>فتاح التجاري</w:t>
      </w:r>
      <w:r w:rsidRPr="000330E2">
        <w:rPr>
          <w:rFonts w:ascii="Times New Roman" w:eastAsia="Times New Roman" w:hAnsi="Times New Roman" w:cs="Simplified Arabic" w:hint="cs"/>
          <w:sz w:val="28"/>
          <w:szCs w:val="28"/>
          <w:rtl/>
          <w:lang w:bidi="ar-LB"/>
        </w:rPr>
        <w:t xml:space="preserve"> في دولة قطر قد بلغ  99.4% </w:t>
      </w:r>
      <w:r w:rsidR="00962DCE" w:rsidRPr="000330E2">
        <w:rPr>
          <w:rFonts w:ascii="Times New Roman" w:eastAsia="Times New Roman" w:hAnsi="Times New Roman" w:cs="Simplified Arabic" w:hint="cs"/>
          <w:sz w:val="28"/>
          <w:szCs w:val="28"/>
          <w:rtl/>
          <w:lang w:bidi="ar-LB"/>
        </w:rPr>
        <w:t>عام</w:t>
      </w:r>
      <w:r w:rsidRPr="000330E2">
        <w:rPr>
          <w:rFonts w:ascii="Times New Roman" w:eastAsia="Times New Roman" w:hAnsi="Times New Roman" w:cs="Simplified Arabic" w:hint="cs"/>
          <w:sz w:val="28"/>
          <w:szCs w:val="28"/>
          <w:rtl/>
          <w:lang w:bidi="ar-LB"/>
        </w:rPr>
        <w:t xml:space="preserve"> 2007 ، مما يدل على مضي دولة قط</w:t>
      </w:r>
      <w:r w:rsidR="005743A8">
        <w:rPr>
          <w:rFonts w:ascii="Times New Roman" w:eastAsia="Times New Roman" w:hAnsi="Times New Roman" w:cs="Simplified Arabic" w:hint="cs"/>
          <w:sz w:val="28"/>
          <w:szCs w:val="28"/>
          <w:rtl/>
          <w:lang w:bidi="ar-LB"/>
        </w:rPr>
        <w:t xml:space="preserve">ر نحو استكمال انفتاحها التجاري </w:t>
      </w:r>
      <w:r w:rsidRPr="000330E2">
        <w:rPr>
          <w:rFonts w:ascii="Times New Roman" w:eastAsia="Times New Roman" w:hAnsi="Times New Roman" w:cs="Simplified Arabic" w:hint="cs"/>
          <w:sz w:val="28"/>
          <w:szCs w:val="28"/>
          <w:rtl/>
          <w:lang w:bidi="ar-LB"/>
        </w:rPr>
        <w:t>من خلال اتخاذ التدابير والإجراءات الإدارية التي من شأنها إيجاد بيئة إدارية تؤمن استقرار المؤسسات وتطمئن المستثمرين الأجانب.</w:t>
      </w:r>
    </w:p>
    <w:p w14:paraId="4B48D237" w14:textId="77777777" w:rsidR="00FF5BD8" w:rsidRPr="00962DCE" w:rsidRDefault="00FF5BD8" w:rsidP="00992C82">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sidRPr="00962DCE">
        <w:rPr>
          <w:rFonts w:ascii="Times New Roman" w:eastAsia="Times New Roman" w:hAnsi="Times New Roman" w:cs="Simplified Arabic"/>
          <w:b/>
          <w:bCs/>
          <w:color w:val="7E030A"/>
          <w:sz w:val="32"/>
          <w:szCs w:val="32"/>
          <w:rtl/>
          <w:lang w:bidi="ar-SY"/>
        </w:rPr>
        <w:t xml:space="preserve">الغاية 8 - </w:t>
      </w:r>
      <w:r w:rsidR="00962DCE">
        <w:rPr>
          <w:rFonts w:ascii="Times New Roman" w:eastAsia="Times New Roman" w:hAnsi="Times New Roman" w:cs="Simplified Arabic" w:hint="cs"/>
          <w:b/>
          <w:bCs/>
          <w:color w:val="7E030A"/>
          <w:sz w:val="32"/>
          <w:szCs w:val="32"/>
          <w:rtl/>
          <w:lang w:bidi="ar-SY"/>
        </w:rPr>
        <w:t>باء</w:t>
      </w:r>
      <w:r w:rsidRPr="00962DCE">
        <w:rPr>
          <w:rFonts w:ascii="Times New Roman" w:eastAsia="Times New Roman" w:hAnsi="Times New Roman" w:cs="Simplified Arabic"/>
          <w:b/>
          <w:bCs/>
          <w:color w:val="7E030A"/>
          <w:sz w:val="32"/>
          <w:szCs w:val="32"/>
          <w:rtl/>
          <w:lang w:bidi="ar-SY"/>
        </w:rPr>
        <w:t xml:space="preserve">:‏‏‏‏  المعالجة الشاملة لمشاكل ديون البلدان النامية باتخاذ تدابير على ‏الصعيدين الوطني والدولي لجعل تحمل ديونها ممكنا </w:t>
      </w:r>
      <w:r w:rsidR="00992C82">
        <w:rPr>
          <w:rFonts w:ascii="Times New Roman" w:eastAsia="Times New Roman" w:hAnsi="Times New Roman" w:cs="Simplified Arabic" w:hint="cs"/>
          <w:b/>
          <w:bCs/>
          <w:color w:val="7E030A"/>
          <w:sz w:val="32"/>
          <w:szCs w:val="32"/>
          <w:rtl/>
          <w:lang w:bidi="ar-SY"/>
        </w:rPr>
        <w:t>على</w:t>
      </w:r>
      <w:r w:rsidRPr="00962DCE">
        <w:rPr>
          <w:rFonts w:ascii="Times New Roman" w:eastAsia="Times New Roman" w:hAnsi="Times New Roman" w:cs="Simplified Arabic"/>
          <w:b/>
          <w:bCs/>
          <w:color w:val="7E030A"/>
          <w:sz w:val="32"/>
          <w:szCs w:val="32"/>
          <w:rtl/>
          <w:lang w:bidi="ar-SY"/>
        </w:rPr>
        <w:t xml:space="preserve"> المدى ‏الطويل</w:t>
      </w:r>
    </w:p>
    <w:p w14:paraId="43B558AE" w14:textId="77777777" w:rsidR="00FF5BD8" w:rsidRPr="00962DCE" w:rsidRDefault="00962DCE" w:rsidP="00B70152">
      <w:pPr>
        <w:shd w:val="clear" w:color="auto" w:fill="FFFFFF"/>
        <w:spacing w:after="240" w:line="240" w:lineRule="auto"/>
        <w:jc w:val="both"/>
        <w:rPr>
          <w:rFonts w:ascii="Times New Roman" w:eastAsia="Times New Roman" w:hAnsi="Times New Roman" w:cs="Simplified Arabic"/>
          <w:b/>
          <w:bCs/>
          <w:color w:val="000000"/>
          <w:sz w:val="28"/>
          <w:szCs w:val="28"/>
          <w:rtl/>
          <w:lang w:bidi="ar-SY"/>
        </w:rPr>
      </w:pPr>
      <w:r w:rsidRPr="00962DCE">
        <w:rPr>
          <w:rFonts w:ascii="Times New Roman" w:eastAsia="Times New Roman" w:hAnsi="Times New Roman" w:cs="Simplified Arabic" w:hint="cs"/>
          <w:b/>
          <w:bCs/>
          <w:color w:val="000000"/>
          <w:sz w:val="28"/>
          <w:szCs w:val="28"/>
          <w:rtl/>
          <w:lang w:bidi="ar-SY"/>
        </w:rPr>
        <w:t xml:space="preserve">1.8. </w:t>
      </w:r>
      <w:r w:rsidR="00FF5BD8" w:rsidRPr="00962DCE">
        <w:rPr>
          <w:rFonts w:ascii="Times New Roman" w:eastAsia="Times New Roman" w:hAnsi="Times New Roman" w:cs="Simplified Arabic"/>
          <w:b/>
          <w:bCs/>
          <w:color w:val="000000"/>
          <w:sz w:val="28"/>
          <w:szCs w:val="28"/>
          <w:rtl/>
          <w:lang w:bidi="ar-SY"/>
        </w:rPr>
        <w:t>المساعدات الإنمائية القطرية</w:t>
      </w:r>
    </w:p>
    <w:p w14:paraId="1F17D6BE" w14:textId="77777777" w:rsidR="00FF5BD8" w:rsidRPr="000330E2" w:rsidRDefault="00FF5BD8" w:rsidP="003E65F9">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فرضت المساعدات والمعونات الإنمائية نفسها منذ سبعين</w:t>
      </w:r>
      <w:ins w:id="217" w:author="Abdel-Hameed Nawar" w:date="2010-07-26T11:16:00Z">
        <w:r w:rsidR="003E65F9">
          <w:rPr>
            <w:rFonts w:ascii="Times New Roman" w:eastAsia="Times New Roman" w:hAnsi="Times New Roman" w:cs="Simplified Arabic" w:hint="cs"/>
            <w:sz w:val="28"/>
            <w:szCs w:val="28"/>
            <w:rtl/>
            <w:lang w:bidi="ar-LB"/>
          </w:rPr>
          <w:t>ي</w:t>
        </w:r>
      </w:ins>
      <w:r w:rsidRPr="000330E2">
        <w:rPr>
          <w:rFonts w:ascii="Times New Roman" w:eastAsia="Times New Roman" w:hAnsi="Times New Roman" w:cs="Simplified Arabic"/>
          <w:sz w:val="28"/>
          <w:szCs w:val="28"/>
          <w:rtl/>
          <w:lang w:bidi="ar-LB"/>
        </w:rPr>
        <w:t xml:space="preserve">ات القرن الماضي كأحد أهم مصادر تمويل التنمية الدولية. </w:t>
      </w:r>
      <w:r w:rsidRPr="000330E2">
        <w:rPr>
          <w:rFonts w:ascii="Times New Roman" w:eastAsia="Times New Roman" w:hAnsi="Times New Roman" w:cs="Simplified Arabic" w:hint="cs"/>
          <w:sz w:val="28"/>
          <w:szCs w:val="28"/>
          <w:rtl/>
          <w:lang w:bidi="ar-LB"/>
        </w:rPr>
        <w:t xml:space="preserve">وقد واكب </w:t>
      </w:r>
      <w:r w:rsidRPr="000330E2">
        <w:rPr>
          <w:rFonts w:ascii="Times New Roman" w:eastAsia="Times New Roman" w:hAnsi="Times New Roman" w:cs="Simplified Arabic"/>
          <w:sz w:val="28"/>
          <w:szCs w:val="28"/>
          <w:rtl/>
          <w:lang w:bidi="ar-LB"/>
        </w:rPr>
        <w:t xml:space="preserve">هذا التوجه تنامي نظريات التنمية الاقتصادية والتعاون بين الشمال والجنوب في تلك الفترة، </w:t>
      </w:r>
      <w:r w:rsidRPr="000330E2">
        <w:rPr>
          <w:rFonts w:ascii="Times New Roman" w:eastAsia="Times New Roman" w:hAnsi="Times New Roman" w:cs="Simplified Arabic" w:hint="cs"/>
          <w:sz w:val="28"/>
          <w:szCs w:val="28"/>
          <w:rtl/>
          <w:lang w:bidi="ar-LB"/>
        </w:rPr>
        <w:t>وتجلى في</w:t>
      </w:r>
      <w:r w:rsidRPr="000330E2">
        <w:rPr>
          <w:rFonts w:ascii="Times New Roman" w:eastAsia="Times New Roman" w:hAnsi="Times New Roman" w:cs="Simplified Arabic"/>
          <w:sz w:val="28"/>
          <w:szCs w:val="28"/>
          <w:rtl/>
          <w:lang w:bidi="ar-LB"/>
        </w:rPr>
        <w:t xml:space="preserve"> قرار الجمعية العامة للأمم المتحدة </w:t>
      </w:r>
      <w:ins w:id="218" w:author="Abdel-Hameed Nawar" w:date="2010-07-26T11:17:00Z">
        <w:r w:rsidR="003E65F9">
          <w:rPr>
            <w:rFonts w:ascii="Times New Roman" w:eastAsia="Times New Roman" w:hAnsi="Times New Roman" w:cs="Simplified Arabic" w:hint="cs"/>
            <w:sz w:val="28"/>
            <w:szCs w:val="28"/>
            <w:rtl/>
            <w:lang w:bidi="ar-LB"/>
          </w:rPr>
          <w:t xml:space="preserve">رقم 2626 </w:t>
        </w:r>
      </w:ins>
      <w:r w:rsidRPr="000330E2">
        <w:rPr>
          <w:rFonts w:ascii="Times New Roman" w:eastAsia="Times New Roman" w:hAnsi="Times New Roman" w:cs="Simplified Arabic"/>
          <w:sz w:val="28"/>
          <w:szCs w:val="28"/>
          <w:rtl/>
          <w:lang w:bidi="ar-LB"/>
        </w:rPr>
        <w:t xml:space="preserve">في عام </w:t>
      </w:r>
      <w:r w:rsidRPr="000330E2">
        <w:rPr>
          <w:rFonts w:ascii="Times New Roman" w:eastAsia="Times New Roman" w:hAnsi="Times New Roman" w:cs="Simplified Arabic"/>
          <w:sz w:val="28"/>
          <w:szCs w:val="28"/>
          <w:lang w:bidi="ar-LB"/>
        </w:rPr>
        <w:t>1970</w:t>
      </w:r>
      <w:r w:rsidRPr="000330E2">
        <w:rPr>
          <w:rFonts w:ascii="Times New Roman" w:eastAsia="Times New Roman" w:hAnsi="Times New Roman" w:cs="Simplified Arabic"/>
          <w:sz w:val="28"/>
          <w:szCs w:val="28"/>
          <w:rtl/>
          <w:lang w:bidi="ar-LB"/>
        </w:rPr>
        <w:t xml:space="preserve"> الذي أوص</w:t>
      </w:r>
      <w:r w:rsidRPr="000330E2">
        <w:rPr>
          <w:rFonts w:ascii="Times New Roman" w:eastAsia="Times New Roman" w:hAnsi="Times New Roman" w:cs="Simplified Arabic" w:hint="cs"/>
          <w:sz w:val="28"/>
          <w:szCs w:val="28"/>
          <w:rtl/>
          <w:lang w:bidi="ar-LB"/>
        </w:rPr>
        <w:t>ى</w:t>
      </w:r>
      <w:r w:rsidRPr="000330E2">
        <w:rPr>
          <w:rFonts w:ascii="Times New Roman" w:eastAsia="Times New Roman" w:hAnsi="Times New Roman" w:cs="Simplified Arabic"/>
          <w:sz w:val="28"/>
          <w:szCs w:val="28"/>
          <w:rtl/>
          <w:lang w:bidi="ar-LB"/>
        </w:rPr>
        <w:t xml:space="preserve"> الدول الغنية بتقديم ما نسبته (</w:t>
      </w:r>
      <w:r w:rsidRPr="000330E2">
        <w:rPr>
          <w:rFonts w:ascii="Times New Roman" w:eastAsia="Times New Roman" w:hAnsi="Times New Roman" w:cs="Simplified Arabic"/>
          <w:sz w:val="28"/>
          <w:szCs w:val="28"/>
          <w:lang w:bidi="ar-LB"/>
        </w:rPr>
        <w:t>0.7</w:t>
      </w:r>
      <w:r w:rsidRPr="000330E2">
        <w:rPr>
          <w:rFonts w:ascii="Times New Roman" w:eastAsia="Times New Roman" w:hAnsi="Times New Roman" w:cs="Simplified Arabic"/>
          <w:sz w:val="28"/>
          <w:szCs w:val="28"/>
          <w:rtl/>
          <w:lang w:bidi="ar-LB"/>
        </w:rPr>
        <w:t>%) من دخلها القومي كمساعدة تقدم للدول النامية</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لاسيما</w:t>
      </w:r>
      <w:r w:rsidRPr="000330E2">
        <w:rPr>
          <w:rFonts w:ascii="Times New Roman" w:eastAsia="Times New Roman" w:hAnsi="Times New Roman" w:cs="Simplified Arabic"/>
          <w:sz w:val="28"/>
          <w:szCs w:val="28"/>
          <w:rtl/>
          <w:lang w:bidi="ar-LB"/>
        </w:rPr>
        <w:t xml:space="preserve"> الفقيرة منها. وتصاعدت أهمية المساعدات الإنمائية ك</w:t>
      </w:r>
      <w:r w:rsidR="00962DCE" w:rsidRPr="000330E2">
        <w:rPr>
          <w:rFonts w:ascii="Times New Roman" w:eastAsia="Times New Roman" w:hAnsi="Times New Roman" w:cs="Simplified Arabic"/>
          <w:sz w:val="28"/>
          <w:szCs w:val="28"/>
          <w:rtl/>
          <w:lang w:bidi="ar-LB"/>
        </w:rPr>
        <w:t xml:space="preserve">مصدر رئيسي لتمويل </w:t>
      </w:r>
      <w:del w:id="219" w:author="Abdel-Hameed Nawar" w:date="2010-07-26T11:17:00Z">
        <w:r w:rsidR="00962DCE" w:rsidRPr="000330E2" w:rsidDel="003E65F9">
          <w:rPr>
            <w:rFonts w:ascii="Times New Roman" w:eastAsia="Times New Roman" w:hAnsi="Times New Roman" w:cs="Simplified Arabic"/>
            <w:sz w:val="28"/>
            <w:szCs w:val="28"/>
            <w:rtl/>
            <w:lang w:bidi="ar-LB"/>
          </w:rPr>
          <w:delText>ال</w:delText>
        </w:r>
      </w:del>
      <w:r w:rsidR="00962DCE" w:rsidRPr="000330E2">
        <w:rPr>
          <w:rFonts w:ascii="Times New Roman" w:eastAsia="Times New Roman" w:hAnsi="Times New Roman" w:cs="Simplified Arabic"/>
          <w:sz w:val="28"/>
          <w:szCs w:val="28"/>
          <w:rtl/>
          <w:lang w:bidi="ar-LB"/>
        </w:rPr>
        <w:t>برامج</w:t>
      </w:r>
      <w:r w:rsidRPr="000330E2">
        <w:rPr>
          <w:rFonts w:ascii="Times New Roman" w:eastAsia="Times New Roman" w:hAnsi="Times New Roman" w:cs="Simplified Arabic"/>
          <w:sz w:val="28"/>
          <w:szCs w:val="28"/>
          <w:rtl/>
          <w:lang w:bidi="ar-LB"/>
        </w:rPr>
        <w:t xml:space="preserve"> التنم</w:t>
      </w:r>
      <w:del w:id="220" w:author="Abdel-Hameed Nawar" w:date="2010-07-26T11:17:00Z">
        <w:r w:rsidRPr="000330E2" w:rsidDel="003E65F9">
          <w:rPr>
            <w:rFonts w:ascii="Times New Roman" w:eastAsia="Times New Roman" w:hAnsi="Times New Roman" w:cs="Simplified Arabic"/>
            <w:sz w:val="28"/>
            <w:szCs w:val="28"/>
            <w:rtl/>
            <w:lang w:bidi="ar-LB"/>
          </w:rPr>
          <w:delText>و</w:delText>
        </w:r>
      </w:del>
      <w:r w:rsidRPr="000330E2">
        <w:rPr>
          <w:rFonts w:ascii="Times New Roman" w:eastAsia="Times New Roman" w:hAnsi="Times New Roman" w:cs="Simplified Arabic"/>
          <w:sz w:val="28"/>
          <w:szCs w:val="28"/>
          <w:rtl/>
          <w:lang w:bidi="ar-LB"/>
        </w:rPr>
        <w:t xml:space="preserve">ية في الدول الفقيرة في العقود الأخيرة بعد أن  أكد كل من مؤتمر مونتيري لتمويل التنمية عام </w:t>
      </w:r>
      <w:r w:rsidRPr="000330E2">
        <w:rPr>
          <w:rFonts w:ascii="Times New Roman" w:eastAsia="Times New Roman" w:hAnsi="Times New Roman" w:cs="Simplified Arabic"/>
          <w:sz w:val="28"/>
          <w:szCs w:val="28"/>
          <w:lang w:bidi="ar-LB"/>
        </w:rPr>
        <w:t>2002</w:t>
      </w:r>
      <w:r w:rsidRPr="000330E2">
        <w:rPr>
          <w:rFonts w:ascii="Times New Roman" w:eastAsia="Times New Roman" w:hAnsi="Times New Roman" w:cs="Simplified Arabic"/>
          <w:sz w:val="28"/>
          <w:szCs w:val="28"/>
          <w:rtl/>
          <w:lang w:bidi="ar-LB"/>
        </w:rPr>
        <w:t xml:space="preserve"> ومؤتمر المتابعة الدولي المعني بتمويل التنمية الذي عقد بالدوحة عام </w:t>
      </w:r>
      <w:r w:rsidRPr="000330E2">
        <w:rPr>
          <w:rFonts w:ascii="Times New Roman" w:eastAsia="Times New Roman" w:hAnsi="Times New Roman" w:cs="Simplified Arabic"/>
          <w:sz w:val="28"/>
          <w:szCs w:val="28"/>
          <w:lang w:bidi="ar-LB"/>
        </w:rPr>
        <w:t>2008</w:t>
      </w:r>
      <w:r w:rsidRPr="000330E2">
        <w:rPr>
          <w:rFonts w:ascii="Times New Roman" w:eastAsia="Times New Roman" w:hAnsi="Times New Roman" w:cs="Simplified Arabic"/>
          <w:sz w:val="28"/>
          <w:szCs w:val="28"/>
          <w:rtl/>
          <w:lang w:bidi="ar-LB"/>
        </w:rPr>
        <w:t xml:space="preserve">، على ضرورة التزام الدول المتقدمة النمو بتخصيص </w:t>
      </w:r>
      <w:r w:rsidRPr="000330E2">
        <w:rPr>
          <w:rFonts w:ascii="Times New Roman" w:eastAsia="Times New Roman" w:hAnsi="Times New Roman" w:cs="Simplified Arabic"/>
          <w:sz w:val="28"/>
          <w:szCs w:val="28"/>
          <w:lang w:bidi="ar-LB"/>
        </w:rPr>
        <w:t>0.7</w:t>
      </w:r>
      <w:r w:rsidR="005743A8">
        <w:rPr>
          <w:rFonts w:ascii="Times New Roman" w:eastAsia="Times New Roman" w:hAnsi="Times New Roman" w:cs="Simplified Arabic"/>
          <w:sz w:val="28"/>
          <w:szCs w:val="28"/>
          <w:rtl/>
          <w:lang w:bidi="ar-LB"/>
        </w:rPr>
        <w:t xml:space="preserve">% من ناتجها القومي </w:t>
      </w:r>
      <w:r w:rsidR="005743A8">
        <w:rPr>
          <w:rFonts w:ascii="Times New Roman" w:eastAsia="Times New Roman" w:hAnsi="Times New Roman" w:cs="Simplified Arabic" w:hint="cs"/>
          <w:sz w:val="28"/>
          <w:szCs w:val="28"/>
          <w:rtl/>
          <w:lang w:bidi="ar-LB"/>
        </w:rPr>
        <w:t xml:space="preserve">تقدم </w:t>
      </w:r>
      <w:r w:rsidR="005743A8" w:rsidRPr="000330E2">
        <w:rPr>
          <w:rFonts w:ascii="Times New Roman" w:eastAsia="Times New Roman" w:hAnsi="Times New Roman" w:cs="Simplified Arabic"/>
          <w:sz w:val="28"/>
          <w:szCs w:val="28"/>
          <w:rtl/>
          <w:lang w:bidi="ar-LB"/>
        </w:rPr>
        <w:t xml:space="preserve">للدول النامية </w:t>
      </w:r>
      <w:r w:rsidR="005743A8">
        <w:rPr>
          <w:rFonts w:ascii="Times New Roman" w:eastAsia="Times New Roman" w:hAnsi="Times New Roman" w:cs="Simplified Arabic" w:hint="cs"/>
          <w:sz w:val="28"/>
          <w:szCs w:val="28"/>
          <w:rtl/>
          <w:lang w:bidi="ar-LB"/>
        </w:rPr>
        <w:t>ك</w:t>
      </w:r>
      <w:r w:rsidR="005743A8">
        <w:rPr>
          <w:rFonts w:ascii="Times New Roman" w:eastAsia="Times New Roman" w:hAnsi="Times New Roman" w:cs="Simplified Arabic"/>
          <w:sz w:val="28"/>
          <w:szCs w:val="28"/>
          <w:rtl/>
          <w:lang w:bidi="ar-LB"/>
        </w:rPr>
        <w:t xml:space="preserve">مساعدة </w:t>
      </w:r>
      <w:r w:rsidR="005743A8" w:rsidRPr="000330E2">
        <w:rPr>
          <w:rFonts w:ascii="Times New Roman" w:eastAsia="Times New Roman" w:hAnsi="Times New Roman" w:cs="Simplified Arabic"/>
          <w:sz w:val="28"/>
          <w:szCs w:val="28"/>
          <w:rtl/>
          <w:lang w:bidi="ar-LB"/>
        </w:rPr>
        <w:t>رسمية</w:t>
      </w:r>
      <w:r w:rsidR="005743A8">
        <w:rPr>
          <w:rFonts w:ascii="Times New Roman" w:eastAsia="Times New Roman" w:hAnsi="Times New Roman" w:cs="Simplified Arabic" w:hint="cs"/>
          <w:sz w:val="28"/>
          <w:szCs w:val="28"/>
          <w:rtl/>
          <w:lang w:bidi="ar-LB"/>
        </w:rPr>
        <w:t xml:space="preserve"> لها على</w:t>
      </w:r>
      <w:r w:rsidR="005743A8"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sz w:val="28"/>
          <w:szCs w:val="28"/>
          <w:rtl/>
          <w:lang w:bidi="ar-LB"/>
        </w:rPr>
        <w:t xml:space="preserve">إنجاز الأهداف الإنمائية للألفية، وفي مقدمتها القضاء على الفقر والجوع.  </w:t>
      </w:r>
    </w:p>
    <w:p w14:paraId="7095EE18" w14:textId="77777777" w:rsidR="00594C6D" w:rsidRDefault="00FF5BD8" w:rsidP="00663E46">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 xml:space="preserve">وفي دولة قطر شكلت المساعدات والمعونات الإنمائية الثنائية عنصراً رئيساً في سياسة الدولة الخارجية وفي مجال التعاون الدولي. ويقدر إجمالي المساعدات والمعونات الإنمائية المقدمة من دولة قطر خلال الفترة (2005-2009) </w:t>
      </w:r>
      <w:r w:rsidR="00962DCE" w:rsidRPr="000330E2">
        <w:rPr>
          <w:rFonts w:ascii="Times New Roman" w:eastAsia="Times New Roman" w:hAnsi="Times New Roman" w:cs="Simplified Arabic" w:hint="cs"/>
          <w:sz w:val="28"/>
          <w:szCs w:val="28"/>
          <w:rtl/>
          <w:lang w:bidi="ar-LB"/>
        </w:rPr>
        <w:t>نحو</w:t>
      </w:r>
      <w:r w:rsidRPr="000330E2">
        <w:rPr>
          <w:rFonts w:ascii="Times New Roman" w:eastAsia="Times New Roman" w:hAnsi="Times New Roman" w:cs="Simplified Arabic"/>
          <w:sz w:val="28"/>
          <w:szCs w:val="28"/>
          <w:rtl/>
          <w:lang w:bidi="ar-LB"/>
        </w:rPr>
        <w:t xml:space="preserve"> 2.01 مليار دولار، </w:t>
      </w:r>
      <w:r w:rsidRPr="000330E2">
        <w:rPr>
          <w:rFonts w:ascii="Times New Roman" w:eastAsia="Times New Roman" w:hAnsi="Times New Roman" w:cs="Simplified Arabic" w:hint="cs"/>
          <w:sz w:val="28"/>
          <w:szCs w:val="28"/>
          <w:rtl/>
          <w:lang w:bidi="ar-LB"/>
        </w:rPr>
        <w:t>مما يشكل</w:t>
      </w:r>
      <w:r w:rsidRPr="000330E2">
        <w:rPr>
          <w:rFonts w:ascii="Times New Roman" w:eastAsia="Times New Roman" w:hAnsi="Times New Roman" w:cs="Simplified Arabic"/>
          <w:sz w:val="28"/>
          <w:szCs w:val="28"/>
          <w:rtl/>
          <w:lang w:bidi="ar-LB"/>
        </w:rPr>
        <w:t xml:space="preserve"> ما نسبته </w:t>
      </w:r>
      <w:r w:rsidRPr="000330E2">
        <w:rPr>
          <w:rFonts w:ascii="Times New Roman" w:eastAsia="Times New Roman" w:hAnsi="Times New Roman" w:cs="Simplified Arabic"/>
          <w:sz w:val="28"/>
          <w:szCs w:val="28"/>
          <w:lang w:bidi="ar-LB"/>
        </w:rPr>
        <w:t>0.49</w:t>
      </w:r>
      <w:r w:rsidRPr="000330E2">
        <w:rPr>
          <w:rFonts w:ascii="Times New Roman" w:eastAsia="Times New Roman" w:hAnsi="Times New Roman" w:cs="Simplified Arabic"/>
          <w:sz w:val="28"/>
          <w:szCs w:val="28"/>
          <w:rtl/>
          <w:lang w:bidi="ar-LB"/>
        </w:rPr>
        <w:t xml:space="preserve">% من الناتج المحلي الإجمالي للدولة كمتوسط للفترة </w:t>
      </w:r>
      <w:r w:rsidRPr="000330E2">
        <w:rPr>
          <w:rFonts w:ascii="Times New Roman" w:eastAsia="Times New Roman" w:hAnsi="Times New Roman" w:cs="Simplified Arabic" w:hint="cs"/>
          <w:sz w:val="28"/>
          <w:szCs w:val="28"/>
          <w:rtl/>
          <w:lang w:bidi="ar-LB"/>
        </w:rPr>
        <w:t>المذكورة.</w:t>
      </w:r>
    </w:p>
    <w:p w14:paraId="42DBFBF7" w14:textId="77777777" w:rsidR="0024078E" w:rsidRDefault="0024078E" w:rsidP="00663E46">
      <w:pPr>
        <w:spacing w:after="240" w:line="240" w:lineRule="auto"/>
        <w:ind w:firstLine="720"/>
        <w:jc w:val="both"/>
        <w:rPr>
          <w:rFonts w:ascii="Times New Roman" w:eastAsia="Times New Roman" w:hAnsi="Times New Roman" w:cs="Simplified Arabic"/>
          <w:sz w:val="28"/>
          <w:szCs w:val="28"/>
          <w:rtl/>
          <w:lang w:bidi="ar-LB"/>
        </w:rPr>
      </w:pPr>
    </w:p>
    <w:p w14:paraId="0C5E0647" w14:textId="77777777" w:rsidR="0024078E" w:rsidRPr="00663E46" w:rsidRDefault="0024078E" w:rsidP="00663E46">
      <w:pPr>
        <w:spacing w:after="240" w:line="240" w:lineRule="auto"/>
        <w:ind w:firstLine="720"/>
        <w:jc w:val="both"/>
        <w:rPr>
          <w:rFonts w:ascii="Times New Roman" w:eastAsia="Times New Roman" w:hAnsi="Times New Roman" w:cs="Simplified Arabic"/>
          <w:sz w:val="28"/>
          <w:szCs w:val="28"/>
          <w:rtl/>
          <w:lang w:bidi="ar-LB"/>
        </w:rPr>
      </w:pPr>
    </w:p>
    <w:p w14:paraId="0E239994" w14:textId="77777777" w:rsidR="00962DCE" w:rsidRPr="00016B06" w:rsidRDefault="00962DCE" w:rsidP="0024078E">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016B06">
        <w:rPr>
          <w:rFonts w:ascii="Times New Roman" w:eastAsia="Times New Roman" w:hAnsi="Times New Roman" w:cs="Simplified Arabic" w:hint="cs"/>
          <w:b/>
          <w:bCs/>
          <w:color w:val="000000"/>
          <w:sz w:val="26"/>
          <w:szCs w:val="26"/>
          <w:rtl/>
          <w:lang w:bidi="ar-SY"/>
        </w:rPr>
        <w:t>شكل (</w:t>
      </w:r>
      <w:r w:rsidR="00663E46">
        <w:rPr>
          <w:rFonts w:ascii="Times New Roman" w:eastAsia="Times New Roman" w:hAnsi="Times New Roman" w:cs="Simplified Arabic" w:hint="cs"/>
          <w:b/>
          <w:bCs/>
          <w:color w:val="000000"/>
          <w:sz w:val="26"/>
          <w:szCs w:val="26"/>
          <w:rtl/>
          <w:lang w:bidi="ar-SY"/>
        </w:rPr>
        <w:t>2</w:t>
      </w:r>
      <w:r w:rsidR="0024078E">
        <w:rPr>
          <w:rFonts w:ascii="Times New Roman" w:eastAsia="Times New Roman" w:hAnsi="Times New Roman" w:cs="Simplified Arabic" w:hint="cs"/>
          <w:b/>
          <w:bCs/>
          <w:color w:val="000000"/>
          <w:sz w:val="26"/>
          <w:szCs w:val="26"/>
          <w:rtl/>
          <w:lang w:bidi="ar-SY"/>
        </w:rPr>
        <w:t>3</w:t>
      </w:r>
      <w:r w:rsidRPr="00016B06">
        <w:rPr>
          <w:rFonts w:ascii="Times New Roman" w:eastAsia="Times New Roman" w:hAnsi="Times New Roman" w:cs="Simplified Arabic" w:hint="cs"/>
          <w:b/>
          <w:bCs/>
          <w:color w:val="000000"/>
          <w:sz w:val="26"/>
          <w:szCs w:val="26"/>
          <w:rtl/>
          <w:lang w:bidi="ar-SY"/>
        </w:rPr>
        <w:t>)</w:t>
      </w:r>
      <w:r w:rsidR="00FF5BD8" w:rsidRPr="00016B06">
        <w:rPr>
          <w:rFonts w:ascii="Times New Roman" w:eastAsia="Times New Roman" w:hAnsi="Times New Roman" w:cs="Simplified Arabic" w:hint="cs"/>
          <w:b/>
          <w:bCs/>
          <w:color w:val="000000"/>
          <w:sz w:val="26"/>
          <w:szCs w:val="26"/>
          <w:rtl/>
          <w:lang w:bidi="ar-SY"/>
        </w:rPr>
        <w:t xml:space="preserve">: نسبة المساعدات </w:t>
      </w:r>
      <w:r w:rsidR="00FF5BD8" w:rsidRPr="00016B06">
        <w:rPr>
          <w:rFonts w:ascii="Times New Roman" w:eastAsia="Times New Roman" w:hAnsi="Times New Roman" w:cs="Simplified Arabic"/>
          <w:b/>
          <w:bCs/>
          <w:color w:val="000000"/>
          <w:sz w:val="26"/>
          <w:szCs w:val="26"/>
          <w:rtl/>
          <w:lang w:bidi="ar-SY"/>
        </w:rPr>
        <w:t xml:space="preserve">الانمائية الرسمية إلى الناتج المحلي الإجمالي </w:t>
      </w:r>
    </w:p>
    <w:p w14:paraId="06C776B2" w14:textId="77777777" w:rsidR="00FF5BD8" w:rsidRPr="00016B06" w:rsidRDefault="00962DCE" w:rsidP="0048475F">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016B06">
        <w:rPr>
          <w:rFonts w:ascii="Times New Roman" w:eastAsia="Times New Roman" w:hAnsi="Times New Roman" w:cs="Simplified Arabic" w:hint="cs"/>
          <w:b/>
          <w:bCs/>
          <w:color w:val="000000"/>
          <w:sz w:val="26"/>
          <w:szCs w:val="26"/>
          <w:rtl/>
          <w:lang w:bidi="ar-SY"/>
        </w:rPr>
        <w:t xml:space="preserve">خلال الفترة </w:t>
      </w:r>
      <w:r w:rsidR="00FF5BD8" w:rsidRPr="00016B06">
        <w:rPr>
          <w:rFonts w:ascii="Times New Roman" w:eastAsia="Times New Roman" w:hAnsi="Times New Roman" w:cs="Simplified Arabic"/>
          <w:b/>
          <w:bCs/>
          <w:color w:val="000000"/>
          <w:sz w:val="26"/>
          <w:szCs w:val="26"/>
          <w:rtl/>
          <w:lang w:bidi="ar-SY"/>
        </w:rPr>
        <w:t xml:space="preserve">2005 </w:t>
      </w:r>
      <w:r w:rsidRPr="00016B06">
        <w:rPr>
          <w:rFonts w:ascii="Times New Roman" w:eastAsia="Times New Roman" w:hAnsi="Times New Roman" w:cs="Simplified Arabic" w:hint="cs"/>
          <w:b/>
          <w:bCs/>
          <w:color w:val="000000"/>
          <w:sz w:val="26"/>
          <w:szCs w:val="26"/>
          <w:rtl/>
          <w:lang w:bidi="ar-SY"/>
        </w:rPr>
        <w:t>-</w:t>
      </w:r>
      <w:r w:rsidRPr="00016B06">
        <w:rPr>
          <w:rFonts w:ascii="Times New Roman" w:eastAsia="Times New Roman" w:hAnsi="Times New Roman" w:cs="Simplified Arabic"/>
          <w:b/>
          <w:bCs/>
          <w:color w:val="000000"/>
          <w:sz w:val="26"/>
          <w:szCs w:val="26"/>
          <w:rtl/>
          <w:lang w:bidi="ar-SY"/>
        </w:rPr>
        <w:t xml:space="preserve"> 2009</w:t>
      </w:r>
    </w:p>
    <w:p w14:paraId="2D21396C" w14:textId="77777777" w:rsidR="00FF5BD8" w:rsidRPr="00D61685" w:rsidRDefault="008A5713" w:rsidP="00016B06">
      <w:pPr>
        <w:ind w:hanging="1"/>
        <w:jc w:val="center"/>
        <w:rPr>
          <w:rFonts w:ascii="Times New Roman" w:eastAsia="Times New Roman" w:hAnsi="Times New Roman" w:cs="Simplified Arabic"/>
          <w:b/>
          <w:bCs/>
          <w:color w:val="333333"/>
          <w:sz w:val="28"/>
          <w:szCs w:val="28"/>
          <w:rtl/>
          <w:lang w:bidi="ar-QA"/>
        </w:rPr>
      </w:pPr>
      <w:r>
        <w:rPr>
          <w:rFonts w:ascii="Times New Roman" w:eastAsia="Times New Roman" w:hAnsi="Times New Roman" w:cs="Simplified Arabic"/>
          <w:b/>
          <w:bCs/>
          <w:noProof/>
          <w:color w:val="333333"/>
          <w:sz w:val="28"/>
          <w:szCs w:val="28"/>
        </w:rPr>
        <w:drawing>
          <wp:inline distT="0" distB="0" distL="0" distR="0" wp14:anchorId="355F4730" wp14:editId="233ABC47">
            <wp:extent cx="5247263" cy="2988826"/>
            <wp:effectExtent l="13520" t="6090" r="9717" b="2284"/>
            <wp:docPr id="23"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EA4A4E5" w14:textId="77777777" w:rsidR="00FF5BD8" w:rsidRDefault="00FF5BD8" w:rsidP="002463A4">
      <w:pPr>
        <w:spacing w:after="480" w:line="240" w:lineRule="auto"/>
        <w:ind w:left="142" w:right="567"/>
        <w:jc w:val="both"/>
        <w:rPr>
          <w:rFonts w:ascii="Times New Roman" w:eastAsia="Times New Roman" w:hAnsi="Times New Roman" w:cs="Simplified Arabic"/>
          <w:color w:val="000000"/>
          <w:rtl/>
          <w:lang w:bidi="ar-QA"/>
        </w:rPr>
      </w:pPr>
      <w:r w:rsidRPr="002463A4">
        <w:rPr>
          <w:rFonts w:ascii="Times New Roman" w:eastAsia="Times New Roman" w:hAnsi="Times New Roman" w:cs="Simplified Arabic" w:hint="cs"/>
          <w:b/>
          <w:bCs/>
          <w:color w:val="000000"/>
          <w:rtl/>
          <w:lang w:bidi="ar-QA"/>
        </w:rPr>
        <w:t>المصدر:</w:t>
      </w:r>
      <w:r w:rsidRPr="00016B06">
        <w:rPr>
          <w:rFonts w:ascii="Times New Roman" w:eastAsia="Times New Roman" w:hAnsi="Times New Roman" w:cs="Simplified Arabic" w:hint="cs"/>
          <w:color w:val="000000"/>
          <w:rtl/>
          <w:lang w:bidi="ar-QA"/>
        </w:rPr>
        <w:t xml:space="preserve"> وزارة الخارجية، </w:t>
      </w:r>
      <w:r w:rsidR="006C3861" w:rsidRPr="00016B06">
        <w:rPr>
          <w:rFonts w:ascii="Times New Roman" w:hAnsi="Times New Roman" w:cs="Simplified Arabic"/>
          <w:color w:val="000000"/>
          <w:rtl/>
        </w:rPr>
        <w:t>المسـاعدات والمعونـات الإنمائيـة المقدمـة من دولـة قطـر</w:t>
      </w:r>
      <w:r w:rsidR="006C3861" w:rsidRPr="00016B06">
        <w:rPr>
          <w:rFonts w:ascii="Times New Roman" w:hAnsi="Times New Roman" w:cs="Simplified Arabic" w:hint="cs"/>
          <w:color w:val="000000"/>
          <w:rtl/>
        </w:rPr>
        <w:t>، 2009 و2010.</w:t>
      </w:r>
    </w:p>
    <w:p w14:paraId="3D56DC07" w14:textId="77777777" w:rsidR="00FF5BD8" w:rsidRPr="000330E2" w:rsidRDefault="006C3861" w:rsidP="00AC70EB">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 xml:space="preserve">تعرف المساعدات القطرية </w:t>
      </w:r>
      <w:r w:rsidR="00FF5BD8" w:rsidRPr="000330E2">
        <w:rPr>
          <w:rFonts w:ascii="Times New Roman" w:eastAsia="Times New Roman" w:hAnsi="Times New Roman" w:cs="Simplified Arabic"/>
          <w:sz w:val="28"/>
          <w:szCs w:val="28"/>
          <w:rtl/>
          <w:lang w:bidi="ar-LB"/>
        </w:rPr>
        <w:t>تنوعا</w:t>
      </w:r>
      <w:r w:rsidRPr="000330E2">
        <w:rPr>
          <w:rFonts w:ascii="Times New Roman" w:eastAsia="Times New Roman" w:hAnsi="Times New Roman" w:cs="Simplified Arabic" w:hint="cs"/>
          <w:sz w:val="28"/>
          <w:szCs w:val="28"/>
          <w:rtl/>
          <w:lang w:bidi="ar-LB"/>
        </w:rPr>
        <w:t>ً</w:t>
      </w:r>
      <w:r w:rsidR="00FF5BD8" w:rsidRPr="000330E2">
        <w:rPr>
          <w:rFonts w:ascii="Times New Roman" w:eastAsia="Times New Roman" w:hAnsi="Times New Roman" w:cs="Simplified Arabic"/>
          <w:sz w:val="28"/>
          <w:szCs w:val="28"/>
          <w:rtl/>
          <w:lang w:bidi="ar-LB"/>
        </w:rPr>
        <w:t xml:space="preserve"> يتماشى مع طبيعة كل واقع اجتماعي واقتصادي</w:t>
      </w:r>
      <w:r w:rsidR="00FF5BD8" w:rsidRPr="000330E2">
        <w:rPr>
          <w:rFonts w:ascii="Times New Roman" w:eastAsia="Times New Roman" w:hAnsi="Times New Roman" w:cs="Simplified Arabic" w:hint="cs"/>
          <w:sz w:val="28"/>
          <w:szCs w:val="28"/>
          <w:rtl/>
          <w:lang w:bidi="ar-LB"/>
        </w:rPr>
        <w:t>،</w:t>
      </w:r>
      <w:r w:rsidR="00FF5BD8" w:rsidRPr="000330E2">
        <w:rPr>
          <w:rFonts w:ascii="Times New Roman" w:eastAsia="Times New Roman" w:hAnsi="Times New Roman" w:cs="Simplified Arabic"/>
          <w:sz w:val="28"/>
          <w:szCs w:val="28"/>
          <w:rtl/>
          <w:lang w:bidi="ar-LB"/>
        </w:rPr>
        <w:t xml:space="preserve"> وحتى بيئي. فهناك المساعدات الحكومية، التي تتمثل في المنح النقدية أو</w:t>
      </w:r>
      <w:r w:rsidR="00FF5BD8" w:rsidRPr="000330E2">
        <w:rPr>
          <w:rFonts w:ascii="Times New Roman" w:eastAsia="Times New Roman" w:hAnsi="Times New Roman" w:cs="Simplified Arabic" w:hint="cs"/>
          <w:sz w:val="28"/>
          <w:szCs w:val="28"/>
          <w:rtl/>
          <w:lang w:bidi="ar-LB"/>
        </w:rPr>
        <w:t xml:space="preserve"> </w:t>
      </w:r>
      <w:r w:rsidR="00FF5BD8" w:rsidRPr="000330E2">
        <w:rPr>
          <w:rFonts w:ascii="Times New Roman" w:eastAsia="Times New Roman" w:hAnsi="Times New Roman" w:cs="Simplified Arabic"/>
          <w:sz w:val="28"/>
          <w:szCs w:val="28"/>
          <w:rtl/>
          <w:lang w:bidi="ar-LB"/>
        </w:rPr>
        <w:t>العينية التي تقدمها الدولة بصورة مباشرة للحكومات كدعم، أو</w:t>
      </w:r>
      <w:r w:rsidR="00FF5BD8" w:rsidRPr="000330E2">
        <w:rPr>
          <w:rFonts w:ascii="Times New Roman" w:eastAsia="Times New Roman" w:hAnsi="Times New Roman" w:cs="Simplified Arabic" w:hint="cs"/>
          <w:sz w:val="28"/>
          <w:szCs w:val="28"/>
          <w:rtl/>
          <w:lang w:bidi="ar-LB"/>
        </w:rPr>
        <w:t xml:space="preserve"> </w:t>
      </w:r>
      <w:r w:rsidR="00FF5BD8" w:rsidRPr="000330E2">
        <w:rPr>
          <w:rFonts w:ascii="Times New Roman" w:eastAsia="Times New Roman" w:hAnsi="Times New Roman" w:cs="Simplified Arabic"/>
          <w:sz w:val="28"/>
          <w:szCs w:val="28"/>
          <w:rtl/>
          <w:lang w:bidi="ar-LB"/>
        </w:rPr>
        <w:t xml:space="preserve">استجابة لحالات الطوارىء الناجمة عن كوارث طبيعية </w:t>
      </w:r>
      <w:r w:rsidR="00FF5BD8" w:rsidRPr="000330E2">
        <w:rPr>
          <w:rFonts w:ascii="Times New Roman" w:eastAsia="Times New Roman" w:hAnsi="Times New Roman" w:cs="Simplified Arabic" w:hint="cs"/>
          <w:sz w:val="28"/>
          <w:szCs w:val="28"/>
          <w:rtl/>
          <w:lang w:bidi="ar-LB"/>
        </w:rPr>
        <w:t>أ</w:t>
      </w:r>
      <w:r w:rsidR="00FF5BD8" w:rsidRPr="000330E2">
        <w:rPr>
          <w:rFonts w:ascii="Times New Roman" w:eastAsia="Times New Roman" w:hAnsi="Times New Roman" w:cs="Simplified Arabic"/>
          <w:sz w:val="28"/>
          <w:szCs w:val="28"/>
          <w:rtl/>
          <w:lang w:bidi="ar-LB"/>
        </w:rPr>
        <w:t>و</w:t>
      </w:r>
      <w:r w:rsidR="00FF5BD8" w:rsidRPr="000330E2">
        <w:rPr>
          <w:rFonts w:ascii="Times New Roman" w:eastAsia="Times New Roman" w:hAnsi="Times New Roman" w:cs="Simplified Arabic" w:hint="cs"/>
          <w:sz w:val="28"/>
          <w:szCs w:val="28"/>
          <w:rtl/>
          <w:lang w:bidi="ar-LB"/>
        </w:rPr>
        <w:t xml:space="preserve"> </w:t>
      </w:r>
      <w:r w:rsidR="00FF5BD8" w:rsidRPr="000330E2">
        <w:rPr>
          <w:rFonts w:ascii="Times New Roman" w:eastAsia="Times New Roman" w:hAnsi="Times New Roman" w:cs="Simplified Arabic"/>
          <w:sz w:val="28"/>
          <w:szCs w:val="28"/>
          <w:rtl/>
          <w:lang w:bidi="ar-LB"/>
        </w:rPr>
        <w:t xml:space="preserve">مجاعات أو نزاعات مسلحة. إلى جانب هذا </w:t>
      </w:r>
      <w:r w:rsidR="005743A8">
        <w:rPr>
          <w:rFonts w:ascii="Times New Roman" w:eastAsia="Times New Roman" w:hAnsi="Times New Roman" w:cs="Simplified Arabic" w:hint="cs"/>
          <w:sz w:val="28"/>
          <w:szCs w:val="28"/>
          <w:rtl/>
          <w:lang w:bidi="ar-LB"/>
        </w:rPr>
        <w:t>هناك</w:t>
      </w:r>
      <w:r w:rsidR="00FF5BD8" w:rsidRPr="000330E2">
        <w:rPr>
          <w:rFonts w:ascii="Times New Roman" w:eastAsia="Times New Roman" w:hAnsi="Times New Roman" w:cs="Simplified Arabic"/>
          <w:sz w:val="28"/>
          <w:szCs w:val="28"/>
          <w:rtl/>
          <w:lang w:bidi="ar-LB"/>
        </w:rPr>
        <w:t xml:space="preserve"> مساعدات تتمثل في المبالغ النقدية</w:t>
      </w:r>
      <w:r w:rsidR="00FF5BD8" w:rsidRPr="000330E2">
        <w:rPr>
          <w:rFonts w:ascii="Times New Roman" w:eastAsia="Times New Roman" w:hAnsi="Times New Roman" w:cs="Simplified Arabic" w:hint="cs"/>
          <w:sz w:val="28"/>
          <w:szCs w:val="28"/>
          <w:rtl/>
          <w:lang w:bidi="ar-LB"/>
        </w:rPr>
        <w:t xml:space="preserve"> التي تدفع</w:t>
      </w:r>
      <w:r w:rsidR="00FF5BD8" w:rsidRPr="000330E2">
        <w:rPr>
          <w:rFonts w:ascii="Times New Roman" w:eastAsia="Times New Roman" w:hAnsi="Times New Roman" w:cs="Simplified Arabic"/>
          <w:sz w:val="28"/>
          <w:szCs w:val="28"/>
          <w:rtl/>
          <w:lang w:bidi="ar-LB"/>
        </w:rPr>
        <w:t xml:space="preserve"> للمساهمة في مشاريع تعليمية وصحية، ومشاريع عمرانية، وإسكان، ومؤسسات اتصالات، ودعم </w:t>
      </w:r>
      <w:r w:rsidR="00FF5BD8" w:rsidRPr="000330E2">
        <w:rPr>
          <w:rFonts w:ascii="Times New Roman" w:eastAsia="Times New Roman" w:hAnsi="Times New Roman" w:cs="Simplified Arabic" w:hint="cs"/>
          <w:sz w:val="28"/>
          <w:szCs w:val="28"/>
          <w:rtl/>
          <w:lang w:bidi="ar-LB"/>
        </w:rPr>
        <w:t>ل</w:t>
      </w:r>
      <w:r w:rsidR="00FF5BD8" w:rsidRPr="000330E2">
        <w:rPr>
          <w:rFonts w:ascii="Times New Roman" w:eastAsia="Times New Roman" w:hAnsi="Times New Roman" w:cs="Simplified Arabic"/>
          <w:sz w:val="28"/>
          <w:szCs w:val="28"/>
          <w:rtl/>
          <w:lang w:bidi="ar-LB"/>
        </w:rPr>
        <w:t>لبلديات، وغيرها من المشاريع الإنمائية الأخرى. يضاف إلى ذلك مساعدات</w:t>
      </w:r>
      <w:r w:rsidR="00FF5BD8" w:rsidRPr="000330E2">
        <w:rPr>
          <w:rFonts w:ascii="Times New Roman" w:eastAsia="Times New Roman" w:hAnsi="Times New Roman" w:cs="Simplified Arabic" w:hint="cs"/>
          <w:sz w:val="28"/>
          <w:szCs w:val="28"/>
          <w:rtl/>
          <w:lang w:bidi="ar-LB"/>
        </w:rPr>
        <w:t xml:space="preserve"> على شكل</w:t>
      </w:r>
      <w:r w:rsidR="00FF5BD8" w:rsidRPr="000330E2">
        <w:rPr>
          <w:rFonts w:ascii="Times New Roman" w:eastAsia="Times New Roman" w:hAnsi="Times New Roman" w:cs="Simplified Arabic"/>
          <w:sz w:val="28"/>
          <w:szCs w:val="28"/>
          <w:rtl/>
          <w:lang w:bidi="ar-LB"/>
        </w:rPr>
        <w:t xml:space="preserve"> مبالغ نقدية ومساعدات عينية </w:t>
      </w:r>
      <w:r w:rsidR="00FF5BD8" w:rsidRPr="000330E2">
        <w:rPr>
          <w:rFonts w:ascii="Times New Roman" w:eastAsia="Times New Roman" w:hAnsi="Times New Roman" w:cs="Simplified Arabic" w:hint="cs"/>
          <w:sz w:val="28"/>
          <w:szCs w:val="28"/>
          <w:rtl/>
          <w:lang w:bidi="ar-LB"/>
        </w:rPr>
        <w:t xml:space="preserve">تقدم </w:t>
      </w:r>
      <w:r w:rsidR="00FF5BD8" w:rsidRPr="000330E2">
        <w:rPr>
          <w:rFonts w:ascii="Times New Roman" w:eastAsia="Times New Roman" w:hAnsi="Times New Roman" w:cs="Simplified Arabic"/>
          <w:sz w:val="28"/>
          <w:szCs w:val="28"/>
          <w:rtl/>
          <w:lang w:bidi="ar-LB"/>
        </w:rPr>
        <w:t>لمؤسسات وجمعيات خيرية ومؤسسات ومراكز بحوث ودراسات، والمساهمة في بناء المساجد، والمؤسسات التعليمية الصغير</w:t>
      </w:r>
      <w:r w:rsidR="005743A8">
        <w:rPr>
          <w:rFonts w:ascii="Times New Roman" w:eastAsia="Times New Roman" w:hAnsi="Times New Roman" w:cs="Simplified Arabic"/>
          <w:sz w:val="28"/>
          <w:szCs w:val="28"/>
          <w:rtl/>
          <w:lang w:bidi="ar-LB"/>
        </w:rPr>
        <w:t xml:space="preserve">ة، ومبالغ نقدية تدفع لأفراد </w:t>
      </w:r>
      <w:r w:rsidR="005743A8">
        <w:rPr>
          <w:rFonts w:ascii="Times New Roman" w:eastAsia="Times New Roman" w:hAnsi="Times New Roman" w:cs="Simplified Arabic" w:hint="cs"/>
          <w:sz w:val="28"/>
          <w:szCs w:val="28"/>
          <w:rtl/>
          <w:lang w:bidi="ar-LB"/>
        </w:rPr>
        <w:t>ك</w:t>
      </w:r>
      <w:r w:rsidR="00FF5BD8" w:rsidRPr="000330E2">
        <w:rPr>
          <w:rFonts w:ascii="Times New Roman" w:eastAsia="Times New Roman" w:hAnsi="Times New Roman" w:cs="Simplified Arabic"/>
          <w:sz w:val="28"/>
          <w:szCs w:val="28"/>
          <w:rtl/>
          <w:lang w:bidi="ar-LB"/>
        </w:rPr>
        <w:t xml:space="preserve">مدرسي اللغة العربية والعلوم الإسلامية، </w:t>
      </w:r>
      <w:r w:rsidR="00AC70EB">
        <w:rPr>
          <w:rFonts w:ascii="Times New Roman" w:eastAsia="Times New Roman" w:hAnsi="Times New Roman" w:cs="Simplified Arabic" w:hint="cs"/>
          <w:sz w:val="28"/>
          <w:szCs w:val="28"/>
          <w:rtl/>
          <w:lang w:bidi="ar-LB"/>
        </w:rPr>
        <w:t>بالإضافة إلى</w:t>
      </w:r>
      <w:r w:rsidR="00FF5BD8" w:rsidRPr="000330E2">
        <w:rPr>
          <w:rFonts w:ascii="Times New Roman" w:eastAsia="Times New Roman" w:hAnsi="Times New Roman" w:cs="Simplified Arabic"/>
          <w:sz w:val="28"/>
          <w:szCs w:val="28"/>
          <w:rtl/>
          <w:lang w:bidi="ar-LB"/>
        </w:rPr>
        <w:t xml:space="preserve"> المساعدات الخاصة، </w:t>
      </w:r>
      <w:r w:rsidR="00FF5BD8" w:rsidRPr="000330E2">
        <w:rPr>
          <w:rFonts w:ascii="Times New Roman" w:eastAsia="Times New Roman" w:hAnsi="Times New Roman" w:cs="Simplified Arabic" w:hint="cs"/>
          <w:sz w:val="28"/>
          <w:szCs w:val="28"/>
          <w:rtl/>
          <w:lang w:bidi="ar-LB"/>
        </w:rPr>
        <w:t>ك</w:t>
      </w:r>
      <w:r w:rsidRPr="000330E2">
        <w:rPr>
          <w:rFonts w:ascii="Times New Roman" w:eastAsia="Times New Roman" w:hAnsi="Times New Roman" w:cs="Simplified Arabic"/>
          <w:sz w:val="28"/>
          <w:szCs w:val="28"/>
          <w:rtl/>
          <w:lang w:bidi="ar-LB"/>
        </w:rPr>
        <w:t>المساعدات التي</w:t>
      </w:r>
      <w:r w:rsidR="00FF5BD8" w:rsidRPr="000330E2">
        <w:rPr>
          <w:rFonts w:ascii="Times New Roman" w:eastAsia="Times New Roman" w:hAnsi="Times New Roman" w:cs="Simplified Arabic"/>
          <w:sz w:val="28"/>
          <w:szCs w:val="28"/>
          <w:rtl/>
          <w:lang w:bidi="ar-LB"/>
        </w:rPr>
        <w:t xml:space="preserve"> تقدم للقوات الدولية لحفظ السلام المنتشرة في مناطق مختلفة من العالم.</w:t>
      </w:r>
    </w:p>
    <w:p w14:paraId="4843D5AE" w14:textId="77777777" w:rsidR="00FF5BD8" w:rsidRDefault="00FF5BD8" w:rsidP="000330E2">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 xml:space="preserve">يضاف إلى المساعدات الحكومية المساعدات التي تقدمها المنظمات غير الحكومية </w:t>
      </w:r>
      <w:r w:rsidR="00D471B1">
        <w:rPr>
          <w:rFonts w:ascii="Times New Roman" w:eastAsia="Times New Roman" w:hAnsi="Times New Roman" w:cs="Simplified Arabic"/>
          <w:sz w:val="28"/>
          <w:szCs w:val="28"/>
          <w:rtl/>
          <w:lang w:bidi="ar-LB"/>
        </w:rPr>
        <w:t>الناشطة في العمل الإنساني</w:t>
      </w:r>
      <w:r w:rsidR="006C3861" w:rsidRPr="000330E2">
        <w:rPr>
          <w:rFonts w:ascii="Times New Roman" w:eastAsia="Times New Roman" w:hAnsi="Times New Roman" w:cs="Simplified Arabic"/>
          <w:sz w:val="28"/>
          <w:szCs w:val="28"/>
          <w:rtl/>
          <w:lang w:bidi="ar-LB"/>
        </w:rPr>
        <w:t>، و</w:t>
      </w:r>
      <w:r w:rsidRPr="000330E2">
        <w:rPr>
          <w:rFonts w:ascii="Times New Roman" w:eastAsia="Times New Roman" w:hAnsi="Times New Roman" w:cs="Simplified Arabic"/>
          <w:sz w:val="28"/>
          <w:szCs w:val="28"/>
          <w:rtl/>
          <w:lang w:bidi="ar-LB"/>
        </w:rPr>
        <w:t>التي تغطي احتياجات الدول الفقيرة في مشاريعه</w:t>
      </w:r>
      <w:r w:rsidRPr="000330E2">
        <w:rPr>
          <w:rFonts w:ascii="Times New Roman" w:eastAsia="Times New Roman" w:hAnsi="Times New Roman" w:cs="Simplified Arabic" w:hint="cs"/>
          <w:sz w:val="28"/>
          <w:szCs w:val="28"/>
          <w:rtl/>
          <w:lang w:bidi="ar-LB"/>
        </w:rPr>
        <w:t>ا</w:t>
      </w:r>
      <w:r w:rsidRPr="000330E2">
        <w:rPr>
          <w:rFonts w:ascii="Times New Roman" w:eastAsia="Times New Roman" w:hAnsi="Times New Roman" w:cs="Simplified Arabic"/>
          <w:sz w:val="28"/>
          <w:szCs w:val="28"/>
          <w:rtl/>
          <w:lang w:bidi="ar-LB"/>
        </w:rPr>
        <w:t xml:space="preserve"> التنموية </w:t>
      </w:r>
      <w:r w:rsidRPr="000330E2">
        <w:rPr>
          <w:rFonts w:ascii="Times New Roman" w:eastAsia="Times New Roman" w:hAnsi="Times New Roman" w:cs="Simplified Arabic" w:hint="cs"/>
          <w:sz w:val="28"/>
          <w:szCs w:val="28"/>
          <w:rtl/>
          <w:lang w:bidi="ar-LB"/>
        </w:rPr>
        <w:t>و</w:t>
      </w:r>
      <w:r w:rsidR="00DB6595">
        <w:rPr>
          <w:rFonts w:ascii="Times New Roman" w:eastAsia="Times New Roman" w:hAnsi="Times New Roman" w:cs="Simplified Arabic"/>
          <w:sz w:val="28"/>
          <w:szCs w:val="28"/>
          <w:rtl/>
          <w:lang w:bidi="ar-LB"/>
        </w:rPr>
        <w:t>التربوية</w:t>
      </w:r>
      <w:r w:rsidRPr="000330E2">
        <w:rPr>
          <w:rFonts w:ascii="Times New Roman" w:eastAsia="Times New Roman" w:hAnsi="Times New Roman" w:cs="Simplified Arabic"/>
          <w:sz w:val="28"/>
          <w:szCs w:val="28"/>
          <w:rtl/>
          <w:lang w:bidi="ar-LB"/>
        </w:rPr>
        <w:t xml:space="preserve"> والإنسانية، ولإقامة بعض المشروعات الاجتماعية و</w:t>
      </w:r>
      <w:r w:rsidRPr="000330E2">
        <w:rPr>
          <w:rFonts w:ascii="Times New Roman" w:eastAsia="Times New Roman" w:hAnsi="Times New Roman" w:cs="Simplified Arabic" w:hint="cs"/>
          <w:sz w:val="28"/>
          <w:szCs w:val="28"/>
          <w:rtl/>
          <w:lang w:bidi="ar-LB"/>
        </w:rPr>
        <w:t xml:space="preserve">مشروعات </w:t>
      </w:r>
      <w:r w:rsidRPr="000330E2">
        <w:rPr>
          <w:rFonts w:ascii="Times New Roman" w:eastAsia="Times New Roman" w:hAnsi="Times New Roman" w:cs="Simplified Arabic"/>
          <w:sz w:val="28"/>
          <w:szCs w:val="28"/>
          <w:rtl/>
          <w:lang w:bidi="ar-LB"/>
        </w:rPr>
        <w:t>البنية التحتية.</w:t>
      </w:r>
    </w:p>
    <w:p w14:paraId="6D694595" w14:textId="77777777" w:rsidR="00DB6595" w:rsidRDefault="00DB6595" w:rsidP="00D471B1">
      <w:pPr>
        <w:shd w:val="clear" w:color="auto" w:fill="FFFFFF"/>
        <w:spacing w:after="0" w:line="240" w:lineRule="auto"/>
        <w:outlineLvl w:val="2"/>
        <w:rPr>
          <w:rFonts w:ascii="Times New Roman" w:eastAsia="Times New Roman" w:hAnsi="Times New Roman" w:cs="Simplified Arabic"/>
          <w:b/>
          <w:bCs/>
          <w:color w:val="000000"/>
          <w:sz w:val="26"/>
          <w:szCs w:val="26"/>
          <w:rtl/>
          <w:lang w:bidi="ar-LB"/>
        </w:rPr>
      </w:pPr>
    </w:p>
    <w:p w14:paraId="7A9F4901" w14:textId="77777777" w:rsidR="0024078E" w:rsidRDefault="0024078E" w:rsidP="00D471B1">
      <w:pPr>
        <w:shd w:val="clear" w:color="auto" w:fill="FFFFFF"/>
        <w:spacing w:after="0" w:line="240" w:lineRule="auto"/>
        <w:outlineLvl w:val="2"/>
        <w:rPr>
          <w:rFonts w:ascii="Times New Roman" w:eastAsia="Times New Roman" w:hAnsi="Times New Roman" w:cs="Simplified Arabic"/>
          <w:b/>
          <w:bCs/>
          <w:color w:val="000000"/>
          <w:sz w:val="26"/>
          <w:szCs w:val="26"/>
          <w:rtl/>
          <w:lang w:bidi="ar-LB"/>
        </w:rPr>
      </w:pPr>
    </w:p>
    <w:p w14:paraId="4BC0B083" w14:textId="77777777" w:rsidR="006C3861" w:rsidRPr="00016B06" w:rsidRDefault="00FF5BD8" w:rsidP="00D471B1">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016B06">
        <w:rPr>
          <w:rFonts w:ascii="Times New Roman" w:eastAsia="Times New Roman" w:hAnsi="Times New Roman" w:cs="Simplified Arabic"/>
          <w:b/>
          <w:bCs/>
          <w:color w:val="000000"/>
          <w:sz w:val="26"/>
          <w:szCs w:val="26"/>
          <w:rtl/>
          <w:lang w:bidi="ar-SY"/>
        </w:rPr>
        <w:t xml:space="preserve">الجدول </w:t>
      </w:r>
      <w:r w:rsidR="006C3861" w:rsidRPr="00016B06">
        <w:rPr>
          <w:rFonts w:ascii="Times New Roman" w:eastAsia="Times New Roman" w:hAnsi="Times New Roman" w:cs="Simplified Arabic" w:hint="cs"/>
          <w:b/>
          <w:bCs/>
          <w:color w:val="000000"/>
          <w:sz w:val="26"/>
          <w:szCs w:val="26"/>
          <w:rtl/>
          <w:lang w:bidi="ar-SY"/>
        </w:rPr>
        <w:t>(</w:t>
      </w:r>
      <w:r w:rsidR="00D471B1">
        <w:rPr>
          <w:rFonts w:ascii="Times New Roman" w:eastAsia="Times New Roman" w:hAnsi="Times New Roman" w:cs="Simplified Arabic" w:hint="cs"/>
          <w:b/>
          <w:bCs/>
          <w:color w:val="000000"/>
          <w:sz w:val="26"/>
          <w:szCs w:val="26"/>
          <w:rtl/>
          <w:lang w:bidi="ar-SY"/>
        </w:rPr>
        <w:t>5</w:t>
      </w:r>
      <w:r w:rsidR="006C3861" w:rsidRPr="00016B06">
        <w:rPr>
          <w:rFonts w:ascii="Times New Roman" w:eastAsia="Times New Roman" w:hAnsi="Times New Roman" w:cs="Simplified Arabic" w:hint="cs"/>
          <w:b/>
          <w:bCs/>
          <w:color w:val="000000"/>
          <w:sz w:val="26"/>
          <w:szCs w:val="26"/>
          <w:rtl/>
          <w:lang w:bidi="ar-SY"/>
        </w:rPr>
        <w:t>)</w:t>
      </w:r>
      <w:r w:rsidRPr="00016B06">
        <w:rPr>
          <w:rFonts w:ascii="Times New Roman" w:eastAsia="Times New Roman" w:hAnsi="Times New Roman" w:cs="Simplified Arabic"/>
          <w:b/>
          <w:bCs/>
          <w:color w:val="000000"/>
          <w:sz w:val="26"/>
          <w:szCs w:val="26"/>
          <w:rtl/>
          <w:lang w:bidi="ar-SY"/>
        </w:rPr>
        <w:t xml:space="preserve">: الجهات غير الحكومية القطرية المانحة للمساعدات والمعونات الإنمائية </w:t>
      </w:r>
    </w:p>
    <w:p w14:paraId="3A4062E3" w14:textId="77777777" w:rsidR="00FF5BD8" w:rsidRPr="00016B06" w:rsidRDefault="00C27907" w:rsidP="00C27907">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Pr>
          <w:rFonts w:ascii="Times New Roman" w:eastAsia="Times New Roman" w:hAnsi="Times New Roman" w:cs="Simplified Arabic" w:hint="cs"/>
          <w:b/>
          <w:bCs/>
          <w:color w:val="000000"/>
          <w:sz w:val="26"/>
          <w:szCs w:val="26"/>
          <w:rtl/>
          <w:lang w:bidi="ar-SY"/>
        </w:rPr>
        <w:t>(</w:t>
      </w:r>
      <w:r w:rsidRPr="00016B06">
        <w:rPr>
          <w:rFonts w:ascii="Times New Roman" w:eastAsia="Times New Roman" w:hAnsi="Times New Roman" w:cs="Simplified Arabic"/>
          <w:b/>
          <w:bCs/>
          <w:color w:val="000000"/>
          <w:sz w:val="26"/>
          <w:szCs w:val="26"/>
          <w:rtl/>
          <w:lang w:bidi="ar-SY"/>
        </w:rPr>
        <w:t>بالدولار الامريكي</w:t>
      </w:r>
      <w:r>
        <w:rPr>
          <w:rFonts w:ascii="Times New Roman" w:eastAsia="Times New Roman" w:hAnsi="Times New Roman" w:cs="Simplified Arabic" w:hint="cs"/>
          <w:b/>
          <w:bCs/>
          <w:color w:val="000000"/>
          <w:sz w:val="26"/>
          <w:szCs w:val="26"/>
          <w:rtl/>
          <w:lang w:bidi="ar-SY"/>
        </w:rPr>
        <w:t>)</w:t>
      </w:r>
      <w:r w:rsidRPr="00016B06">
        <w:rPr>
          <w:rFonts w:ascii="Times New Roman" w:eastAsia="Times New Roman" w:hAnsi="Times New Roman" w:cs="Simplified Arabic"/>
          <w:b/>
          <w:bCs/>
          <w:color w:val="000000"/>
          <w:sz w:val="26"/>
          <w:szCs w:val="26"/>
          <w:rtl/>
          <w:lang w:bidi="ar-SY"/>
        </w:rPr>
        <w:t xml:space="preserve"> </w:t>
      </w:r>
      <w:r w:rsidR="00FF5BD8" w:rsidRPr="00016B06">
        <w:rPr>
          <w:rFonts w:ascii="Times New Roman" w:eastAsia="Times New Roman" w:hAnsi="Times New Roman" w:cs="Simplified Arabic"/>
          <w:b/>
          <w:bCs/>
          <w:color w:val="000000"/>
          <w:sz w:val="26"/>
          <w:szCs w:val="26"/>
          <w:rtl/>
          <w:lang w:bidi="ar-SY"/>
        </w:rPr>
        <w:t xml:space="preserve">خلال الفترة </w:t>
      </w:r>
      <w:r w:rsidR="00FF5BD8" w:rsidRPr="00016B06">
        <w:rPr>
          <w:rFonts w:ascii="Times New Roman" w:eastAsia="Times New Roman" w:hAnsi="Times New Roman" w:cs="Simplified Arabic"/>
          <w:b/>
          <w:bCs/>
          <w:color w:val="000000"/>
          <w:sz w:val="26"/>
          <w:szCs w:val="26"/>
          <w:lang w:bidi="ar-SY"/>
        </w:rPr>
        <w:t>2004</w:t>
      </w:r>
      <w:r w:rsidR="00FF5BD8" w:rsidRPr="00016B06">
        <w:rPr>
          <w:rFonts w:ascii="Times New Roman" w:eastAsia="Times New Roman" w:hAnsi="Times New Roman" w:cs="Simplified Arabic"/>
          <w:b/>
          <w:bCs/>
          <w:color w:val="000000"/>
          <w:sz w:val="26"/>
          <w:szCs w:val="26"/>
          <w:rtl/>
          <w:lang w:bidi="ar-SY"/>
        </w:rPr>
        <w:t>-</w:t>
      </w:r>
      <w:r w:rsidR="00FF5BD8" w:rsidRPr="00016B06">
        <w:rPr>
          <w:rFonts w:ascii="Times New Roman" w:eastAsia="Times New Roman" w:hAnsi="Times New Roman" w:cs="Simplified Arabic"/>
          <w:b/>
          <w:bCs/>
          <w:color w:val="000000"/>
          <w:sz w:val="26"/>
          <w:szCs w:val="26"/>
          <w:lang w:bidi="ar-SY"/>
        </w:rPr>
        <w:t>2008</w:t>
      </w:r>
      <w:r>
        <w:rPr>
          <w:rFonts w:ascii="Times New Roman" w:eastAsia="Times New Roman" w:hAnsi="Times New Roman" w:cs="Simplified Arabic" w:hint="cs"/>
          <w:b/>
          <w:bCs/>
          <w:color w:val="000000"/>
          <w:sz w:val="26"/>
          <w:szCs w:val="26"/>
          <w:rtl/>
          <w:lang w:bidi="ar-SY"/>
        </w:rPr>
        <w:t xml:space="preserve"> </w:t>
      </w:r>
    </w:p>
    <w:tbl>
      <w:tblPr>
        <w:bidiVisual/>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206"/>
        <w:gridCol w:w="1206"/>
        <w:gridCol w:w="1206"/>
        <w:gridCol w:w="1206"/>
        <w:gridCol w:w="1316"/>
        <w:gridCol w:w="1316"/>
      </w:tblGrid>
      <w:tr w:rsidR="00016B06" w:rsidRPr="00016B06" w14:paraId="3D12CFA7" w14:textId="77777777">
        <w:trPr>
          <w:trHeight w:val="542"/>
          <w:jc w:val="center"/>
        </w:trPr>
        <w:tc>
          <w:tcPr>
            <w:tcW w:w="2599" w:type="dxa"/>
            <w:shd w:val="clear" w:color="auto" w:fill="FFCC99"/>
            <w:vAlign w:val="center"/>
          </w:tcPr>
          <w:p w14:paraId="531E7B60" w14:textId="77777777" w:rsidR="00FF5BD8" w:rsidRPr="00016B06" w:rsidRDefault="00FF5BD8" w:rsidP="00016B06">
            <w:pPr>
              <w:bidi w:val="0"/>
              <w:spacing w:after="0"/>
              <w:jc w:val="right"/>
              <w:rPr>
                <w:rFonts w:ascii="Times New Roman" w:eastAsia="Times New Roman" w:hAnsi="Times New Roman" w:cs="Simplified Arabic"/>
                <w:color w:val="000000"/>
                <w:rtl/>
                <w:lang w:bidi="ar-QA"/>
              </w:rPr>
            </w:pPr>
            <w:r w:rsidRPr="00016B06">
              <w:rPr>
                <w:rFonts w:ascii="Times New Roman" w:eastAsia="Times New Roman" w:hAnsi="Times New Roman" w:cs="Simplified Arabic"/>
                <w:color w:val="000000"/>
                <w:rtl/>
                <w:lang w:bidi="ar-QA"/>
              </w:rPr>
              <w:t>الجهة المقدمة</w:t>
            </w:r>
          </w:p>
        </w:tc>
        <w:tc>
          <w:tcPr>
            <w:tcW w:w="709" w:type="dxa"/>
            <w:shd w:val="clear" w:color="auto" w:fill="FFCC99"/>
            <w:noWrap/>
            <w:vAlign w:val="center"/>
          </w:tcPr>
          <w:p w14:paraId="536FF4B4"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2004</w:t>
            </w:r>
          </w:p>
        </w:tc>
        <w:tc>
          <w:tcPr>
            <w:tcW w:w="1131" w:type="dxa"/>
            <w:shd w:val="clear" w:color="auto" w:fill="FFCC99"/>
            <w:noWrap/>
            <w:vAlign w:val="center"/>
          </w:tcPr>
          <w:p w14:paraId="090B8DA3"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2005</w:t>
            </w:r>
          </w:p>
        </w:tc>
        <w:tc>
          <w:tcPr>
            <w:tcW w:w="1131" w:type="dxa"/>
            <w:shd w:val="clear" w:color="auto" w:fill="FFCC99"/>
            <w:noWrap/>
            <w:vAlign w:val="center"/>
          </w:tcPr>
          <w:p w14:paraId="1B455D71"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2006</w:t>
            </w:r>
          </w:p>
        </w:tc>
        <w:tc>
          <w:tcPr>
            <w:tcW w:w="1131" w:type="dxa"/>
            <w:shd w:val="clear" w:color="auto" w:fill="FFCC99"/>
            <w:noWrap/>
            <w:vAlign w:val="center"/>
          </w:tcPr>
          <w:p w14:paraId="4F1E6681"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2007</w:t>
            </w:r>
          </w:p>
        </w:tc>
        <w:tc>
          <w:tcPr>
            <w:tcW w:w="1233" w:type="dxa"/>
            <w:shd w:val="clear" w:color="auto" w:fill="FFCC99"/>
            <w:noWrap/>
            <w:vAlign w:val="center"/>
          </w:tcPr>
          <w:p w14:paraId="5C4F5461"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2008</w:t>
            </w:r>
          </w:p>
        </w:tc>
        <w:tc>
          <w:tcPr>
            <w:tcW w:w="1233" w:type="dxa"/>
            <w:shd w:val="clear" w:color="auto" w:fill="FFCC99"/>
            <w:noWrap/>
            <w:vAlign w:val="center"/>
          </w:tcPr>
          <w:p w14:paraId="6A64EE31" w14:textId="77777777" w:rsidR="00FF5BD8" w:rsidRPr="00016B06" w:rsidRDefault="00FF5BD8" w:rsidP="00016B06">
            <w:pPr>
              <w:bidi w:val="0"/>
              <w:spacing w:after="0"/>
              <w:jc w:val="center"/>
              <w:rPr>
                <w:rFonts w:ascii="Times New Roman" w:eastAsia="Times New Roman" w:hAnsi="Times New Roman" w:cs="Simplified Arabic"/>
                <w:color w:val="000000"/>
                <w:rtl/>
                <w:lang w:bidi="ar-QA"/>
              </w:rPr>
            </w:pPr>
            <w:r w:rsidRPr="00016B06">
              <w:rPr>
                <w:rFonts w:ascii="Times New Roman" w:eastAsia="Times New Roman" w:hAnsi="Times New Roman" w:cs="Simplified Arabic"/>
                <w:color w:val="000000"/>
                <w:rtl/>
                <w:lang w:bidi="ar-QA"/>
              </w:rPr>
              <w:t>المجموع</w:t>
            </w:r>
          </w:p>
        </w:tc>
      </w:tr>
      <w:tr w:rsidR="00016B06" w:rsidRPr="00016B06" w14:paraId="0A03EA9C" w14:textId="77777777">
        <w:trPr>
          <w:trHeight w:val="368"/>
          <w:jc w:val="center"/>
        </w:trPr>
        <w:tc>
          <w:tcPr>
            <w:tcW w:w="2599" w:type="dxa"/>
            <w:shd w:val="clear" w:color="auto" w:fill="FFCC99"/>
            <w:vAlign w:val="center"/>
          </w:tcPr>
          <w:p w14:paraId="15B50B31" w14:textId="77777777" w:rsidR="00FF5BD8" w:rsidRPr="00016B06" w:rsidRDefault="00FF5BD8" w:rsidP="00016B06">
            <w:pPr>
              <w:bidi w:val="0"/>
              <w:spacing w:after="0"/>
              <w:jc w:val="right"/>
              <w:rPr>
                <w:rFonts w:ascii="Times New Roman" w:eastAsia="Times New Roman" w:hAnsi="Times New Roman" w:cs="Simplified Arabic"/>
                <w:color w:val="000000"/>
                <w:sz w:val="20"/>
                <w:szCs w:val="20"/>
                <w:lang w:bidi="ar-QA"/>
              </w:rPr>
            </w:pPr>
            <w:r w:rsidRPr="00016B06">
              <w:rPr>
                <w:rFonts w:ascii="Times New Roman" w:eastAsia="Times New Roman" w:hAnsi="Times New Roman" w:cs="Simplified Arabic"/>
                <w:color w:val="000000"/>
                <w:sz w:val="20"/>
                <w:szCs w:val="20"/>
                <w:rtl/>
                <w:lang w:bidi="ar-QA"/>
              </w:rPr>
              <w:t>قطر الخيرية</w:t>
            </w:r>
          </w:p>
        </w:tc>
        <w:tc>
          <w:tcPr>
            <w:tcW w:w="709" w:type="dxa"/>
            <w:shd w:val="clear" w:color="auto" w:fill="auto"/>
            <w:noWrap/>
            <w:vAlign w:val="center"/>
          </w:tcPr>
          <w:p w14:paraId="5D7B2241"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5,420,233</w:t>
            </w:r>
          </w:p>
        </w:tc>
        <w:tc>
          <w:tcPr>
            <w:tcW w:w="1131" w:type="dxa"/>
            <w:shd w:val="clear" w:color="auto" w:fill="auto"/>
            <w:noWrap/>
            <w:vAlign w:val="center"/>
          </w:tcPr>
          <w:p w14:paraId="57DDEE14"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13,534,375</w:t>
            </w:r>
          </w:p>
        </w:tc>
        <w:tc>
          <w:tcPr>
            <w:tcW w:w="1131" w:type="dxa"/>
            <w:shd w:val="clear" w:color="auto" w:fill="auto"/>
            <w:noWrap/>
            <w:vAlign w:val="center"/>
          </w:tcPr>
          <w:p w14:paraId="780366A1"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21,372,543</w:t>
            </w:r>
          </w:p>
        </w:tc>
        <w:tc>
          <w:tcPr>
            <w:tcW w:w="1131" w:type="dxa"/>
            <w:shd w:val="clear" w:color="auto" w:fill="auto"/>
            <w:noWrap/>
            <w:vAlign w:val="center"/>
          </w:tcPr>
          <w:p w14:paraId="358527E0"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30,383,078</w:t>
            </w:r>
          </w:p>
        </w:tc>
        <w:tc>
          <w:tcPr>
            <w:tcW w:w="1233" w:type="dxa"/>
            <w:shd w:val="clear" w:color="auto" w:fill="auto"/>
            <w:noWrap/>
            <w:vAlign w:val="center"/>
          </w:tcPr>
          <w:p w14:paraId="505779BE"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47,762,002</w:t>
            </w:r>
          </w:p>
        </w:tc>
        <w:tc>
          <w:tcPr>
            <w:tcW w:w="1233" w:type="dxa"/>
            <w:shd w:val="clear" w:color="auto" w:fill="auto"/>
            <w:noWrap/>
            <w:vAlign w:val="center"/>
          </w:tcPr>
          <w:p w14:paraId="46E63ECC"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118,472,231</w:t>
            </w:r>
          </w:p>
        </w:tc>
      </w:tr>
      <w:tr w:rsidR="00016B06" w:rsidRPr="00016B06" w14:paraId="4598DDEF" w14:textId="77777777">
        <w:trPr>
          <w:trHeight w:val="551"/>
          <w:jc w:val="center"/>
        </w:trPr>
        <w:tc>
          <w:tcPr>
            <w:tcW w:w="2599" w:type="dxa"/>
            <w:shd w:val="clear" w:color="auto" w:fill="FFCC99"/>
            <w:vAlign w:val="center"/>
          </w:tcPr>
          <w:p w14:paraId="534C159F" w14:textId="77777777" w:rsidR="00FF5BD8" w:rsidRPr="00016B06" w:rsidRDefault="00FF5BD8" w:rsidP="00016B06">
            <w:pPr>
              <w:bidi w:val="0"/>
              <w:spacing w:after="0"/>
              <w:jc w:val="right"/>
              <w:rPr>
                <w:rFonts w:ascii="Times New Roman" w:eastAsia="Times New Roman" w:hAnsi="Times New Roman" w:cs="Simplified Arabic"/>
                <w:color w:val="000000"/>
                <w:sz w:val="20"/>
                <w:szCs w:val="20"/>
                <w:lang w:bidi="ar-QA"/>
              </w:rPr>
            </w:pPr>
            <w:r w:rsidRPr="00016B06">
              <w:rPr>
                <w:rFonts w:ascii="Times New Roman" w:eastAsia="Times New Roman" w:hAnsi="Times New Roman" w:cs="Simplified Arabic"/>
                <w:color w:val="000000"/>
                <w:sz w:val="20"/>
                <w:szCs w:val="20"/>
                <w:rtl/>
                <w:lang w:bidi="ar-QA"/>
              </w:rPr>
              <w:t>مؤسسة عيد الخيرية</w:t>
            </w:r>
          </w:p>
        </w:tc>
        <w:tc>
          <w:tcPr>
            <w:tcW w:w="709" w:type="dxa"/>
            <w:shd w:val="clear" w:color="auto" w:fill="auto"/>
            <w:noWrap/>
            <w:vAlign w:val="center"/>
          </w:tcPr>
          <w:p w14:paraId="28E66262"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6,628,352</w:t>
            </w:r>
          </w:p>
        </w:tc>
        <w:tc>
          <w:tcPr>
            <w:tcW w:w="1131" w:type="dxa"/>
            <w:shd w:val="clear" w:color="auto" w:fill="auto"/>
            <w:noWrap/>
            <w:vAlign w:val="center"/>
          </w:tcPr>
          <w:p w14:paraId="2959197A"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4,689,957</w:t>
            </w:r>
          </w:p>
        </w:tc>
        <w:tc>
          <w:tcPr>
            <w:tcW w:w="1131" w:type="dxa"/>
            <w:shd w:val="clear" w:color="auto" w:fill="auto"/>
            <w:noWrap/>
            <w:vAlign w:val="center"/>
          </w:tcPr>
          <w:p w14:paraId="5A3328EC"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24,941,939</w:t>
            </w:r>
          </w:p>
        </w:tc>
        <w:tc>
          <w:tcPr>
            <w:tcW w:w="1131" w:type="dxa"/>
            <w:shd w:val="clear" w:color="auto" w:fill="auto"/>
            <w:noWrap/>
            <w:vAlign w:val="center"/>
          </w:tcPr>
          <w:p w14:paraId="77B5CA23"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25,989,012</w:t>
            </w:r>
          </w:p>
        </w:tc>
        <w:tc>
          <w:tcPr>
            <w:tcW w:w="1233" w:type="dxa"/>
            <w:shd w:val="clear" w:color="auto" w:fill="auto"/>
            <w:noWrap/>
            <w:vAlign w:val="center"/>
          </w:tcPr>
          <w:p w14:paraId="141889D8"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44,019,505</w:t>
            </w:r>
          </w:p>
        </w:tc>
        <w:tc>
          <w:tcPr>
            <w:tcW w:w="1233" w:type="dxa"/>
            <w:shd w:val="clear" w:color="auto" w:fill="auto"/>
            <w:noWrap/>
            <w:vAlign w:val="center"/>
          </w:tcPr>
          <w:p w14:paraId="0C6CD0F4"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106,268,765</w:t>
            </w:r>
          </w:p>
        </w:tc>
      </w:tr>
      <w:tr w:rsidR="00016B06" w:rsidRPr="00016B06" w14:paraId="7E1912CE" w14:textId="77777777">
        <w:trPr>
          <w:trHeight w:val="559"/>
          <w:jc w:val="center"/>
        </w:trPr>
        <w:tc>
          <w:tcPr>
            <w:tcW w:w="2599" w:type="dxa"/>
            <w:shd w:val="clear" w:color="auto" w:fill="FFCC99"/>
            <w:vAlign w:val="center"/>
          </w:tcPr>
          <w:p w14:paraId="1486E3A2" w14:textId="77777777" w:rsidR="00FF5BD8" w:rsidRPr="00016B06" w:rsidRDefault="00FF5BD8" w:rsidP="00016B06">
            <w:pPr>
              <w:bidi w:val="0"/>
              <w:spacing w:after="0"/>
              <w:jc w:val="right"/>
              <w:rPr>
                <w:rFonts w:ascii="Times New Roman" w:eastAsia="Times New Roman" w:hAnsi="Times New Roman" w:cs="Simplified Arabic"/>
                <w:color w:val="000000"/>
                <w:sz w:val="20"/>
                <w:szCs w:val="20"/>
                <w:lang w:bidi="ar-QA"/>
              </w:rPr>
            </w:pPr>
            <w:r w:rsidRPr="00016B06">
              <w:rPr>
                <w:rFonts w:ascii="Times New Roman" w:eastAsia="Times New Roman" w:hAnsi="Times New Roman" w:cs="Simplified Arabic"/>
                <w:color w:val="000000"/>
                <w:sz w:val="20"/>
                <w:szCs w:val="20"/>
                <w:rtl/>
                <w:lang w:bidi="ar-QA"/>
              </w:rPr>
              <w:t>الهلال الأحمر القطري</w:t>
            </w:r>
          </w:p>
        </w:tc>
        <w:tc>
          <w:tcPr>
            <w:tcW w:w="709" w:type="dxa"/>
            <w:shd w:val="clear" w:color="auto" w:fill="auto"/>
            <w:noWrap/>
            <w:vAlign w:val="center"/>
          </w:tcPr>
          <w:p w14:paraId="15D76E1C"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910,039</w:t>
            </w:r>
          </w:p>
        </w:tc>
        <w:tc>
          <w:tcPr>
            <w:tcW w:w="1131" w:type="dxa"/>
            <w:shd w:val="clear" w:color="auto" w:fill="auto"/>
            <w:noWrap/>
            <w:vAlign w:val="center"/>
          </w:tcPr>
          <w:p w14:paraId="04A7DAC1"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3,307,579</w:t>
            </w:r>
          </w:p>
        </w:tc>
        <w:tc>
          <w:tcPr>
            <w:tcW w:w="1131" w:type="dxa"/>
            <w:shd w:val="clear" w:color="auto" w:fill="auto"/>
            <w:noWrap/>
            <w:vAlign w:val="center"/>
          </w:tcPr>
          <w:p w14:paraId="367FC288"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11,791,130</w:t>
            </w:r>
          </w:p>
        </w:tc>
        <w:tc>
          <w:tcPr>
            <w:tcW w:w="1131" w:type="dxa"/>
            <w:shd w:val="clear" w:color="auto" w:fill="auto"/>
            <w:noWrap/>
            <w:vAlign w:val="center"/>
          </w:tcPr>
          <w:p w14:paraId="5E569985"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10,230,145</w:t>
            </w:r>
          </w:p>
        </w:tc>
        <w:tc>
          <w:tcPr>
            <w:tcW w:w="1233" w:type="dxa"/>
            <w:shd w:val="clear" w:color="auto" w:fill="auto"/>
            <w:noWrap/>
            <w:vAlign w:val="center"/>
          </w:tcPr>
          <w:p w14:paraId="3B4C7369"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16,685,727</w:t>
            </w:r>
          </w:p>
        </w:tc>
        <w:tc>
          <w:tcPr>
            <w:tcW w:w="1233" w:type="dxa"/>
            <w:shd w:val="clear" w:color="auto" w:fill="auto"/>
            <w:noWrap/>
            <w:vAlign w:val="center"/>
          </w:tcPr>
          <w:p w14:paraId="7EF452CA"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42,924,621</w:t>
            </w:r>
          </w:p>
        </w:tc>
      </w:tr>
      <w:tr w:rsidR="00016B06" w:rsidRPr="00016B06" w14:paraId="2C2A83CF" w14:textId="77777777">
        <w:trPr>
          <w:trHeight w:val="553"/>
          <w:jc w:val="center"/>
        </w:trPr>
        <w:tc>
          <w:tcPr>
            <w:tcW w:w="2599" w:type="dxa"/>
            <w:shd w:val="clear" w:color="auto" w:fill="FFCC99"/>
            <w:vAlign w:val="center"/>
          </w:tcPr>
          <w:p w14:paraId="22F359C1" w14:textId="77777777" w:rsidR="00FF5BD8" w:rsidRPr="00016B06" w:rsidRDefault="00FF5BD8" w:rsidP="00016B06">
            <w:pPr>
              <w:bidi w:val="0"/>
              <w:spacing w:after="0"/>
              <w:jc w:val="right"/>
              <w:rPr>
                <w:rFonts w:ascii="Times New Roman" w:eastAsia="Times New Roman" w:hAnsi="Times New Roman" w:cs="Simplified Arabic"/>
                <w:color w:val="000000"/>
                <w:sz w:val="20"/>
                <w:szCs w:val="20"/>
                <w:lang w:bidi="ar-QA"/>
              </w:rPr>
            </w:pPr>
            <w:r w:rsidRPr="00016B06">
              <w:rPr>
                <w:rFonts w:ascii="Times New Roman" w:eastAsia="Times New Roman" w:hAnsi="Times New Roman" w:cs="Simplified Arabic"/>
                <w:color w:val="000000"/>
                <w:sz w:val="20"/>
                <w:szCs w:val="20"/>
                <w:rtl/>
                <w:lang w:bidi="ar-QA"/>
              </w:rPr>
              <w:t>صندوق الزكاة</w:t>
            </w:r>
          </w:p>
        </w:tc>
        <w:tc>
          <w:tcPr>
            <w:tcW w:w="709" w:type="dxa"/>
            <w:shd w:val="clear" w:color="auto" w:fill="auto"/>
            <w:noWrap/>
            <w:vAlign w:val="center"/>
          </w:tcPr>
          <w:p w14:paraId="6CC710C2"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49,938</w:t>
            </w:r>
          </w:p>
        </w:tc>
        <w:tc>
          <w:tcPr>
            <w:tcW w:w="1131" w:type="dxa"/>
            <w:shd w:val="clear" w:color="auto" w:fill="auto"/>
            <w:noWrap/>
            <w:vAlign w:val="center"/>
          </w:tcPr>
          <w:p w14:paraId="2BDAE5E7"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265,005</w:t>
            </w:r>
          </w:p>
        </w:tc>
        <w:tc>
          <w:tcPr>
            <w:tcW w:w="1131" w:type="dxa"/>
            <w:shd w:val="clear" w:color="auto" w:fill="auto"/>
            <w:noWrap/>
            <w:vAlign w:val="center"/>
          </w:tcPr>
          <w:p w14:paraId="07B2997A"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846,563</w:t>
            </w:r>
          </w:p>
        </w:tc>
        <w:tc>
          <w:tcPr>
            <w:tcW w:w="1131" w:type="dxa"/>
            <w:shd w:val="clear" w:color="auto" w:fill="auto"/>
            <w:noWrap/>
            <w:vAlign w:val="center"/>
          </w:tcPr>
          <w:p w14:paraId="69B68687"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2,569,840</w:t>
            </w:r>
          </w:p>
        </w:tc>
        <w:tc>
          <w:tcPr>
            <w:tcW w:w="1233" w:type="dxa"/>
            <w:shd w:val="clear" w:color="auto" w:fill="auto"/>
            <w:noWrap/>
            <w:vAlign w:val="center"/>
          </w:tcPr>
          <w:p w14:paraId="1A53E580"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3,435,984</w:t>
            </w:r>
          </w:p>
        </w:tc>
        <w:tc>
          <w:tcPr>
            <w:tcW w:w="1233" w:type="dxa"/>
            <w:shd w:val="clear" w:color="auto" w:fill="auto"/>
            <w:noWrap/>
            <w:vAlign w:val="center"/>
          </w:tcPr>
          <w:p w14:paraId="1F982E07"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7,167,329</w:t>
            </w:r>
          </w:p>
        </w:tc>
      </w:tr>
      <w:tr w:rsidR="00016B06" w:rsidRPr="00016B06" w14:paraId="5D3C8809" w14:textId="77777777">
        <w:trPr>
          <w:trHeight w:val="300"/>
          <w:jc w:val="center"/>
        </w:trPr>
        <w:tc>
          <w:tcPr>
            <w:tcW w:w="2599" w:type="dxa"/>
            <w:shd w:val="clear" w:color="auto" w:fill="FFCC99"/>
            <w:vAlign w:val="center"/>
          </w:tcPr>
          <w:p w14:paraId="760F57B0" w14:textId="77777777" w:rsidR="006C3861" w:rsidRPr="00016B06" w:rsidRDefault="006C3861" w:rsidP="00016B06">
            <w:pPr>
              <w:bidi w:val="0"/>
              <w:spacing w:after="0"/>
              <w:jc w:val="right"/>
              <w:rPr>
                <w:rFonts w:ascii="Times New Roman" w:eastAsia="Times New Roman" w:hAnsi="Times New Roman" w:cs="Simplified Arabic"/>
                <w:color w:val="000000"/>
                <w:sz w:val="20"/>
                <w:szCs w:val="20"/>
                <w:lang w:bidi="ar-QA"/>
              </w:rPr>
            </w:pPr>
            <w:r w:rsidRPr="00016B06">
              <w:rPr>
                <w:rFonts w:ascii="Times New Roman" w:eastAsia="Times New Roman" w:hAnsi="Times New Roman" w:cs="Simplified Arabic"/>
                <w:color w:val="000000"/>
                <w:sz w:val="20"/>
                <w:szCs w:val="20"/>
                <w:rtl/>
                <w:lang w:bidi="ar-QA"/>
              </w:rPr>
              <w:t>مؤسسة أيادي الخير نحو آسيا</w:t>
            </w:r>
          </w:p>
        </w:tc>
        <w:tc>
          <w:tcPr>
            <w:tcW w:w="1840" w:type="dxa"/>
            <w:gridSpan w:val="2"/>
            <w:shd w:val="clear" w:color="auto" w:fill="auto"/>
            <w:noWrap/>
            <w:vAlign w:val="center"/>
          </w:tcPr>
          <w:p w14:paraId="45A403AE" w14:textId="77777777" w:rsidR="006C3861" w:rsidRPr="00016B06" w:rsidRDefault="006C3861" w:rsidP="00016B06">
            <w:pPr>
              <w:bidi w:val="0"/>
              <w:spacing w:after="0"/>
              <w:jc w:val="center"/>
              <w:rPr>
                <w:rFonts w:ascii="Times New Roman" w:eastAsia="Times New Roman" w:hAnsi="Times New Roman" w:cs="Simplified Arabic"/>
                <w:color w:val="000000"/>
                <w:lang w:bidi="ar-QA"/>
              </w:rPr>
            </w:pPr>
          </w:p>
        </w:tc>
        <w:tc>
          <w:tcPr>
            <w:tcW w:w="1131" w:type="dxa"/>
            <w:shd w:val="clear" w:color="auto" w:fill="auto"/>
            <w:noWrap/>
            <w:vAlign w:val="center"/>
          </w:tcPr>
          <w:p w14:paraId="402E1715" w14:textId="77777777" w:rsidR="006C3861" w:rsidRPr="00016B06" w:rsidRDefault="006C3861"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1,286,064</w:t>
            </w:r>
          </w:p>
        </w:tc>
        <w:tc>
          <w:tcPr>
            <w:tcW w:w="1131" w:type="dxa"/>
            <w:shd w:val="clear" w:color="auto" w:fill="auto"/>
            <w:noWrap/>
            <w:vAlign w:val="center"/>
          </w:tcPr>
          <w:p w14:paraId="4338578C" w14:textId="77777777" w:rsidR="006C3861" w:rsidRPr="00016B06" w:rsidRDefault="006C3861"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3,024,665</w:t>
            </w:r>
          </w:p>
        </w:tc>
        <w:tc>
          <w:tcPr>
            <w:tcW w:w="1233" w:type="dxa"/>
            <w:shd w:val="clear" w:color="auto" w:fill="auto"/>
            <w:noWrap/>
            <w:vAlign w:val="center"/>
          </w:tcPr>
          <w:p w14:paraId="6383644F" w14:textId="77777777" w:rsidR="006C3861" w:rsidRPr="00016B06" w:rsidRDefault="006C3861"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1,651,927</w:t>
            </w:r>
          </w:p>
        </w:tc>
        <w:tc>
          <w:tcPr>
            <w:tcW w:w="1233" w:type="dxa"/>
            <w:shd w:val="clear" w:color="auto" w:fill="auto"/>
            <w:noWrap/>
            <w:vAlign w:val="center"/>
          </w:tcPr>
          <w:p w14:paraId="42AC0B5B" w14:textId="77777777" w:rsidR="006C3861" w:rsidRPr="00016B06" w:rsidRDefault="006C3861"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5,962,656</w:t>
            </w:r>
          </w:p>
        </w:tc>
      </w:tr>
      <w:tr w:rsidR="00016B06" w:rsidRPr="00016B06" w14:paraId="39C46E4E" w14:textId="77777777">
        <w:trPr>
          <w:trHeight w:val="300"/>
          <w:jc w:val="center"/>
        </w:trPr>
        <w:tc>
          <w:tcPr>
            <w:tcW w:w="2599" w:type="dxa"/>
            <w:shd w:val="clear" w:color="auto" w:fill="FFCC99"/>
            <w:vAlign w:val="center"/>
          </w:tcPr>
          <w:p w14:paraId="763BA346" w14:textId="77777777" w:rsidR="00FF5BD8" w:rsidRPr="00016B06" w:rsidRDefault="00FF5BD8" w:rsidP="00016B06">
            <w:pPr>
              <w:bidi w:val="0"/>
              <w:spacing w:after="0"/>
              <w:jc w:val="right"/>
              <w:rPr>
                <w:rFonts w:ascii="Times New Roman" w:eastAsia="Times New Roman" w:hAnsi="Times New Roman" w:cs="Simplified Arabic"/>
                <w:color w:val="000000"/>
                <w:sz w:val="20"/>
                <w:szCs w:val="20"/>
                <w:lang w:bidi="ar-QA"/>
              </w:rPr>
            </w:pPr>
            <w:r w:rsidRPr="00016B06">
              <w:rPr>
                <w:rFonts w:ascii="Times New Roman" w:eastAsia="Times New Roman" w:hAnsi="Times New Roman" w:cs="Simplified Arabic"/>
                <w:color w:val="000000"/>
                <w:sz w:val="20"/>
                <w:szCs w:val="20"/>
                <w:rtl/>
                <w:lang w:bidi="ar-QA"/>
              </w:rPr>
              <w:t>منظمة الدعوة الإسلامية</w:t>
            </w:r>
          </w:p>
        </w:tc>
        <w:tc>
          <w:tcPr>
            <w:tcW w:w="709" w:type="dxa"/>
            <w:shd w:val="clear" w:color="auto" w:fill="auto"/>
            <w:noWrap/>
            <w:vAlign w:val="center"/>
          </w:tcPr>
          <w:p w14:paraId="68F3A4BF"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620,280</w:t>
            </w:r>
          </w:p>
        </w:tc>
        <w:tc>
          <w:tcPr>
            <w:tcW w:w="1131" w:type="dxa"/>
            <w:shd w:val="clear" w:color="auto" w:fill="auto"/>
            <w:noWrap/>
            <w:vAlign w:val="center"/>
          </w:tcPr>
          <w:p w14:paraId="66041803"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401,186</w:t>
            </w:r>
          </w:p>
        </w:tc>
        <w:tc>
          <w:tcPr>
            <w:tcW w:w="1131" w:type="dxa"/>
            <w:shd w:val="clear" w:color="auto" w:fill="auto"/>
            <w:noWrap/>
            <w:vAlign w:val="center"/>
          </w:tcPr>
          <w:p w14:paraId="461A291F"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1,093,693</w:t>
            </w:r>
          </w:p>
        </w:tc>
        <w:tc>
          <w:tcPr>
            <w:tcW w:w="1131" w:type="dxa"/>
            <w:shd w:val="clear" w:color="auto" w:fill="auto"/>
            <w:noWrap/>
            <w:vAlign w:val="center"/>
          </w:tcPr>
          <w:p w14:paraId="74A851AA"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370,821</w:t>
            </w:r>
          </w:p>
        </w:tc>
        <w:tc>
          <w:tcPr>
            <w:tcW w:w="1233" w:type="dxa"/>
            <w:shd w:val="clear" w:color="auto" w:fill="auto"/>
            <w:noWrap/>
            <w:vAlign w:val="center"/>
          </w:tcPr>
          <w:p w14:paraId="7851EAEE"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1,252,229</w:t>
            </w:r>
          </w:p>
        </w:tc>
        <w:tc>
          <w:tcPr>
            <w:tcW w:w="1233" w:type="dxa"/>
            <w:shd w:val="clear" w:color="auto" w:fill="auto"/>
            <w:noWrap/>
            <w:vAlign w:val="center"/>
          </w:tcPr>
          <w:p w14:paraId="79AE962E"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3,738,208</w:t>
            </w:r>
          </w:p>
        </w:tc>
      </w:tr>
      <w:tr w:rsidR="00016B06" w:rsidRPr="00016B06" w14:paraId="75070013" w14:textId="77777777">
        <w:trPr>
          <w:trHeight w:val="300"/>
          <w:jc w:val="center"/>
        </w:trPr>
        <w:tc>
          <w:tcPr>
            <w:tcW w:w="2599" w:type="dxa"/>
            <w:shd w:val="clear" w:color="auto" w:fill="FFCC99"/>
            <w:vAlign w:val="center"/>
          </w:tcPr>
          <w:p w14:paraId="3FC86919" w14:textId="77777777" w:rsidR="00FF5BD8" w:rsidRPr="00016B06" w:rsidRDefault="00FF5BD8" w:rsidP="00016B06">
            <w:pPr>
              <w:bidi w:val="0"/>
              <w:spacing w:after="0"/>
              <w:jc w:val="right"/>
              <w:rPr>
                <w:rFonts w:ascii="Times New Roman" w:eastAsia="Times New Roman" w:hAnsi="Times New Roman" w:cs="Simplified Arabic"/>
                <w:color w:val="000000"/>
                <w:sz w:val="20"/>
                <w:szCs w:val="20"/>
                <w:lang w:bidi="ar-QA"/>
              </w:rPr>
            </w:pPr>
            <w:r w:rsidRPr="00016B06">
              <w:rPr>
                <w:rFonts w:ascii="Times New Roman" w:eastAsia="Times New Roman" w:hAnsi="Times New Roman" w:cs="Simplified Arabic"/>
                <w:color w:val="000000"/>
                <w:sz w:val="20"/>
                <w:szCs w:val="20"/>
                <w:rtl/>
                <w:lang w:bidi="ar-QA"/>
              </w:rPr>
              <w:t>مؤسسة الشيخ جاسم الخيرية</w:t>
            </w:r>
          </w:p>
        </w:tc>
        <w:tc>
          <w:tcPr>
            <w:tcW w:w="709" w:type="dxa"/>
            <w:shd w:val="clear" w:color="auto" w:fill="auto"/>
            <w:noWrap/>
            <w:vAlign w:val="center"/>
          </w:tcPr>
          <w:p w14:paraId="0674B7DB"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32,875</w:t>
            </w:r>
          </w:p>
        </w:tc>
        <w:tc>
          <w:tcPr>
            <w:tcW w:w="1131" w:type="dxa"/>
            <w:shd w:val="clear" w:color="auto" w:fill="auto"/>
            <w:noWrap/>
            <w:vAlign w:val="center"/>
          </w:tcPr>
          <w:p w14:paraId="46BE02E2"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80,861</w:t>
            </w:r>
          </w:p>
        </w:tc>
        <w:tc>
          <w:tcPr>
            <w:tcW w:w="1131" w:type="dxa"/>
            <w:shd w:val="clear" w:color="auto" w:fill="auto"/>
            <w:noWrap/>
            <w:vAlign w:val="center"/>
          </w:tcPr>
          <w:p w14:paraId="02816608"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6,000</w:t>
            </w:r>
          </w:p>
        </w:tc>
        <w:tc>
          <w:tcPr>
            <w:tcW w:w="1131" w:type="dxa"/>
            <w:shd w:val="clear" w:color="auto" w:fill="auto"/>
            <w:noWrap/>
            <w:vAlign w:val="center"/>
          </w:tcPr>
          <w:p w14:paraId="3933F0C9"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547,915</w:t>
            </w:r>
          </w:p>
        </w:tc>
        <w:tc>
          <w:tcPr>
            <w:tcW w:w="1233" w:type="dxa"/>
            <w:shd w:val="clear" w:color="auto" w:fill="auto"/>
            <w:noWrap/>
            <w:vAlign w:val="center"/>
          </w:tcPr>
          <w:p w14:paraId="18A92B7C"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49,942</w:t>
            </w:r>
          </w:p>
        </w:tc>
        <w:tc>
          <w:tcPr>
            <w:tcW w:w="1233" w:type="dxa"/>
            <w:shd w:val="clear" w:color="auto" w:fill="auto"/>
            <w:noWrap/>
            <w:vAlign w:val="center"/>
          </w:tcPr>
          <w:p w14:paraId="2CF60412"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717,594</w:t>
            </w:r>
          </w:p>
        </w:tc>
      </w:tr>
      <w:tr w:rsidR="00016B06" w:rsidRPr="00016B06" w14:paraId="6532C28B" w14:textId="77777777">
        <w:trPr>
          <w:trHeight w:val="509"/>
          <w:jc w:val="center"/>
        </w:trPr>
        <w:tc>
          <w:tcPr>
            <w:tcW w:w="2599" w:type="dxa"/>
            <w:shd w:val="clear" w:color="auto" w:fill="FFCC99"/>
            <w:vAlign w:val="center"/>
          </w:tcPr>
          <w:p w14:paraId="289ADB6E" w14:textId="77777777" w:rsidR="00FF5BD8" w:rsidRPr="00016B06" w:rsidRDefault="00FF5BD8" w:rsidP="00016B06">
            <w:pPr>
              <w:bidi w:val="0"/>
              <w:spacing w:after="0"/>
              <w:jc w:val="right"/>
              <w:rPr>
                <w:rFonts w:ascii="Times New Roman" w:eastAsia="Times New Roman" w:hAnsi="Times New Roman" w:cs="Simplified Arabic"/>
                <w:color w:val="000000"/>
                <w:sz w:val="20"/>
                <w:szCs w:val="20"/>
                <w:rtl/>
                <w:lang w:bidi="ar-QA"/>
              </w:rPr>
            </w:pPr>
            <w:r w:rsidRPr="00016B06">
              <w:rPr>
                <w:rFonts w:ascii="Times New Roman" w:eastAsia="Times New Roman" w:hAnsi="Times New Roman" w:cs="Simplified Arabic"/>
                <w:color w:val="000000"/>
                <w:sz w:val="20"/>
                <w:szCs w:val="20"/>
                <w:rtl/>
                <w:lang w:bidi="ar-QA"/>
              </w:rPr>
              <w:t>المجموع</w:t>
            </w:r>
          </w:p>
        </w:tc>
        <w:tc>
          <w:tcPr>
            <w:tcW w:w="709" w:type="dxa"/>
            <w:shd w:val="clear" w:color="auto" w:fill="auto"/>
            <w:noWrap/>
            <w:vAlign w:val="center"/>
          </w:tcPr>
          <w:p w14:paraId="57E0CE9F"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13,661,716</w:t>
            </w:r>
          </w:p>
        </w:tc>
        <w:tc>
          <w:tcPr>
            <w:tcW w:w="1131" w:type="dxa"/>
            <w:shd w:val="clear" w:color="auto" w:fill="auto"/>
            <w:noWrap/>
            <w:vAlign w:val="center"/>
          </w:tcPr>
          <w:p w14:paraId="6663846C"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22,278,964</w:t>
            </w:r>
          </w:p>
        </w:tc>
        <w:tc>
          <w:tcPr>
            <w:tcW w:w="1131" w:type="dxa"/>
            <w:shd w:val="clear" w:color="auto" w:fill="auto"/>
            <w:noWrap/>
            <w:vAlign w:val="center"/>
          </w:tcPr>
          <w:p w14:paraId="12DC1B33"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61,337,931</w:t>
            </w:r>
          </w:p>
        </w:tc>
        <w:tc>
          <w:tcPr>
            <w:tcW w:w="1131" w:type="dxa"/>
            <w:shd w:val="clear" w:color="auto" w:fill="auto"/>
            <w:noWrap/>
            <w:vAlign w:val="center"/>
          </w:tcPr>
          <w:p w14:paraId="210C1F96"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73,115,476</w:t>
            </w:r>
          </w:p>
        </w:tc>
        <w:tc>
          <w:tcPr>
            <w:tcW w:w="1233" w:type="dxa"/>
            <w:shd w:val="clear" w:color="auto" w:fill="auto"/>
            <w:noWrap/>
            <w:vAlign w:val="center"/>
          </w:tcPr>
          <w:p w14:paraId="69248FD6"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114,857,316</w:t>
            </w:r>
          </w:p>
        </w:tc>
        <w:tc>
          <w:tcPr>
            <w:tcW w:w="1233" w:type="dxa"/>
            <w:shd w:val="clear" w:color="auto" w:fill="auto"/>
            <w:noWrap/>
            <w:vAlign w:val="center"/>
          </w:tcPr>
          <w:p w14:paraId="3AAEF67C" w14:textId="77777777" w:rsidR="00FF5BD8" w:rsidRPr="00016B06" w:rsidRDefault="00FF5BD8" w:rsidP="00016B06">
            <w:pPr>
              <w:bidi w:val="0"/>
              <w:spacing w:after="0"/>
              <w:jc w:val="center"/>
              <w:rPr>
                <w:rFonts w:ascii="Times New Roman" w:eastAsia="Times New Roman" w:hAnsi="Times New Roman" w:cs="Simplified Arabic"/>
                <w:color w:val="000000"/>
                <w:lang w:bidi="ar-QA"/>
              </w:rPr>
            </w:pPr>
            <w:r w:rsidRPr="00016B06">
              <w:rPr>
                <w:rFonts w:ascii="Times New Roman" w:eastAsia="Times New Roman" w:hAnsi="Times New Roman" w:cs="Simplified Arabic"/>
                <w:color w:val="000000"/>
                <w:lang w:bidi="ar-QA"/>
              </w:rPr>
              <w:t>285,251,403</w:t>
            </w:r>
          </w:p>
        </w:tc>
      </w:tr>
    </w:tbl>
    <w:p w14:paraId="675E43FB" w14:textId="77777777" w:rsidR="00FF5BD8" w:rsidRPr="002463A4" w:rsidRDefault="00FF5BD8" w:rsidP="006C3861">
      <w:pPr>
        <w:jc w:val="both"/>
        <w:rPr>
          <w:rFonts w:ascii="Times New Roman" w:eastAsia="Times New Roman" w:hAnsi="Times New Roman" w:cs="Simplified Arabic"/>
          <w:color w:val="000000"/>
          <w:rtl/>
          <w:lang w:bidi="ar-QA"/>
        </w:rPr>
      </w:pPr>
      <w:r w:rsidRPr="002463A4">
        <w:rPr>
          <w:rFonts w:ascii="Times New Roman" w:hAnsi="Times New Roman" w:cs="Simplified Arabic"/>
          <w:b/>
          <w:bCs/>
          <w:color w:val="800000"/>
          <w:sz w:val="26"/>
          <w:szCs w:val="26"/>
          <w:rtl/>
        </w:rPr>
        <w:t xml:space="preserve">  </w:t>
      </w:r>
      <w:r w:rsidR="006C3861" w:rsidRPr="002463A4">
        <w:rPr>
          <w:rFonts w:ascii="Times New Roman" w:eastAsia="Times New Roman" w:hAnsi="Times New Roman" w:cs="Simplified Arabic" w:hint="cs"/>
          <w:b/>
          <w:bCs/>
          <w:color w:val="000000"/>
          <w:rtl/>
          <w:lang w:bidi="ar-QA"/>
        </w:rPr>
        <w:t>المصدر:</w:t>
      </w:r>
      <w:r w:rsidR="006C3861" w:rsidRPr="002463A4">
        <w:rPr>
          <w:rFonts w:ascii="Times New Roman" w:eastAsia="Times New Roman" w:hAnsi="Times New Roman" w:cs="Simplified Arabic" w:hint="cs"/>
          <w:color w:val="000000"/>
          <w:rtl/>
          <w:lang w:bidi="ar-QA"/>
        </w:rPr>
        <w:t xml:space="preserve"> وزارة الخارجية، </w:t>
      </w:r>
      <w:r w:rsidR="006C3861" w:rsidRPr="002463A4">
        <w:rPr>
          <w:rFonts w:ascii="Times New Roman" w:hAnsi="Times New Roman" w:cs="Simplified Arabic"/>
          <w:color w:val="000000"/>
          <w:rtl/>
        </w:rPr>
        <w:t>المسـاعدات والمعونـات الإنمائيـة المقدمـة من دولـة قطـر</w:t>
      </w:r>
      <w:r w:rsidR="006C3861" w:rsidRPr="002463A4">
        <w:rPr>
          <w:rFonts w:ascii="Times New Roman" w:hAnsi="Times New Roman" w:cs="Simplified Arabic" w:hint="cs"/>
          <w:color w:val="000000"/>
          <w:rtl/>
        </w:rPr>
        <w:t>، 2009.</w:t>
      </w:r>
    </w:p>
    <w:p w14:paraId="2662ED32" w14:textId="77777777" w:rsidR="00FF5BD8" w:rsidRPr="000330E2" w:rsidRDefault="00FF5BD8" w:rsidP="000330E2">
      <w:pPr>
        <w:spacing w:after="240" w:line="240" w:lineRule="auto"/>
        <w:ind w:firstLine="720"/>
        <w:jc w:val="both"/>
        <w:rPr>
          <w:rFonts w:ascii="Times New Roman" w:eastAsia="Times New Roman" w:hAnsi="Times New Roman" w:cs="Simplified Arabic"/>
          <w:sz w:val="28"/>
          <w:szCs w:val="28"/>
          <w:rtl/>
          <w:lang w:bidi="ar-EG"/>
        </w:rPr>
      </w:pPr>
      <w:r w:rsidRPr="000330E2">
        <w:rPr>
          <w:rFonts w:ascii="Times New Roman" w:eastAsia="Times New Roman" w:hAnsi="Times New Roman" w:cs="Simplified Arabic" w:hint="cs"/>
          <w:sz w:val="28"/>
          <w:szCs w:val="28"/>
          <w:rtl/>
          <w:lang w:bidi="ar-LB"/>
        </w:rPr>
        <w:t>و</w:t>
      </w:r>
      <w:r w:rsidRPr="000330E2">
        <w:rPr>
          <w:rFonts w:ascii="Times New Roman" w:eastAsia="Times New Roman" w:hAnsi="Times New Roman" w:cs="Simplified Arabic"/>
          <w:sz w:val="28"/>
          <w:szCs w:val="28"/>
          <w:rtl/>
          <w:lang w:bidi="ar-LB"/>
        </w:rPr>
        <w:t>تتميز المسـاعدات والمعونات الإنمـائية القطرية بجم</w:t>
      </w:r>
      <w:r w:rsidR="006C3861" w:rsidRPr="000330E2">
        <w:rPr>
          <w:rFonts w:ascii="Times New Roman" w:eastAsia="Times New Roman" w:hAnsi="Times New Roman" w:cs="Simplified Arabic"/>
          <w:sz w:val="28"/>
          <w:szCs w:val="28"/>
          <w:rtl/>
          <w:lang w:bidi="ar-LB"/>
        </w:rPr>
        <w:t>لة من المواصفات</w:t>
      </w:r>
      <w:r w:rsidRPr="000330E2">
        <w:rPr>
          <w:rFonts w:ascii="Times New Roman" w:eastAsia="Times New Roman" w:hAnsi="Times New Roman" w:cs="Simplified Arabic"/>
          <w:sz w:val="28"/>
          <w:szCs w:val="28"/>
          <w:rtl/>
          <w:lang w:bidi="ar-LB"/>
        </w:rPr>
        <w:t xml:space="preserve"> تؤهلها لأن تلعب دورا رياديا في مجال التعاون الدولي وفي تمويل التنمية الدولية، ويمكن إيجاز أهم هذه الخصائص فيما يلي:</w:t>
      </w:r>
    </w:p>
    <w:p w14:paraId="3C32580D" w14:textId="77777777" w:rsidR="00FF5BD8" w:rsidRPr="0083192E" w:rsidRDefault="00FF5BD8" w:rsidP="00FF5BD8">
      <w:pPr>
        <w:numPr>
          <w:ilvl w:val="0"/>
          <w:numId w:val="1"/>
        </w:numPr>
        <w:spacing w:after="0" w:line="240" w:lineRule="auto"/>
        <w:jc w:val="both"/>
        <w:rPr>
          <w:rFonts w:ascii="Times New Roman" w:hAnsi="Times New Roman" w:cs="Simplified Arabic"/>
          <w:color w:val="000000"/>
          <w:sz w:val="28"/>
          <w:szCs w:val="28"/>
          <w:lang w:bidi="ar-QA"/>
        </w:rPr>
      </w:pPr>
      <w:r w:rsidRPr="0083192E">
        <w:rPr>
          <w:rFonts w:ascii="Times New Roman" w:hAnsi="Times New Roman" w:cs="Simplified Arabic"/>
          <w:color w:val="000000"/>
          <w:sz w:val="28"/>
          <w:szCs w:val="28"/>
          <w:rtl/>
          <w:lang w:bidi="ar-QA"/>
        </w:rPr>
        <w:t xml:space="preserve">تعدد المساعدات: </w:t>
      </w:r>
      <w:r w:rsidRPr="0083192E">
        <w:rPr>
          <w:rFonts w:ascii="Times New Roman" w:hAnsi="Times New Roman" w:cs="Simplified Arabic" w:hint="cs"/>
          <w:color w:val="000000"/>
          <w:sz w:val="28"/>
          <w:szCs w:val="28"/>
          <w:rtl/>
          <w:lang w:bidi="ar-QA"/>
        </w:rPr>
        <w:t>ف</w:t>
      </w:r>
      <w:r w:rsidRPr="0083192E">
        <w:rPr>
          <w:rFonts w:ascii="Times New Roman" w:hAnsi="Times New Roman" w:cs="Simplified Arabic"/>
          <w:color w:val="000000"/>
          <w:sz w:val="28"/>
          <w:szCs w:val="28"/>
          <w:rtl/>
          <w:lang w:bidi="ar-QA"/>
        </w:rPr>
        <w:t xml:space="preserve">المساعدات القطرية الإنمائية تنقسم إلى قسمين: المساعدات الحكومية والمساعدات غير الحكومية. </w:t>
      </w:r>
    </w:p>
    <w:p w14:paraId="7268D019" w14:textId="77777777" w:rsidR="00FF5BD8" w:rsidRPr="0083192E" w:rsidRDefault="00FF5BD8" w:rsidP="00FF5BD8">
      <w:pPr>
        <w:numPr>
          <w:ilvl w:val="0"/>
          <w:numId w:val="1"/>
        </w:numPr>
        <w:spacing w:after="0" w:line="240" w:lineRule="auto"/>
        <w:jc w:val="both"/>
        <w:rPr>
          <w:rFonts w:ascii="Times New Roman" w:hAnsi="Times New Roman" w:cs="Simplified Arabic"/>
          <w:color w:val="000000"/>
          <w:sz w:val="28"/>
          <w:szCs w:val="28"/>
          <w:lang w:bidi="ar-QA"/>
        </w:rPr>
      </w:pPr>
      <w:r w:rsidRPr="0083192E">
        <w:rPr>
          <w:rFonts w:ascii="Times New Roman" w:hAnsi="Times New Roman" w:cs="Simplified Arabic"/>
          <w:color w:val="000000"/>
          <w:sz w:val="28"/>
          <w:szCs w:val="28"/>
          <w:rtl/>
          <w:lang w:bidi="ar-QA"/>
        </w:rPr>
        <w:t>تعدد قنوات توزيع المساعدات الإنمائية:</w:t>
      </w:r>
      <w:r w:rsidRPr="0083192E">
        <w:rPr>
          <w:rFonts w:ascii="Times New Roman" w:hAnsi="Times New Roman" w:cs="Simplified Arabic" w:hint="cs"/>
          <w:color w:val="000000"/>
          <w:sz w:val="28"/>
          <w:szCs w:val="28"/>
          <w:rtl/>
          <w:lang w:bidi="ar-QA"/>
        </w:rPr>
        <w:t xml:space="preserve"> إذ أن</w:t>
      </w:r>
      <w:r w:rsidRPr="0083192E">
        <w:rPr>
          <w:rFonts w:ascii="Times New Roman" w:hAnsi="Times New Roman" w:cs="Simplified Arabic"/>
          <w:color w:val="000000"/>
          <w:sz w:val="28"/>
          <w:szCs w:val="28"/>
          <w:rtl/>
          <w:lang w:bidi="ar-QA"/>
        </w:rPr>
        <w:t xml:space="preserve"> آليات توزيع المساعدات الإنمائية القطرية تتأثر بطبيعة المساعدات.</w:t>
      </w:r>
    </w:p>
    <w:p w14:paraId="3A044612" w14:textId="77777777" w:rsidR="00FF5BD8" w:rsidRPr="000330E2" w:rsidRDefault="00FF5BD8" w:rsidP="000330E2">
      <w:pPr>
        <w:spacing w:after="240" w:line="240" w:lineRule="auto"/>
        <w:ind w:firstLine="720"/>
        <w:jc w:val="both"/>
        <w:rPr>
          <w:rFonts w:ascii="Times New Roman" w:eastAsia="Times New Roman" w:hAnsi="Times New Roman" w:cs="Simplified Arabic"/>
          <w:sz w:val="28"/>
          <w:szCs w:val="28"/>
          <w:lang w:bidi="ar-LB"/>
        </w:rPr>
      </w:pPr>
      <w:r w:rsidRPr="000330E2">
        <w:rPr>
          <w:rFonts w:ascii="Times New Roman" w:eastAsia="Times New Roman" w:hAnsi="Times New Roman" w:cs="Simplified Arabic" w:hint="cs"/>
          <w:sz w:val="28"/>
          <w:szCs w:val="28"/>
          <w:rtl/>
          <w:lang w:bidi="ar-LB"/>
        </w:rPr>
        <w:t>ف</w:t>
      </w:r>
      <w:r w:rsidRPr="000330E2">
        <w:rPr>
          <w:rFonts w:ascii="Times New Roman" w:eastAsia="Times New Roman" w:hAnsi="Times New Roman" w:cs="Simplified Arabic"/>
          <w:sz w:val="28"/>
          <w:szCs w:val="28"/>
          <w:rtl/>
          <w:lang w:bidi="ar-LB"/>
        </w:rPr>
        <w:t>المساعدات الحـكومية الثنائية، تقدم من خلال صناديق ومؤسسات التنمية العربية والإقليمية والدولية كالبنك الدولي للإنشاء والتعمير، البنك الإسلامي للتنمية، صندوق أوبك للتنمية الدولية، والصندوق العربي للإنماء الاقتصادي والاجتماعي.</w:t>
      </w:r>
    </w:p>
    <w:p w14:paraId="5100E519" w14:textId="77777777" w:rsidR="00FF5BD8" w:rsidRPr="000330E2" w:rsidRDefault="00FF5BD8" w:rsidP="005743A8">
      <w:pPr>
        <w:spacing w:after="240" w:line="240" w:lineRule="auto"/>
        <w:ind w:firstLine="720"/>
        <w:jc w:val="both"/>
        <w:rPr>
          <w:rFonts w:ascii="Times New Roman" w:eastAsia="Times New Roman" w:hAnsi="Times New Roman" w:cs="Simplified Arabic"/>
          <w:sz w:val="28"/>
          <w:szCs w:val="28"/>
          <w:lang w:bidi="ar-LB"/>
        </w:rPr>
      </w:pPr>
      <w:r w:rsidRPr="000330E2">
        <w:rPr>
          <w:rFonts w:ascii="Times New Roman" w:eastAsia="Times New Roman" w:hAnsi="Times New Roman" w:cs="Simplified Arabic" w:hint="cs"/>
          <w:sz w:val="28"/>
          <w:szCs w:val="28"/>
          <w:rtl/>
          <w:lang w:bidi="ar-LB"/>
        </w:rPr>
        <w:t xml:space="preserve">أما </w:t>
      </w:r>
      <w:r w:rsidRPr="000330E2">
        <w:rPr>
          <w:rFonts w:ascii="Times New Roman" w:eastAsia="Times New Roman" w:hAnsi="Times New Roman" w:cs="Simplified Arabic"/>
          <w:sz w:val="28"/>
          <w:szCs w:val="28"/>
          <w:rtl/>
          <w:lang w:bidi="ar-LB"/>
        </w:rPr>
        <w:t>المساعدات غير الحكومية والهبات</w:t>
      </w:r>
      <w:r w:rsidR="005743A8">
        <w:rPr>
          <w:rFonts w:ascii="Times New Roman" w:eastAsia="Times New Roman" w:hAnsi="Times New Roman" w:cs="Simplified Arabic" w:hint="cs"/>
          <w:sz w:val="28"/>
          <w:szCs w:val="28"/>
          <w:rtl/>
          <w:lang w:bidi="ar-LB"/>
        </w:rPr>
        <w:t xml:space="preserve"> فإن</w:t>
      </w:r>
      <w:r w:rsidRPr="000330E2">
        <w:rPr>
          <w:rFonts w:ascii="Times New Roman" w:eastAsia="Times New Roman" w:hAnsi="Times New Roman" w:cs="Simplified Arabic"/>
          <w:sz w:val="28"/>
          <w:szCs w:val="28"/>
          <w:rtl/>
          <w:lang w:bidi="ar-LB"/>
        </w:rPr>
        <w:t xml:space="preserve"> المنظمات والمؤسسات</w:t>
      </w:r>
      <w:r w:rsidR="005743A8">
        <w:rPr>
          <w:rFonts w:ascii="Times New Roman" w:eastAsia="Times New Roman" w:hAnsi="Times New Roman" w:cs="Simplified Arabic" w:hint="cs"/>
          <w:sz w:val="28"/>
          <w:szCs w:val="28"/>
          <w:rtl/>
          <w:lang w:bidi="ar-LB"/>
        </w:rPr>
        <w:t xml:space="preserve"> هي التي</w:t>
      </w:r>
      <w:r w:rsidRPr="000330E2">
        <w:rPr>
          <w:rFonts w:ascii="Times New Roman" w:eastAsia="Times New Roman" w:hAnsi="Times New Roman" w:cs="Simplified Arabic"/>
          <w:sz w:val="28"/>
          <w:szCs w:val="28"/>
          <w:rtl/>
          <w:lang w:bidi="ar-LB"/>
        </w:rPr>
        <w:t xml:space="preserve"> </w:t>
      </w:r>
      <w:r w:rsidR="005743A8">
        <w:rPr>
          <w:rFonts w:ascii="Times New Roman" w:eastAsia="Times New Roman" w:hAnsi="Times New Roman" w:cs="Simplified Arabic"/>
          <w:sz w:val="28"/>
          <w:szCs w:val="28"/>
          <w:rtl/>
          <w:lang w:bidi="ar-LB"/>
        </w:rPr>
        <w:t>تقدمها</w:t>
      </w:r>
      <w:r w:rsidRPr="000330E2">
        <w:rPr>
          <w:rFonts w:ascii="Times New Roman" w:eastAsia="Times New Roman" w:hAnsi="Times New Roman" w:cs="Simplified Arabic"/>
          <w:sz w:val="28"/>
          <w:szCs w:val="28"/>
          <w:rtl/>
          <w:lang w:bidi="ar-LB"/>
        </w:rPr>
        <w:t>، كمؤسسة أيادي الخير نحو آسيا (روتا)، جمعية قطر الخيرية، الهلال الأحمر القطري، مؤسسة الشيخ عيد بن محمد الخيرية، مؤسسة الشيخ جاسم بن جبر آل ثاني الخيرية، منظمة الدعوة الإسلامية – فرع قطر، وغيرها من المنظمات والمؤسسات الأخرى.</w:t>
      </w:r>
    </w:p>
    <w:p w14:paraId="2A61D1A4" w14:textId="77777777" w:rsidR="00FF5BD8" w:rsidRPr="000330E2" w:rsidRDefault="00FF5BD8" w:rsidP="000330E2">
      <w:pPr>
        <w:spacing w:after="240" w:line="240" w:lineRule="auto"/>
        <w:ind w:firstLine="720"/>
        <w:jc w:val="both"/>
        <w:rPr>
          <w:rFonts w:ascii="Times New Roman" w:eastAsia="Times New Roman" w:hAnsi="Times New Roman" w:cs="Simplified Arabic"/>
          <w:sz w:val="28"/>
          <w:szCs w:val="28"/>
          <w:lang w:bidi="ar-LB"/>
        </w:rPr>
      </w:pPr>
      <w:r w:rsidRPr="000330E2">
        <w:rPr>
          <w:rFonts w:ascii="Times New Roman" w:eastAsia="Times New Roman" w:hAnsi="Times New Roman" w:cs="Simplified Arabic" w:hint="cs"/>
          <w:sz w:val="28"/>
          <w:szCs w:val="28"/>
          <w:rtl/>
          <w:lang w:bidi="ar-LB"/>
        </w:rPr>
        <w:t>و</w:t>
      </w:r>
      <w:r w:rsidRPr="000330E2">
        <w:rPr>
          <w:rFonts w:ascii="Times New Roman" w:eastAsia="Times New Roman" w:hAnsi="Times New Roman" w:cs="Simplified Arabic"/>
          <w:sz w:val="28"/>
          <w:szCs w:val="28"/>
          <w:rtl/>
          <w:lang w:bidi="ar-LB"/>
        </w:rPr>
        <w:t>تتسم المساعدات الإنمائية القطرية بحيادها وعدم مراهنتها على الواقع السياسي للدول المس</w:t>
      </w:r>
      <w:r w:rsidR="00480A95">
        <w:rPr>
          <w:rFonts w:ascii="Times New Roman" w:eastAsia="Times New Roman" w:hAnsi="Times New Roman" w:cs="Simplified Arabic"/>
          <w:sz w:val="28"/>
          <w:szCs w:val="28"/>
          <w:rtl/>
          <w:lang w:bidi="ar-LB"/>
        </w:rPr>
        <w:t xml:space="preserve">تفيدة، </w:t>
      </w:r>
      <w:r w:rsidR="00480A95">
        <w:rPr>
          <w:rFonts w:ascii="Times New Roman" w:eastAsia="Times New Roman" w:hAnsi="Times New Roman" w:cs="Simplified Arabic" w:hint="cs"/>
          <w:sz w:val="28"/>
          <w:szCs w:val="28"/>
          <w:rtl/>
          <w:lang w:bidi="ar-LB"/>
        </w:rPr>
        <w:t>و</w:t>
      </w:r>
      <w:r w:rsidR="0083192E" w:rsidRPr="000330E2">
        <w:rPr>
          <w:rFonts w:ascii="Times New Roman" w:eastAsia="Times New Roman" w:hAnsi="Times New Roman" w:cs="Simplified Arabic"/>
          <w:sz w:val="28"/>
          <w:szCs w:val="28"/>
          <w:rtl/>
          <w:lang w:bidi="ar-LB"/>
        </w:rPr>
        <w:t>مرونتها، وسلاسة</w:t>
      </w:r>
      <w:r w:rsidRPr="000330E2">
        <w:rPr>
          <w:rFonts w:ascii="Times New Roman" w:eastAsia="Times New Roman" w:hAnsi="Times New Roman" w:cs="Simplified Arabic"/>
          <w:sz w:val="28"/>
          <w:szCs w:val="28"/>
          <w:rtl/>
          <w:lang w:bidi="ar-LB"/>
        </w:rPr>
        <w:t xml:space="preserve"> إجراءات الحصول عليها.</w:t>
      </w:r>
    </w:p>
    <w:p w14:paraId="05B44717" w14:textId="77777777" w:rsidR="00FF5BD8" w:rsidRPr="000330E2" w:rsidRDefault="0083192E" w:rsidP="000330E2">
      <w:pPr>
        <w:spacing w:after="240" w:line="240" w:lineRule="auto"/>
        <w:ind w:firstLine="720"/>
        <w:jc w:val="both"/>
        <w:rPr>
          <w:rFonts w:ascii="Times New Roman" w:eastAsia="Times New Roman" w:hAnsi="Times New Roman" w:cs="Simplified Arabic"/>
          <w:sz w:val="28"/>
          <w:szCs w:val="28"/>
          <w:lang w:bidi="ar-LB"/>
        </w:rPr>
      </w:pPr>
      <w:r w:rsidRPr="000330E2">
        <w:rPr>
          <w:rFonts w:ascii="Times New Roman" w:eastAsia="Times New Roman" w:hAnsi="Times New Roman" w:cs="Simplified Arabic" w:hint="cs"/>
          <w:sz w:val="28"/>
          <w:szCs w:val="28"/>
          <w:rtl/>
          <w:lang w:bidi="ar-LB"/>
        </w:rPr>
        <w:t>و</w:t>
      </w:r>
      <w:r w:rsidR="00FF5BD8" w:rsidRPr="000330E2">
        <w:rPr>
          <w:rFonts w:ascii="Times New Roman" w:eastAsia="Times New Roman" w:hAnsi="Times New Roman" w:cs="Simplified Arabic"/>
          <w:sz w:val="28"/>
          <w:szCs w:val="28"/>
          <w:rtl/>
          <w:lang w:bidi="ar-LB"/>
        </w:rPr>
        <w:t>تشمل المساعدات الإنمائية القطرية مناطق مختلفة</w:t>
      </w:r>
      <w:r w:rsidRPr="000330E2">
        <w:rPr>
          <w:rFonts w:ascii="Times New Roman" w:eastAsia="Times New Roman" w:hAnsi="Times New Roman" w:cs="Simplified Arabic"/>
          <w:sz w:val="28"/>
          <w:szCs w:val="28"/>
          <w:rtl/>
          <w:lang w:bidi="ar-LB"/>
        </w:rPr>
        <w:t xml:space="preserve"> من العالم. هذه التغطية الواسعة</w:t>
      </w:r>
      <w:r w:rsidR="00FF5BD8"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sz w:val="28"/>
          <w:szCs w:val="28"/>
          <w:rtl/>
          <w:lang w:bidi="ar-LB"/>
        </w:rPr>
        <w:t>و</w:t>
      </w:r>
      <w:r w:rsidR="00FF5BD8" w:rsidRPr="000330E2">
        <w:rPr>
          <w:rFonts w:ascii="Times New Roman" w:eastAsia="Times New Roman" w:hAnsi="Times New Roman" w:cs="Simplified Arabic"/>
          <w:sz w:val="28"/>
          <w:szCs w:val="28"/>
          <w:rtl/>
          <w:lang w:bidi="ar-LB"/>
        </w:rPr>
        <w:t>التي تشهد على وصول المعونات القطرية إلى مختلف المناطق المتضررة عبر العالم تدل على تفاعل الجهات الما</w:t>
      </w:r>
      <w:r w:rsidR="00FF5BD8" w:rsidRPr="000330E2">
        <w:rPr>
          <w:rFonts w:ascii="Times New Roman" w:eastAsia="Times New Roman" w:hAnsi="Times New Roman" w:cs="Simplified Arabic" w:hint="cs"/>
          <w:sz w:val="28"/>
          <w:szCs w:val="28"/>
          <w:rtl/>
          <w:lang w:bidi="ar-LB"/>
        </w:rPr>
        <w:t>ن</w:t>
      </w:r>
      <w:r w:rsidRPr="000330E2">
        <w:rPr>
          <w:rFonts w:ascii="Times New Roman" w:eastAsia="Times New Roman" w:hAnsi="Times New Roman" w:cs="Simplified Arabic"/>
          <w:sz w:val="28"/>
          <w:szCs w:val="28"/>
          <w:rtl/>
          <w:lang w:bidi="ar-LB"/>
        </w:rPr>
        <w:t>حة القطرية</w:t>
      </w:r>
      <w:r w:rsidR="00FF5BD8" w:rsidRPr="000330E2">
        <w:rPr>
          <w:rFonts w:ascii="Times New Roman" w:eastAsia="Times New Roman" w:hAnsi="Times New Roman" w:cs="Simplified Arabic"/>
          <w:sz w:val="28"/>
          <w:szCs w:val="28"/>
          <w:rtl/>
          <w:lang w:bidi="ar-LB"/>
        </w:rPr>
        <w:t xml:space="preserve"> مع مختلف مناطق العالم على اختلاف أوضاعها ومعتقداتها وانتم</w:t>
      </w:r>
      <w:r w:rsidRPr="000330E2">
        <w:rPr>
          <w:rFonts w:ascii="Times New Roman" w:eastAsia="Times New Roman" w:hAnsi="Times New Roman" w:cs="Simplified Arabic" w:hint="cs"/>
          <w:sz w:val="28"/>
          <w:szCs w:val="28"/>
          <w:rtl/>
          <w:lang w:bidi="ar-LB"/>
        </w:rPr>
        <w:t>ا</w:t>
      </w:r>
      <w:r w:rsidR="005743A8">
        <w:rPr>
          <w:rFonts w:ascii="Times New Roman" w:eastAsia="Times New Roman" w:hAnsi="Times New Roman" w:cs="Simplified Arabic" w:hint="cs"/>
          <w:sz w:val="28"/>
          <w:szCs w:val="28"/>
          <w:rtl/>
          <w:lang w:bidi="ar-LB"/>
        </w:rPr>
        <w:t>ءا</w:t>
      </w:r>
      <w:r w:rsidR="00FF5BD8" w:rsidRPr="000330E2">
        <w:rPr>
          <w:rFonts w:ascii="Times New Roman" w:eastAsia="Times New Roman" w:hAnsi="Times New Roman" w:cs="Simplified Arabic"/>
          <w:sz w:val="28"/>
          <w:szCs w:val="28"/>
          <w:rtl/>
          <w:lang w:bidi="ar-LB"/>
        </w:rPr>
        <w:t>تها</w:t>
      </w:r>
      <w:r w:rsidR="00FF5BD8" w:rsidRPr="000330E2">
        <w:rPr>
          <w:rFonts w:ascii="Times New Roman" w:eastAsia="Times New Roman" w:hAnsi="Times New Roman" w:cs="Simplified Arabic" w:hint="cs"/>
          <w:sz w:val="28"/>
          <w:szCs w:val="28"/>
          <w:rtl/>
          <w:lang w:bidi="ar-LB"/>
        </w:rPr>
        <w:t>.</w:t>
      </w:r>
      <w:r w:rsidR="00FF5BD8" w:rsidRPr="000330E2">
        <w:rPr>
          <w:rFonts w:ascii="Times New Roman" w:eastAsia="Times New Roman" w:hAnsi="Times New Roman" w:cs="Simplified Arabic"/>
          <w:sz w:val="28"/>
          <w:szCs w:val="28"/>
          <w:rtl/>
          <w:lang w:bidi="ar-LB"/>
        </w:rPr>
        <w:t xml:space="preserve"> </w:t>
      </w:r>
    </w:p>
    <w:p w14:paraId="7017EDE8" w14:textId="77777777" w:rsidR="0083192E" w:rsidRPr="0048475F" w:rsidRDefault="0083192E" w:rsidP="00D471B1">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48475F">
        <w:rPr>
          <w:rFonts w:ascii="Times New Roman" w:eastAsia="Times New Roman" w:hAnsi="Times New Roman" w:cs="Simplified Arabic" w:hint="cs"/>
          <w:b/>
          <w:bCs/>
          <w:color w:val="000000"/>
          <w:sz w:val="26"/>
          <w:szCs w:val="26"/>
          <w:rtl/>
          <w:lang w:bidi="ar-SY"/>
        </w:rPr>
        <w:t>الجدول (</w:t>
      </w:r>
      <w:r w:rsidR="00D471B1">
        <w:rPr>
          <w:rFonts w:ascii="Times New Roman" w:eastAsia="Times New Roman" w:hAnsi="Times New Roman" w:cs="Simplified Arabic" w:hint="cs"/>
          <w:b/>
          <w:bCs/>
          <w:color w:val="000000"/>
          <w:sz w:val="26"/>
          <w:szCs w:val="26"/>
          <w:rtl/>
          <w:lang w:bidi="ar-SY"/>
        </w:rPr>
        <w:t>6</w:t>
      </w:r>
      <w:r w:rsidRPr="0048475F">
        <w:rPr>
          <w:rFonts w:ascii="Times New Roman" w:eastAsia="Times New Roman" w:hAnsi="Times New Roman" w:cs="Simplified Arabic" w:hint="cs"/>
          <w:b/>
          <w:bCs/>
          <w:color w:val="000000"/>
          <w:sz w:val="26"/>
          <w:szCs w:val="26"/>
          <w:rtl/>
          <w:lang w:bidi="ar-SY"/>
        </w:rPr>
        <w:t>):</w:t>
      </w:r>
      <w:r w:rsidR="00FF5BD8" w:rsidRPr="0048475F">
        <w:rPr>
          <w:rFonts w:ascii="Times New Roman" w:eastAsia="Times New Roman" w:hAnsi="Times New Roman" w:cs="Simplified Arabic"/>
          <w:b/>
          <w:bCs/>
          <w:color w:val="000000"/>
          <w:sz w:val="26"/>
          <w:szCs w:val="26"/>
          <w:rtl/>
          <w:lang w:bidi="ar-SY"/>
        </w:rPr>
        <w:t xml:space="preserve"> التوزيع الجغرافي للمساعدات الحكومية المقدمة من دولة قطر </w:t>
      </w:r>
    </w:p>
    <w:p w14:paraId="610ED218" w14:textId="77777777" w:rsidR="00FF5BD8" w:rsidRPr="0048475F" w:rsidRDefault="00C27907" w:rsidP="00C27907">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Pr>
          <w:rFonts w:ascii="Times New Roman" w:eastAsia="Times New Roman" w:hAnsi="Times New Roman" w:cs="Simplified Arabic" w:hint="cs"/>
          <w:b/>
          <w:bCs/>
          <w:color w:val="000000"/>
          <w:sz w:val="26"/>
          <w:szCs w:val="26"/>
          <w:rtl/>
          <w:lang w:bidi="ar-SY"/>
        </w:rPr>
        <w:t>(</w:t>
      </w:r>
      <w:r w:rsidRPr="0048475F">
        <w:rPr>
          <w:rFonts w:ascii="Times New Roman" w:eastAsia="Times New Roman" w:hAnsi="Times New Roman" w:cs="Simplified Arabic" w:hint="cs"/>
          <w:b/>
          <w:bCs/>
          <w:color w:val="000000"/>
          <w:sz w:val="26"/>
          <w:szCs w:val="26"/>
          <w:rtl/>
          <w:lang w:bidi="ar-SY"/>
        </w:rPr>
        <w:t>بالدولار الأمريكي</w:t>
      </w:r>
      <w:r>
        <w:rPr>
          <w:rFonts w:ascii="Times New Roman" w:eastAsia="Times New Roman" w:hAnsi="Times New Roman" w:cs="Simplified Arabic" w:hint="cs"/>
          <w:b/>
          <w:bCs/>
          <w:color w:val="000000"/>
          <w:sz w:val="26"/>
          <w:szCs w:val="26"/>
          <w:rtl/>
          <w:lang w:bidi="ar-SY"/>
        </w:rPr>
        <w:t>)</w:t>
      </w:r>
      <w:r w:rsidRPr="0048475F">
        <w:rPr>
          <w:rFonts w:ascii="Times New Roman" w:eastAsia="Times New Roman" w:hAnsi="Times New Roman" w:cs="Simplified Arabic"/>
          <w:b/>
          <w:bCs/>
          <w:color w:val="000000"/>
          <w:sz w:val="26"/>
          <w:szCs w:val="26"/>
          <w:rtl/>
          <w:lang w:bidi="ar-SY"/>
        </w:rPr>
        <w:t xml:space="preserve"> </w:t>
      </w:r>
      <w:r w:rsidR="00FF5BD8" w:rsidRPr="0048475F">
        <w:rPr>
          <w:rFonts w:ascii="Times New Roman" w:eastAsia="Times New Roman" w:hAnsi="Times New Roman" w:cs="Simplified Arabic"/>
          <w:b/>
          <w:bCs/>
          <w:color w:val="000000"/>
          <w:sz w:val="26"/>
          <w:szCs w:val="26"/>
          <w:rtl/>
          <w:lang w:bidi="ar-SY"/>
        </w:rPr>
        <w:t xml:space="preserve">خلال الفترة </w:t>
      </w:r>
      <w:r w:rsidR="00FF5BD8" w:rsidRPr="0048475F">
        <w:rPr>
          <w:rFonts w:ascii="Times New Roman" w:eastAsia="Times New Roman" w:hAnsi="Times New Roman" w:cs="Simplified Arabic"/>
          <w:b/>
          <w:bCs/>
          <w:color w:val="000000"/>
          <w:sz w:val="26"/>
          <w:szCs w:val="26"/>
          <w:lang w:bidi="ar-SY"/>
        </w:rPr>
        <w:t>2004</w:t>
      </w:r>
      <w:r w:rsidR="00FF5BD8" w:rsidRPr="0048475F">
        <w:rPr>
          <w:rFonts w:ascii="Times New Roman" w:eastAsia="Times New Roman" w:hAnsi="Times New Roman" w:cs="Simplified Arabic"/>
          <w:b/>
          <w:bCs/>
          <w:color w:val="000000"/>
          <w:sz w:val="26"/>
          <w:szCs w:val="26"/>
          <w:rtl/>
          <w:lang w:bidi="ar-SY"/>
        </w:rPr>
        <w:t>-</w:t>
      </w:r>
      <w:r w:rsidR="00FF5BD8" w:rsidRPr="0048475F">
        <w:rPr>
          <w:rFonts w:ascii="Times New Roman" w:eastAsia="Times New Roman" w:hAnsi="Times New Roman" w:cs="Simplified Arabic"/>
          <w:b/>
          <w:bCs/>
          <w:color w:val="000000"/>
          <w:sz w:val="26"/>
          <w:szCs w:val="26"/>
          <w:lang w:bidi="ar-SY"/>
        </w:rPr>
        <w:t>2008</w:t>
      </w:r>
      <w:r w:rsidR="00FF5BD8" w:rsidRPr="0048475F">
        <w:rPr>
          <w:rFonts w:ascii="Times New Roman" w:eastAsia="Times New Roman" w:hAnsi="Times New Roman" w:cs="Simplified Arabic" w:hint="cs"/>
          <w:b/>
          <w:bCs/>
          <w:color w:val="000000"/>
          <w:sz w:val="26"/>
          <w:szCs w:val="26"/>
          <w:rtl/>
          <w:lang w:bidi="ar-SY"/>
        </w:rPr>
        <w:t xml:space="preserve"> </w:t>
      </w:r>
    </w:p>
    <w:tbl>
      <w:tblPr>
        <w:tblpPr w:leftFromText="180" w:rightFromText="180" w:vertAnchor="text" w:horzAnchor="margin" w:tblpXSpec="right" w:tblpY="79"/>
        <w:bidiVisual/>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260"/>
        <w:gridCol w:w="1260"/>
        <w:gridCol w:w="1260"/>
        <w:gridCol w:w="1260"/>
        <w:gridCol w:w="1260"/>
        <w:gridCol w:w="1440"/>
      </w:tblGrid>
      <w:tr w:rsidR="00FF5BD8" w:rsidRPr="0056339E" w14:paraId="498E54F4" w14:textId="77777777">
        <w:trPr>
          <w:trHeight w:val="705"/>
        </w:trPr>
        <w:tc>
          <w:tcPr>
            <w:tcW w:w="1348" w:type="dxa"/>
            <w:shd w:val="clear" w:color="auto" w:fill="FFCC99"/>
            <w:vAlign w:val="center"/>
          </w:tcPr>
          <w:p w14:paraId="109EC374" w14:textId="77777777" w:rsidR="00FF5BD8" w:rsidRPr="002463A4" w:rsidRDefault="00FF5BD8" w:rsidP="002463A4">
            <w:pPr>
              <w:bidi w:val="0"/>
              <w:spacing w:after="0"/>
              <w:jc w:val="center"/>
              <w:rPr>
                <w:rFonts w:ascii="Times New Roman" w:eastAsia="Times New Roman" w:hAnsi="Times New Roman" w:cs="Simplified Arabic"/>
                <w:b/>
                <w:bCs/>
                <w:color w:val="000000"/>
                <w:lang w:bidi="ar-QA"/>
              </w:rPr>
            </w:pPr>
            <w:r w:rsidRPr="002463A4">
              <w:rPr>
                <w:rFonts w:ascii="Times New Roman" w:eastAsia="Times New Roman" w:hAnsi="Times New Roman" w:cs="Simplified Arabic"/>
                <w:b/>
                <w:bCs/>
                <w:color w:val="000000"/>
                <w:rtl/>
                <w:lang w:bidi="ar-QA"/>
              </w:rPr>
              <w:t>الجهة المستفيدة</w:t>
            </w:r>
          </w:p>
        </w:tc>
        <w:tc>
          <w:tcPr>
            <w:tcW w:w="1260" w:type="dxa"/>
            <w:shd w:val="clear" w:color="auto" w:fill="FFCC99"/>
            <w:noWrap/>
            <w:vAlign w:val="center"/>
          </w:tcPr>
          <w:p w14:paraId="35BCFFB9" w14:textId="77777777" w:rsidR="00FF5BD8" w:rsidRPr="002463A4" w:rsidRDefault="00FF5BD8" w:rsidP="002463A4">
            <w:pPr>
              <w:bidi w:val="0"/>
              <w:spacing w:after="0"/>
              <w:jc w:val="center"/>
              <w:rPr>
                <w:rFonts w:ascii="Times New Roman" w:eastAsia="Times New Roman" w:hAnsi="Times New Roman" w:cs="Simplified Arabic"/>
                <w:b/>
                <w:bCs/>
                <w:color w:val="000000"/>
                <w:lang w:bidi="ar-QA"/>
              </w:rPr>
            </w:pPr>
            <w:r w:rsidRPr="002463A4">
              <w:rPr>
                <w:rFonts w:ascii="Times New Roman" w:eastAsia="Times New Roman" w:hAnsi="Times New Roman" w:cs="Simplified Arabic"/>
                <w:b/>
                <w:bCs/>
                <w:color w:val="000000"/>
                <w:lang w:bidi="ar-QA"/>
              </w:rPr>
              <w:t>2004</w:t>
            </w:r>
          </w:p>
        </w:tc>
        <w:tc>
          <w:tcPr>
            <w:tcW w:w="1260" w:type="dxa"/>
            <w:shd w:val="clear" w:color="auto" w:fill="FFCC99"/>
            <w:noWrap/>
            <w:vAlign w:val="center"/>
          </w:tcPr>
          <w:p w14:paraId="2EAB3A18" w14:textId="77777777" w:rsidR="00FF5BD8" w:rsidRPr="002463A4" w:rsidRDefault="00FF5BD8" w:rsidP="002463A4">
            <w:pPr>
              <w:bidi w:val="0"/>
              <w:spacing w:after="0"/>
              <w:jc w:val="center"/>
              <w:rPr>
                <w:rFonts w:ascii="Times New Roman" w:eastAsia="Times New Roman" w:hAnsi="Times New Roman" w:cs="Simplified Arabic"/>
                <w:b/>
                <w:bCs/>
                <w:color w:val="000000"/>
                <w:lang w:bidi="ar-QA"/>
              </w:rPr>
            </w:pPr>
            <w:r w:rsidRPr="002463A4">
              <w:rPr>
                <w:rFonts w:ascii="Times New Roman" w:eastAsia="Times New Roman" w:hAnsi="Times New Roman" w:cs="Simplified Arabic"/>
                <w:b/>
                <w:bCs/>
                <w:color w:val="000000"/>
                <w:lang w:bidi="ar-QA"/>
              </w:rPr>
              <w:t>2005</w:t>
            </w:r>
          </w:p>
        </w:tc>
        <w:tc>
          <w:tcPr>
            <w:tcW w:w="1260" w:type="dxa"/>
            <w:shd w:val="clear" w:color="auto" w:fill="FFCC99"/>
            <w:noWrap/>
            <w:vAlign w:val="center"/>
          </w:tcPr>
          <w:p w14:paraId="79E0750B" w14:textId="77777777" w:rsidR="00FF5BD8" w:rsidRPr="002463A4" w:rsidRDefault="00FF5BD8" w:rsidP="002463A4">
            <w:pPr>
              <w:bidi w:val="0"/>
              <w:spacing w:after="0"/>
              <w:jc w:val="center"/>
              <w:rPr>
                <w:rFonts w:ascii="Times New Roman" w:eastAsia="Times New Roman" w:hAnsi="Times New Roman" w:cs="Simplified Arabic"/>
                <w:b/>
                <w:bCs/>
                <w:color w:val="000000"/>
                <w:lang w:bidi="ar-QA"/>
              </w:rPr>
            </w:pPr>
            <w:r w:rsidRPr="002463A4">
              <w:rPr>
                <w:rFonts w:ascii="Times New Roman" w:eastAsia="Times New Roman" w:hAnsi="Times New Roman" w:cs="Simplified Arabic"/>
                <w:b/>
                <w:bCs/>
                <w:color w:val="000000"/>
                <w:lang w:bidi="ar-QA"/>
              </w:rPr>
              <w:t>2006</w:t>
            </w:r>
          </w:p>
        </w:tc>
        <w:tc>
          <w:tcPr>
            <w:tcW w:w="1260" w:type="dxa"/>
            <w:shd w:val="clear" w:color="auto" w:fill="FFCC99"/>
            <w:noWrap/>
            <w:vAlign w:val="center"/>
          </w:tcPr>
          <w:p w14:paraId="32F72E65" w14:textId="77777777" w:rsidR="00FF5BD8" w:rsidRPr="002463A4" w:rsidRDefault="00FF5BD8" w:rsidP="002463A4">
            <w:pPr>
              <w:bidi w:val="0"/>
              <w:spacing w:after="0"/>
              <w:jc w:val="center"/>
              <w:rPr>
                <w:rFonts w:ascii="Times New Roman" w:eastAsia="Times New Roman" w:hAnsi="Times New Roman" w:cs="Simplified Arabic"/>
                <w:b/>
                <w:bCs/>
                <w:color w:val="000000"/>
                <w:lang w:bidi="ar-QA"/>
              </w:rPr>
            </w:pPr>
            <w:r w:rsidRPr="002463A4">
              <w:rPr>
                <w:rFonts w:ascii="Times New Roman" w:eastAsia="Times New Roman" w:hAnsi="Times New Roman" w:cs="Simplified Arabic"/>
                <w:b/>
                <w:bCs/>
                <w:color w:val="000000"/>
                <w:lang w:bidi="ar-QA"/>
              </w:rPr>
              <w:t>2007</w:t>
            </w:r>
          </w:p>
        </w:tc>
        <w:tc>
          <w:tcPr>
            <w:tcW w:w="1260" w:type="dxa"/>
            <w:shd w:val="clear" w:color="auto" w:fill="FFCC99"/>
            <w:noWrap/>
            <w:vAlign w:val="center"/>
          </w:tcPr>
          <w:p w14:paraId="4FBB94DC" w14:textId="77777777" w:rsidR="00FF5BD8" w:rsidRPr="002463A4" w:rsidRDefault="00FF5BD8" w:rsidP="002463A4">
            <w:pPr>
              <w:bidi w:val="0"/>
              <w:spacing w:after="0"/>
              <w:jc w:val="center"/>
              <w:rPr>
                <w:rFonts w:ascii="Times New Roman" w:eastAsia="Times New Roman" w:hAnsi="Times New Roman" w:cs="Simplified Arabic"/>
                <w:b/>
                <w:bCs/>
                <w:color w:val="000000"/>
                <w:lang w:bidi="ar-QA"/>
              </w:rPr>
            </w:pPr>
            <w:r w:rsidRPr="002463A4">
              <w:rPr>
                <w:rFonts w:ascii="Times New Roman" w:eastAsia="Times New Roman" w:hAnsi="Times New Roman" w:cs="Simplified Arabic"/>
                <w:b/>
                <w:bCs/>
                <w:color w:val="000000"/>
                <w:lang w:bidi="ar-QA"/>
              </w:rPr>
              <w:t>2008</w:t>
            </w:r>
          </w:p>
        </w:tc>
        <w:tc>
          <w:tcPr>
            <w:tcW w:w="1440" w:type="dxa"/>
            <w:shd w:val="clear" w:color="auto" w:fill="FFCC99"/>
            <w:vAlign w:val="center"/>
          </w:tcPr>
          <w:p w14:paraId="6A4A904A" w14:textId="77777777" w:rsidR="00FF5BD8" w:rsidRPr="002463A4" w:rsidRDefault="0083192E" w:rsidP="002463A4">
            <w:pPr>
              <w:bidi w:val="0"/>
              <w:spacing w:after="0"/>
              <w:jc w:val="center"/>
              <w:rPr>
                <w:rFonts w:ascii="Times New Roman" w:eastAsia="Times New Roman" w:hAnsi="Times New Roman" w:cs="Simplified Arabic"/>
                <w:b/>
                <w:bCs/>
                <w:color w:val="000000"/>
                <w:rtl/>
                <w:lang w:bidi="ar-QA"/>
              </w:rPr>
            </w:pPr>
            <w:r w:rsidRPr="002463A4">
              <w:rPr>
                <w:rFonts w:ascii="Times New Roman" w:eastAsia="Times New Roman" w:hAnsi="Times New Roman" w:cs="Simplified Arabic"/>
                <w:b/>
                <w:bCs/>
                <w:color w:val="000000"/>
                <w:rtl/>
                <w:lang w:bidi="ar-QA"/>
              </w:rPr>
              <w:t>ال</w:t>
            </w:r>
            <w:r w:rsidR="00FF5BD8" w:rsidRPr="002463A4">
              <w:rPr>
                <w:rFonts w:ascii="Times New Roman" w:eastAsia="Times New Roman" w:hAnsi="Times New Roman" w:cs="Simplified Arabic"/>
                <w:b/>
                <w:bCs/>
                <w:color w:val="000000"/>
                <w:rtl/>
                <w:lang w:bidi="ar-QA"/>
              </w:rPr>
              <w:t>مجموع</w:t>
            </w:r>
          </w:p>
        </w:tc>
      </w:tr>
      <w:tr w:rsidR="00FF5BD8" w:rsidRPr="0056339E" w14:paraId="18CF3118" w14:textId="77777777">
        <w:trPr>
          <w:trHeight w:val="557"/>
        </w:trPr>
        <w:tc>
          <w:tcPr>
            <w:tcW w:w="1348" w:type="dxa"/>
            <w:shd w:val="clear" w:color="auto" w:fill="FFCC99"/>
            <w:vAlign w:val="center"/>
          </w:tcPr>
          <w:p w14:paraId="745DE7F5" w14:textId="77777777" w:rsidR="00FF5BD8" w:rsidRPr="002463A4" w:rsidRDefault="00FF5BD8" w:rsidP="002463A4">
            <w:pPr>
              <w:bidi w:val="0"/>
              <w:spacing w:after="0"/>
              <w:jc w:val="right"/>
              <w:rPr>
                <w:rFonts w:ascii="Times New Roman" w:eastAsia="Times New Roman" w:hAnsi="Times New Roman" w:cs="Simplified Arabic"/>
                <w:color w:val="000000"/>
                <w:rtl/>
                <w:lang w:bidi="ar-QA"/>
              </w:rPr>
            </w:pPr>
            <w:r w:rsidRPr="002463A4">
              <w:rPr>
                <w:rFonts w:ascii="Times New Roman" w:eastAsia="Times New Roman" w:hAnsi="Times New Roman" w:cs="Simplified Arabic"/>
                <w:color w:val="000000"/>
                <w:rtl/>
                <w:lang w:bidi="ar-QA"/>
              </w:rPr>
              <w:t>العربية</w:t>
            </w:r>
          </w:p>
        </w:tc>
        <w:tc>
          <w:tcPr>
            <w:tcW w:w="1260" w:type="dxa"/>
            <w:shd w:val="clear" w:color="auto" w:fill="auto"/>
            <w:noWrap/>
            <w:vAlign w:val="center"/>
          </w:tcPr>
          <w:p w14:paraId="5198A19B"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54,070,359</w:t>
            </w:r>
          </w:p>
        </w:tc>
        <w:tc>
          <w:tcPr>
            <w:tcW w:w="1260" w:type="dxa"/>
            <w:shd w:val="clear" w:color="auto" w:fill="auto"/>
            <w:noWrap/>
            <w:vAlign w:val="center"/>
          </w:tcPr>
          <w:p w14:paraId="677C9E08"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100,898,280</w:t>
            </w:r>
          </w:p>
        </w:tc>
        <w:tc>
          <w:tcPr>
            <w:tcW w:w="1260" w:type="dxa"/>
            <w:shd w:val="clear" w:color="auto" w:fill="auto"/>
            <w:noWrap/>
            <w:vAlign w:val="center"/>
          </w:tcPr>
          <w:p w14:paraId="32C79A3C"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449,763,622</w:t>
            </w:r>
          </w:p>
        </w:tc>
        <w:tc>
          <w:tcPr>
            <w:tcW w:w="1260" w:type="dxa"/>
            <w:shd w:val="clear" w:color="auto" w:fill="auto"/>
            <w:noWrap/>
            <w:vAlign w:val="center"/>
          </w:tcPr>
          <w:p w14:paraId="2E74B6E8"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284,828,766</w:t>
            </w:r>
          </w:p>
        </w:tc>
        <w:tc>
          <w:tcPr>
            <w:tcW w:w="1260" w:type="dxa"/>
            <w:shd w:val="clear" w:color="auto" w:fill="auto"/>
            <w:noWrap/>
            <w:vAlign w:val="center"/>
          </w:tcPr>
          <w:p w14:paraId="4E99A438"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262,692,874</w:t>
            </w:r>
          </w:p>
        </w:tc>
        <w:tc>
          <w:tcPr>
            <w:tcW w:w="1440" w:type="dxa"/>
            <w:vAlign w:val="center"/>
          </w:tcPr>
          <w:p w14:paraId="773DCC2F"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1,153,253,900</w:t>
            </w:r>
          </w:p>
        </w:tc>
      </w:tr>
      <w:tr w:rsidR="00FF5BD8" w:rsidRPr="0056339E" w14:paraId="1FCE5184" w14:textId="77777777">
        <w:trPr>
          <w:trHeight w:val="557"/>
        </w:trPr>
        <w:tc>
          <w:tcPr>
            <w:tcW w:w="1348" w:type="dxa"/>
            <w:shd w:val="clear" w:color="auto" w:fill="FFCC99"/>
            <w:vAlign w:val="center"/>
          </w:tcPr>
          <w:p w14:paraId="5F9B2FAC" w14:textId="77777777" w:rsidR="00FF5BD8" w:rsidRPr="002463A4" w:rsidRDefault="00FF5BD8" w:rsidP="002463A4">
            <w:pPr>
              <w:bidi w:val="0"/>
              <w:spacing w:after="0"/>
              <w:jc w:val="right"/>
              <w:rPr>
                <w:rFonts w:ascii="Times New Roman" w:eastAsia="Times New Roman" w:hAnsi="Times New Roman" w:cs="Simplified Arabic"/>
                <w:color w:val="000000"/>
                <w:lang w:bidi="ar-QA"/>
              </w:rPr>
            </w:pPr>
            <w:r w:rsidRPr="002463A4">
              <w:rPr>
                <w:rFonts w:ascii="Times New Roman" w:eastAsia="Times New Roman" w:hAnsi="Times New Roman" w:cs="Simplified Arabic"/>
                <w:color w:val="000000"/>
                <w:rtl/>
                <w:lang w:bidi="ar-QA"/>
              </w:rPr>
              <w:t>الأمريكيتين</w:t>
            </w:r>
          </w:p>
        </w:tc>
        <w:tc>
          <w:tcPr>
            <w:tcW w:w="1260" w:type="dxa"/>
            <w:shd w:val="clear" w:color="auto" w:fill="auto"/>
            <w:noWrap/>
            <w:vAlign w:val="center"/>
          </w:tcPr>
          <w:p w14:paraId="5F80BE09"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351,360</w:t>
            </w:r>
          </w:p>
        </w:tc>
        <w:tc>
          <w:tcPr>
            <w:tcW w:w="1260" w:type="dxa"/>
            <w:shd w:val="clear" w:color="auto" w:fill="auto"/>
            <w:noWrap/>
            <w:vAlign w:val="center"/>
          </w:tcPr>
          <w:p w14:paraId="69075654"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4,530,000</w:t>
            </w:r>
          </w:p>
        </w:tc>
        <w:tc>
          <w:tcPr>
            <w:tcW w:w="1260" w:type="dxa"/>
            <w:shd w:val="clear" w:color="auto" w:fill="auto"/>
            <w:noWrap/>
            <w:vAlign w:val="center"/>
          </w:tcPr>
          <w:p w14:paraId="5987C668"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62,797,026</w:t>
            </w:r>
          </w:p>
        </w:tc>
        <w:tc>
          <w:tcPr>
            <w:tcW w:w="1260" w:type="dxa"/>
            <w:shd w:val="clear" w:color="auto" w:fill="auto"/>
            <w:noWrap/>
            <w:vAlign w:val="center"/>
          </w:tcPr>
          <w:p w14:paraId="48D36137"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37,819,540</w:t>
            </w:r>
          </w:p>
        </w:tc>
        <w:tc>
          <w:tcPr>
            <w:tcW w:w="1260" w:type="dxa"/>
            <w:shd w:val="clear" w:color="auto" w:fill="auto"/>
            <w:noWrap/>
            <w:vAlign w:val="center"/>
          </w:tcPr>
          <w:p w14:paraId="70456839"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9,247,121</w:t>
            </w:r>
          </w:p>
        </w:tc>
        <w:tc>
          <w:tcPr>
            <w:tcW w:w="1440" w:type="dxa"/>
            <w:vAlign w:val="center"/>
          </w:tcPr>
          <w:p w14:paraId="31BC4C77"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114,745,047</w:t>
            </w:r>
          </w:p>
        </w:tc>
      </w:tr>
      <w:tr w:rsidR="00FF5BD8" w:rsidRPr="0056339E" w14:paraId="66291773" w14:textId="77777777">
        <w:trPr>
          <w:trHeight w:val="557"/>
        </w:trPr>
        <w:tc>
          <w:tcPr>
            <w:tcW w:w="1348" w:type="dxa"/>
            <w:shd w:val="clear" w:color="auto" w:fill="FFCC99"/>
            <w:vAlign w:val="center"/>
          </w:tcPr>
          <w:p w14:paraId="4919F817" w14:textId="77777777" w:rsidR="00FF5BD8" w:rsidRPr="002463A4" w:rsidRDefault="00FF5BD8" w:rsidP="002463A4">
            <w:pPr>
              <w:bidi w:val="0"/>
              <w:spacing w:after="0"/>
              <w:jc w:val="right"/>
              <w:rPr>
                <w:rFonts w:ascii="Times New Roman" w:eastAsia="Times New Roman" w:hAnsi="Times New Roman" w:cs="Simplified Arabic"/>
                <w:color w:val="000000"/>
                <w:lang w:bidi="ar-QA"/>
              </w:rPr>
            </w:pPr>
            <w:r w:rsidRPr="002463A4">
              <w:rPr>
                <w:rFonts w:ascii="Times New Roman" w:eastAsia="Times New Roman" w:hAnsi="Times New Roman" w:cs="Simplified Arabic"/>
                <w:color w:val="000000"/>
                <w:rtl/>
                <w:lang w:bidi="ar-QA"/>
              </w:rPr>
              <w:t>الأفريقية</w:t>
            </w:r>
          </w:p>
        </w:tc>
        <w:tc>
          <w:tcPr>
            <w:tcW w:w="1260" w:type="dxa"/>
            <w:shd w:val="clear" w:color="auto" w:fill="auto"/>
            <w:noWrap/>
            <w:vAlign w:val="center"/>
          </w:tcPr>
          <w:p w14:paraId="044F5A9C"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6,006,251</w:t>
            </w:r>
          </w:p>
        </w:tc>
        <w:tc>
          <w:tcPr>
            <w:tcW w:w="1260" w:type="dxa"/>
            <w:shd w:val="clear" w:color="auto" w:fill="auto"/>
            <w:noWrap/>
            <w:vAlign w:val="center"/>
          </w:tcPr>
          <w:p w14:paraId="7353B463"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242,122</w:t>
            </w:r>
          </w:p>
        </w:tc>
        <w:tc>
          <w:tcPr>
            <w:tcW w:w="1260" w:type="dxa"/>
            <w:shd w:val="clear" w:color="auto" w:fill="auto"/>
            <w:noWrap/>
            <w:vAlign w:val="center"/>
          </w:tcPr>
          <w:p w14:paraId="6D3C3020"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14,694,232</w:t>
            </w:r>
          </w:p>
        </w:tc>
        <w:tc>
          <w:tcPr>
            <w:tcW w:w="1260" w:type="dxa"/>
            <w:shd w:val="clear" w:color="auto" w:fill="auto"/>
            <w:noWrap/>
            <w:vAlign w:val="center"/>
          </w:tcPr>
          <w:p w14:paraId="390F26B3"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13,387,555</w:t>
            </w:r>
          </w:p>
        </w:tc>
        <w:tc>
          <w:tcPr>
            <w:tcW w:w="1260" w:type="dxa"/>
            <w:shd w:val="clear" w:color="auto" w:fill="auto"/>
            <w:noWrap/>
            <w:vAlign w:val="center"/>
          </w:tcPr>
          <w:p w14:paraId="154C6A3C"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20,217,875</w:t>
            </w:r>
          </w:p>
        </w:tc>
        <w:tc>
          <w:tcPr>
            <w:tcW w:w="1440" w:type="dxa"/>
            <w:vAlign w:val="center"/>
          </w:tcPr>
          <w:p w14:paraId="2F944508"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54,548,034</w:t>
            </w:r>
          </w:p>
        </w:tc>
      </w:tr>
      <w:tr w:rsidR="00FF5BD8" w:rsidRPr="0056339E" w14:paraId="58EB3A87" w14:textId="77777777">
        <w:trPr>
          <w:trHeight w:val="557"/>
        </w:trPr>
        <w:tc>
          <w:tcPr>
            <w:tcW w:w="1348" w:type="dxa"/>
            <w:shd w:val="clear" w:color="auto" w:fill="FFCC99"/>
            <w:vAlign w:val="center"/>
          </w:tcPr>
          <w:p w14:paraId="517584EC" w14:textId="77777777" w:rsidR="00FF5BD8" w:rsidRPr="002463A4" w:rsidRDefault="00FF5BD8" w:rsidP="002463A4">
            <w:pPr>
              <w:bidi w:val="0"/>
              <w:spacing w:after="0"/>
              <w:jc w:val="right"/>
              <w:rPr>
                <w:rFonts w:ascii="Times New Roman" w:eastAsia="Times New Roman" w:hAnsi="Times New Roman" w:cs="Simplified Arabic"/>
                <w:color w:val="000000"/>
                <w:lang w:bidi="ar-QA"/>
              </w:rPr>
            </w:pPr>
            <w:r w:rsidRPr="002463A4">
              <w:rPr>
                <w:rFonts w:ascii="Times New Roman" w:eastAsia="Times New Roman" w:hAnsi="Times New Roman" w:cs="Simplified Arabic"/>
                <w:color w:val="000000"/>
                <w:rtl/>
                <w:lang w:bidi="ar-QA"/>
              </w:rPr>
              <w:t>الآسيوية</w:t>
            </w:r>
          </w:p>
        </w:tc>
        <w:tc>
          <w:tcPr>
            <w:tcW w:w="1260" w:type="dxa"/>
            <w:shd w:val="clear" w:color="auto" w:fill="auto"/>
            <w:noWrap/>
            <w:vAlign w:val="center"/>
          </w:tcPr>
          <w:p w14:paraId="24792C06"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8,882,727</w:t>
            </w:r>
          </w:p>
        </w:tc>
        <w:tc>
          <w:tcPr>
            <w:tcW w:w="1260" w:type="dxa"/>
            <w:shd w:val="clear" w:color="auto" w:fill="auto"/>
            <w:noWrap/>
            <w:vAlign w:val="center"/>
          </w:tcPr>
          <w:p w14:paraId="579AB74C"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4,142,196</w:t>
            </w:r>
          </w:p>
        </w:tc>
        <w:tc>
          <w:tcPr>
            <w:tcW w:w="1260" w:type="dxa"/>
            <w:shd w:val="clear" w:color="auto" w:fill="auto"/>
            <w:noWrap/>
            <w:vAlign w:val="center"/>
          </w:tcPr>
          <w:p w14:paraId="6576C5A2"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18,874,792</w:t>
            </w:r>
          </w:p>
        </w:tc>
        <w:tc>
          <w:tcPr>
            <w:tcW w:w="1260" w:type="dxa"/>
            <w:shd w:val="clear" w:color="auto" w:fill="auto"/>
            <w:noWrap/>
            <w:vAlign w:val="center"/>
          </w:tcPr>
          <w:p w14:paraId="1888CEB1"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421,285</w:t>
            </w:r>
          </w:p>
        </w:tc>
        <w:tc>
          <w:tcPr>
            <w:tcW w:w="1260" w:type="dxa"/>
            <w:shd w:val="clear" w:color="auto" w:fill="auto"/>
            <w:noWrap/>
            <w:vAlign w:val="center"/>
          </w:tcPr>
          <w:p w14:paraId="536E12EC"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3,694,885</w:t>
            </w:r>
          </w:p>
        </w:tc>
        <w:tc>
          <w:tcPr>
            <w:tcW w:w="1440" w:type="dxa"/>
            <w:vAlign w:val="center"/>
          </w:tcPr>
          <w:p w14:paraId="40D8D189"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36,015,886</w:t>
            </w:r>
          </w:p>
        </w:tc>
      </w:tr>
      <w:tr w:rsidR="00FF5BD8" w:rsidRPr="0056339E" w14:paraId="1B5642B8" w14:textId="77777777">
        <w:trPr>
          <w:trHeight w:val="557"/>
        </w:trPr>
        <w:tc>
          <w:tcPr>
            <w:tcW w:w="1348" w:type="dxa"/>
            <w:shd w:val="clear" w:color="auto" w:fill="FFCC99"/>
            <w:vAlign w:val="center"/>
          </w:tcPr>
          <w:p w14:paraId="53312B01" w14:textId="77777777" w:rsidR="00FF5BD8" w:rsidRPr="002463A4" w:rsidRDefault="00FF5BD8" w:rsidP="002463A4">
            <w:pPr>
              <w:bidi w:val="0"/>
              <w:spacing w:after="0"/>
              <w:jc w:val="right"/>
              <w:rPr>
                <w:rFonts w:ascii="Times New Roman" w:eastAsia="Times New Roman" w:hAnsi="Times New Roman" w:cs="Simplified Arabic"/>
                <w:color w:val="000000"/>
                <w:lang w:bidi="ar-QA"/>
              </w:rPr>
            </w:pPr>
            <w:r w:rsidRPr="002463A4">
              <w:rPr>
                <w:rFonts w:ascii="Times New Roman" w:eastAsia="Times New Roman" w:hAnsi="Times New Roman" w:cs="Simplified Arabic"/>
                <w:color w:val="000000"/>
                <w:rtl/>
                <w:lang w:bidi="ar-QA"/>
              </w:rPr>
              <w:t>الأوروبية</w:t>
            </w:r>
          </w:p>
        </w:tc>
        <w:tc>
          <w:tcPr>
            <w:tcW w:w="1260" w:type="dxa"/>
            <w:shd w:val="clear" w:color="auto" w:fill="auto"/>
            <w:noWrap/>
            <w:vAlign w:val="center"/>
          </w:tcPr>
          <w:p w14:paraId="204B96AA"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4,931,987</w:t>
            </w:r>
          </w:p>
        </w:tc>
        <w:tc>
          <w:tcPr>
            <w:tcW w:w="1260" w:type="dxa"/>
            <w:shd w:val="clear" w:color="auto" w:fill="auto"/>
            <w:noWrap/>
            <w:vAlign w:val="center"/>
          </w:tcPr>
          <w:p w14:paraId="0EDFAE4F"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1,985,456</w:t>
            </w:r>
          </w:p>
        </w:tc>
        <w:tc>
          <w:tcPr>
            <w:tcW w:w="1260" w:type="dxa"/>
            <w:shd w:val="clear" w:color="auto" w:fill="auto"/>
            <w:noWrap/>
            <w:vAlign w:val="center"/>
          </w:tcPr>
          <w:p w14:paraId="362EC92B"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7,466,262</w:t>
            </w:r>
          </w:p>
        </w:tc>
        <w:tc>
          <w:tcPr>
            <w:tcW w:w="1260" w:type="dxa"/>
            <w:shd w:val="clear" w:color="auto" w:fill="auto"/>
            <w:noWrap/>
            <w:vAlign w:val="center"/>
          </w:tcPr>
          <w:p w14:paraId="3BE84080"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6,268,975</w:t>
            </w:r>
          </w:p>
        </w:tc>
        <w:tc>
          <w:tcPr>
            <w:tcW w:w="1260" w:type="dxa"/>
            <w:shd w:val="clear" w:color="auto" w:fill="auto"/>
            <w:noWrap/>
            <w:vAlign w:val="center"/>
          </w:tcPr>
          <w:p w14:paraId="57FF4C16"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3,679,543</w:t>
            </w:r>
          </w:p>
        </w:tc>
        <w:tc>
          <w:tcPr>
            <w:tcW w:w="1440" w:type="dxa"/>
            <w:vAlign w:val="center"/>
          </w:tcPr>
          <w:p w14:paraId="7816BCCF"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24,332,223</w:t>
            </w:r>
          </w:p>
        </w:tc>
      </w:tr>
      <w:tr w:rsidR="0083192E" w:rsidRPr="0056339E" w14:paraId="70B7FF14" w14:textId="77777777">
        <w:trPr>
          <w:trHeight w:val="557"/>
        </w:trPr>
        <w:tc>
          <w:tcPr>
            <w:tcW w:w="1348" w:type="dxa"/>
            <w:shd w:val="clear" w:color="auto" w:fill="FFCC99"/>
            <w:vAlign w:val="center"/>
          </w:tcPr>
          <w:p w14:paraId="574A4783" w14:textId="77777777" w:rsidR="0083192E" w:rsidRPr="002463A4" w:rsidRDefault="0083192E" w:rsidP="002463A4">
            <w:pPr>
              <w:bidi w:val="0"/>
              <w:spacing w:after="0"/>
              <w:jc w:val="right"/>
              <w:rPr>
                <w:rFonts w:ascii="Times New Roman" w:eastAsia="Times New Roman" w:hAnsi="Times New Roman" w:cs="Simplified Arabic"/>
                <w:color w:val="000000"/>
                <w:lang w:bidi="ar-QA"/>
              </w:rPr>
            </w:pPr>
            <w:r w:rsidRPr="002463A4">
              <w:rPr>
                <w:rFonts w:ascii="Times New Roman" w:eastAsia="Times New Roman" w:hAnsi="Times New Roman" w:cs="Simplified Arabic"/>
                <w:color w:val="000000"/>
                <w:rtl/>
                <w:lang w:bidi="ar-QA"/>
              </w:rPr>
              <w:t>الأوقيانوس</w:t>
            </w:r>
          </w:p>
        </w:tc>
        <w:tc>
          <w:tcPr>
            <w:tcW w:w="1260" w:type="dxa"/>
            <w:shd w:val="clear" w:color="auto" w:fill="auto"/>
            <w:noWrap/>
            <w:vAlign w:val="center"/>
          </w:tcPr>
          <w:p w14:paraId="57A64F0B" w14:textId="77777777" w:rsidR="0083192E" w:rsidRPr="002463A4" w:rsidRDefault="0083192E" w:rsidP="002463A4">
            <w:pPr>
              <w:bidi w:val="0"/>
              <w:spacing w:after="0"/>
              <w:jc w:val="center"/>
              <w:rPr>
                <w:rFonts w:ascii="Times New Roman" w:eastAsia="Times New Roman" w:hAnsi="Times New Roman" w:cs="Simplified Arabic"/>
                <w:color w:val="000000"/>
                <w:sz w:val="20"/>
                <w:szCs w:val="20"/>
                <w:lang w:bidi="ar-QA"/>
              </w:rPr>
            </w:pPr>
          </w:p>
        </w:tc>
        <w:tc>
          <w:tcPr>
            <w:tcW w:w="1260" w:type="dxa"/>
            <w:shd w:val="clear" w:color="auto" w:fill="auto"/>
            <w:noWrap/>
            <w:vAlign w:val="center"/>
          </w:tcPr>
          <w:p w14:paraId="22334CC3" w14:textId="77777777" w:rsidR="0083192E" w:rsidRPr="002463A4" w:rsidRDefault="0083192E"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1,530,688</w:t>
            </w:r>
          </w:p>
        </w:tc>
        <w:tc>
          <w:tcPr>
            <w:tcW w:w="2520" w:type="dxa"/>
            <w:gridSpan w:val="2"/>
            <w:shd w:val="clear" w:color="auto" w:fill="auto"/>
            <w:noWrap/>
            <w:vAlign w:val="center"/>
          </w:tcPr>
          <w:p w14:paraId="2514A0AB" w14:textId="77777777" w:rsidR="0083192E" w:rsidRPr="002463A4" w:rsidRDefault="0083192E" w:rsidP="002463A4">
            <w:pPr>
              <w:bidi w:val="0"/>
              <w:spacing w:after="0"/>
              <w:jc w:val="center"/>
              <w:rPr>
                <w:rFonts w:ascii="Times New Roman" w:eastAsia="Times New Roman" w:hAnsi="Times New Roman" w:cs="Simplified Arabic"/>
                <w:color w:val="000000"/>
                <w:sz w:val="20"/>
                <w:szCs w:val="20"/>
                <w:lang w:bidi="ar-QA"/>
              </w:rPr>
            </w:pPr>
          </w:p>
        </w:tc>
        <w:tc>
          <w:tcPr>
            <w:tcW w:w="1260" w:type="dxa"/>
            <w:shd w:val="clear" w:color="auto" w:fill="auto"/>
            <w:noWrap/>
            <w:vAlign w:val="center"/>
          </w:tcPr>
          <w:p w14:paraId="23649312" w14:textId="77777777" w:rsidR="0083192E" w:rsidRPr="002463A4" w:rsidRDefault="0083192E"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30,000</w:t>
            </w:r>
          </w:p>
        </w:tc>
        <w:tc>
          <w:tcPr>
            <w:tcW w:w="1440" w:type="dxa"/>
            <w:vAlign w:val="center"/>
          </w:tcPr>
          <w:p w14:paraId="646ACFEF" w14:textId="77777777" w:rsidR="0083192E" w:rsidRPr="002463A4" w:rsidRDefault="0083192E"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1,560,688</w:t>
            </w:r>
          </w:p>
        </w:tc>
      </w:tr>
      <w:tr w:rsidR="00FF5BD8" w:rsidRPr="0056339E" w14:paraId="0CA6F62C" w14:textId="77777777">
        <w:trPr>
          <w:trHeight w:val="557"/>
        </w:trPr>
        <w:tc>
          <w:tcPr>
            <w:tcW w:w="1348" w:type="dxa"/>
            <w:shd w:val="clear" w:color="auto" w:fill="FFCC99"/>
            <w:vAlign w:val="center"/>
          </w:tcPr>
          <w:p w14:paraId="5DC19AC0" w14:textId="77777777" w:rsidR="00FF5BD8" w:rsidRPr="002463A4" w:rsidRDefault="00FF5BD8" w:rsidP="002463A4">
            <w:pPr>
              <w:bidi w:val="0"/>
              <w:spacing w:after="0"/>
              <w:jc w:val="right"/>
              <w:rPr>
                <w:rFonts w:ascii="Times New Roman" w:eastAsia="Times New Roman" w:hAnsi="Times New Roman" w:cs="Simplified Arabic"/>
                <w:color w:val="000000"/>
                <w:lang w:bidi="ar-QA"/>
              </w:rPr>
            </w:pPr>
            <w:r w:rsidRPr="002463A4">
              <w:rPr>
                <w:rFonts w:ascii="Times New Roman" w:eastAsia="Times New Roman" w:hAnsi="Times New Roman" w:cs="Simplified Arabic"/>
                <w:color w:val="000000"/>
                <w:rtl/>
                <w:lang w:bidi="ar-QA"/>
              </w:rPr>
              <w:t>غير محدد</w:t>
            </w:r>
          </w:p>
        </w:tc>
        <w:tc>
          <w:tcPr>
            <w:tcW w:w="1260" w:type="dxa"/>
            <w:shd w:val="clear" w:color="auto" w:fill="auto"/>
            <w:noWrap/>
            <w:vAlign w:val="center"/>
          </w:tcPr>
          <w:p w14:paraId="675A9496"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15,849,985</w:t>
            </w:r>
          </w:p>
        </w:tc>
        <w:tc>
          <w:tcPr>
            <w:tcW w:w="1260" w:type="dxa"/>
            <w:shd w:val="clear" w:color="auto" w:fill="auto"/>
            <w:noWrap/>
            <w:vAlign w:val="center"/>
          </w:tcPr>
          <w:p w14:paraId="19031A5B"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8,033,586</w:t>
            </w:r>
          </w:p>
        </w:tc>
        <w:tc>
          <w:tcPr>
            <w:tcW w:w="1260" w:type="dxa"/>
            <w:shd w:val="clear" w:color="auto" w:fill="auto"/>
            <w:noWrap/>
            <w:vAlign w:val="center"/>
          </w:tcPr>
          <w:p w14:paraId="2716E310"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9,440,779</w:t>
            </w:r>
          </w:p>
        </w:tc>
        <w:tc>
          <w:tcPr>
            <w:tcW w:w="1260" w:type="dxa"/>
            <w:shd w:val="clear" w:color="auto" w:fill="auto"/>
            <w:noWrap/>
            <w:vAlign w:val="center"/>
          </w:tcPr>
          <w:p w14:paraId="341193A9"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20,732,757</w:t>
            </w:r>
          </w:p>
        </w:tc>
        <w:tc>
          <w:tcPr>
            <w:tcW w:w="1260" w:type="dxa"/>
            <w:shd w:val="clear" w:color="auto" w:fill="auto"/>
            <w:noWrap/>
            <w:vAlign w:val="center"/>
          </w:tcPr>
          <w:p w14:paraId="215A92BD" w14:textId="77777777" w:rsidR="00FF5BD8" w:rsidRPr="002463A4" w:rsidRDefault="00FF5BD8" w:rsidP="002463A4">
            <w:pPr>
              <w:bidi w:val="0"/>
              <w:spacing w:after="0"/>
              <w:jc w:val="center"/>
              <w:rPr>
                <w:rFonts w:ascii="Times New Roman" w:eastAsia="Times New Roman" w:hAnsi="Times New Roman" w:cs="Simplified Arabic"/>
                <w:color w:val="000000"/>
                <w:sz w:val="20"/>
                <w:szCs w:val="20"/>
                <w:lang w:bidi="ar-QA"/>
              </w:rPr>
            </w:pPr>
            <w:r w:rsidRPr="002463A4">
              <w:rPr>
                <w:rFonts w:ascii="Times New Roman" w:eastAsia="Times New Roman" w:hAnsi="Times New Roman" w:cs="Simplified Arabic"/>
                <w:color w:val="000000"/>
                <w:sz w:val="20"/>
                <w:szCs w:val="20"/>
                <w:lang w:bidi="ar-QA"/>
              </w:rPr>
              <w:t>17,632,621</w:t>
            </w:r>
          </w:p>
        </w:tc>
        <w:tc>
          <w:tcPr>
            <w:tcW w:w="1440" w:type="dxa"/>
            <w:vAlign w:val="center"/>
          </w:tcPr>
          <w:p w14:paraId="2ABC160F"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71,689,728</w:t>
            </w:r>
          </w:p>
        </w:tc>
      </w:tr>
      <w:tr w:rsidR="00FF5BD8" w:rsidRPr="002463A4" w14:paraId="25825A3B" w14:textId="77777777">
        <w:trPr>
          <w:trHeight w:val="557"/>
        </w:trPr>
        <w:tc>
          <w:tcPr>
            <w:tcW w:w="1348" w:type="dxa"/>
            <w:shd w:val="clear" w:color="auto" w:fill="FFCC99"/>
            <w:vAlign w:val="center"/>
          </w:tcPr>
          <w:p w14:paraId="7C3EBCB7" w14:textId="77777777" w:rsidR="00FF5BD8" w:rsidRPr="002463A4" w:rsidRDefault="00FF5BD8" w:rsidP="002463A4">
            <w:pPr>
              <w:bidi w:val="0"/>
              <w:spacing w:after="0"/>
              <w:jc w:val="right"/>
              <w:rPr>
                <w:rFonts w:ascii="Times New Roman" w:eastAsia="Times New Roman" w:hAnsi="Times New Roman" w:cs="Simplified Arabic"/>
                <w:b/>
                <w:bCs/>
                <w:color w:val="000000"/>
                <w:rtl/>
                <w:lang w:bidi="ar-QA"/>
              </w:rPr>
            </w:pPr>
            <w:r w:rsidRPr="002463A4">
              <w:rPr>
                <w:rFonts w:ascii="Times New Roman" w:eastAsia="Times New Roman" w:hAnsi="Times New Roman" w:cs="Simplified Arabic"/>
                <w:b/>
                <w:bCs/>
                <w:color w:val="000000"/>
                <w:rtl/>
                <w:lang w:bidi="ar-QA"/>
              </w:rPr>
              <w:t>المجموع</w:t>
            </w:r>
          </w:p>
        </w:tc>
        <w:tc>
          <w:tcPr>
            <w:tcW w:w="1260" w:type="dxa"/>
            <w:shd w:val="clear" w:color="auto" w:fill="auto"/>
            <w:noWrap/>
            <w:vAlign w:val="center"/>
          </w:tcPr>
          <w:p w14:paraId="0DDAA44E"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90,092,669</w:t>
            </w:r>
          </w:p>
        </w:tc>
        <w:tc>
          <w:tcPr>
            <w:tcW w:w="1260" w:type="dxa"/>
            <w:shd w:val="clear" w:color="auto" w:fill="auto"/>
            <w:noWrap/>
            <w:vAlign w:val="center"/>
          </w:tcPr>
          <w:p w14:paraId="17DE0680"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121,362,328</w:t>
            </w:r>
          </w:p>
        </w:tc>
        <w:tc>
          <w:tcPr>
            <w:tcW w:w="1260" w:type="dxa"/>
            <w:shd w:val="clear" w:color="auto" w:fill="auto"/>
            <w:noWrap/>
            <w:vAlign w:val="center"/>
          </w:tcPr>
          <w:p w14:paraId="3BAC1EE3"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563,036,712</w:t>
            </w:r>
          </w:p>
        </w:tc>
        <w:tc>
          <w:tcPr>
            <w:tcW w:w="1260" w:type="dxa"/>
            <w:shd w:val="clear" w:color="auto" w:fill="auto"/>
            <w:noWrap/>
            <w:vAlign w:val="center"/>
          </w:tcPr>
          <w:p w14:paraId="5529C1C1"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363,458,878</w:t>
            </w:r>
          </w:p>
        </w:tc>
        <w:tc>
          <w:tcPr>
            <w:tcW w:w="1260" w:type="dxa"/>
            <w:shd w:val="clear" w:color="auto" w:fill="auto"/>
            <w:noWrap/>
            <w:vAlign w:val="center"/>
          </w:tcPr>
          <w:p w14:paraId="3DFAFA68"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318,194,316</w:t>
            </w:r>
          </w:p>
        </w:tc>
        <w:tc>
          <w:tcPr>
            <w:tcW w:w="1440" w:type="dxa"/>
            <w:vAlign w:val="center"/>
          </w:tcPr>
          <w:p w14:paraId="606533D5" w14:textId="77777777" w:rsidR="00FF5BD8" w:rsidRPr="002463A4" w:rsidRDefault="00FF5BD8" w:rsidP="002463A4">
            <w:pPr>
              <w:bidi w:val="0"/>
              <w:spacing w:after="0"/>
              <w:jc w:val="center"/>
              <w:rPr>
                <w:rFonts w:ascii="Times New Roman" w:eastAsia="Times New Roman" w:hAnsi="Times New Roman" w:cs="Simplified Arabic"/>
                <w:b/>
                <w:bCs/>
                <w:color w:val="000000"/>
                <w:sz w:val="20"/>
                <w:szCs w:val="20"/>
                <w:lang w:bidi="ar-QA"/>
              </w:rPr>
            </w:pPr>
            <w:r w:rsidRPr="002463A4">
              <w:rPr>
                <w:rFonts w:ascii="Times New Roman" w:eastAsia="Times New Roman" w:hAnsi="Times New Roman" w:cs="Simplified Arabic"/>
                <w:b/>
                <w:bCs/>
                <w:color w:val="000000"/>
                <w:sz w:val="20"/>
                <w:szCs w:val="20"/>
                <w:lang w:bidi="ar-QA"/>
              </w:rPr>
              <w:t>1,456,145,506</w:t>
            </w:r>
          </w:p>
        </w:tc>
      </w:tr>
    </w:tbl>
    <w:p w14:paraId="14CC59D6" w14:textId="77777777" w:rsidR="0083192E" w:rsidRPr="002463A4" w:rsidRDefault="0083192E" w:rsidP="0083192E">
      <w:pPr>
        <w:jc w:val="both"/>
        <w:rPr>
          <w:rFonts w:ascii="Times New Roman" w:hAnsi="Times New Roman" w:cs="Simplified Arabic"/>
          <w:color w:val="000000"/>
          <w:rtl/>
        </w:rPr>
      </w:pPr>
      <w:r w:rsidRPr="002463A4">
        <w:rPr>
          <w:rFonts w:ascii="Times New Roman" w:hAnsi="Times New Roman" w:cs="Simplified Arabic"/>
          <w:b/>
          <w:bCs/>
          <w:color w:val="800000"/>
          <w:sz w:val="26"/>
          <w:szCs w:val="26"/>
          <w:rtl/>
        </w:rPr>
        <w:t xml:space="preserve">  </w:t>
      </w:r>
      <w:r w:rsidRPr="002463A4">
        <w:rPr>
          <w:rFonts w:ascii="Times New Roman" w:eastAsia="Times New Roman" w:hAnsi="Times New Roman" w:cs="Simplified Arabic" w:hint="cs"/>
          <w:b/>
          <w:bCs/>
          <w:color w:val="000000"/>
          <w:rtl/>
          <w:lang w:bidi="ar-QA"/>
        </w:rPr>
        <w:t>المصدر:</w:t>
      </w:r>
      <w:r w:rsidRPr="002463A4">
        <w:rPr>
          <w:rFonts w:ascii="Times New Roman" w:eastAsia="Times New Roman" w:hAnsi="Times New Roman" w:cs="Simplified Arabic" w:hint="cs"/>
          <w:color w:val="000000"/>
          <w:rtl/>
          <w:lang w:bidi="ar-QA"/>
        </w:rPr>
        <w:t xml:space="preserve"> وزارة الخارجية، </w:t>
      </w:r>
      <w:r w:rsidRPr="002463A4">
        <w:rPr>
          <w:rFonts w:ascii="Times New Roman" w:hAnsi="Times New Roman" w:cs="Simplified Arabic"/>
          <w:color w:val="000000"/>
          <w:rtl/>
        </w:rPr>
        <w:t>المسـاعدات والمعونـات الإنمائيـة المقدمـة من دولـة قطـر</w:t>
      </w:r>
      <w:r w:rsidRPr="002463A4">
        <w:rPr>
          <w:rFonts w:ascii="Times New Roman" w:hAnsi="Times New Roman" w:cs="Simplified Arabic" w:hint="cs"/>
          <w:color w:val="000000"/>
          <w:rtl/>
        </w:rPr>
        <w:t>، 2009.</w:t>
      </w:r>
    </w:p>
    <w:p w14:paraId="7E9F1665" w14:textId="77777777" w:rsidR="002463A4" w:rsidRDefault="002463A4" w:rsidP="0083192E">
      <w:pPr>
        <w:jc w:val="both"/>
        <w:rPr>
          <w:rFonts w:ascii="Times New Roman" w:hAnsi="Times New Roman" w:cs="Simplified Arabic"/>
          <w:color w:val="000000"/>
          <w:sz w:val="24"/>
          <w:szCs w:val="24"/>
          <w:rtl/>
          <w:lang w:bidi="ar-QA"/>
        </w:rPr>
      </w:pPr>
      <w:commentRangeStart w:id="221"/>
    </w:p>
    <w:p w14:paraId="382B0E9D" w14:textId="77777777" w:rsidR="0024078E" w:rsidRDefault="0024078E" w:rsidP="0083192E">
      <w:pPr>
        <w:jc w:val="both"/>
        <w:rPr>
          <w:rFonts w:ascii="Times New Roman" w:hAnsi="Times New Roman" w:cs="Simplified Arabic"/>
          <w:color w:val="000000"/>
          <w:sz w:val="24"/>
          <w:szCs w:val="24"/>
          <w:rtl/>
          <w:lang w:bidi="ar-EG"/>
        </w:rPr>
      </w:pPr>
    </w:p>
    <w:commentRangeEnd w:id="221"/>
    <w:p w14:paraId="66DC627E" w14:textId="77777777" w:rsidR="0024078E" w:rsidRDefault="004C584F" w:rsidP="0083192E">
      <w:pPr>
        <w:jc w:val="both"/>
        <w:rPr>
          <w:rFonts w:ascii="Times New Roman" w:hAnsi="Times New Roman" w:cs="Simplified Arabic"/>
          <w:color w:val="000000"/>
          <w:sz w:val="24"/>
          <w:szCs w:val="24"/>
          <w:rtl/>
          <w:lang w:bidi="ar-QA"/>
        </w:rPr>
      </w:pPr>
      <w:r>
        <w:rPr>
          <w:rStyle w:val="CommentReference"/>
          <w:rtl/>
        </w:rPr>
        <w:commentReference w:id="221"/>
      </w:r>
    </w:p>
    <w:p w14:paraId="2FBB643A" w14:textId="77777777" w:rsidR="0024078E" w:rsidRDefault="0024078E" w:rsidP="0083192E">
      <w:pPr>
        <w:jc w:val="both"/>
        <w:rPr>
          <w:rFonts w:ascii="Times New Roman" w:hAnsi="Times New Roman" w:cs="Simplified Arabic"/>
          <w:color w:val="000000"/>
          <w:sz w:val="24"/>
          <w:szCs w:val="24"/>
          <w:rtl/>
          <w:lang w:bidi="ar-EG"/>
        </w:rPr>
      </w:pPr>
    </w:p>
    <w:p w14:paraId="4300C07D" w14:textId="77777777" w:rsidR="0024078E" w:rsidRDefault="0024078E" w:rsidP="0083192E">
      <w:pPr>
        <w:jc w:val="both"/>
        <w:rPr>
          <w:rFonts w:ascii="Times New Roman" w:hAnsi="Times New Roman" w:cs="Simplified Arabic"/>
          <w:color w:val="000000"/>
          <w:sz w:val="24"/>
          <w:szCs w:val="24"/>
          <w:rtl/>
          <w:lang w:bidi="ar-QA"/>
        </w:rPr>
      </w:pPr>
    </w:p>
    <w:p w14:paraId="0EE556D3" w14:textId="77777777" w:rsidR="0024078E" w:rsidRDefault="0024078E" w:rsidP="0083192E">
      <w:pPr>
        <w:jc w:val="both"/>
        <w:rPr>
          <w:rFonts w:ascii="Times New Roman" w:hAnsi="Times New Roman" w:cs="Simplified Arabic"/>
          <w:color w:val="000000"/>
          <w:sz w:val="24"/>
          <w:szCs w:val="24"/>
          <w:rtl/>
          <w:lang w:bidi="ar-QA"/>
        </w:rPr>
      </w:pPr>
    </w:p>
    <w:p w14:paraId="0F40A736" w14:textId="77777777" w:rsidR="0083192E" w:rsidRPr="0048475F" w:rsidRDefault="0083192E" w:rsidP="0024078E">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48475F">
        <w:rPr>
          <w:rFonts w:ascii="Times New Roman" w:eastAsia="Times New Roman" w:hAnsi="Times New Roman" w:cs="Simplified Arabic" w:hint="cs"/>
          <w:b/>
          <w:bCs/>
          <w:color w:val="000000"/>
          <w:sz w:val="26"/>
          <w:szCs w:val="26"/>
          <w:rtl/>
          <w:lang w:bidi="ar-SY"/>
        </w:rPr>
        <w:t>الشكل (</w:t>
      </w:r>
      <w:r w:rsidR="00663E46">
        <w:rPr>
          <w:rFonts w:ascii="Times New Roman" w:eastAsia="Times New Roman" w:hAnsi="Times New Roman" w:cs="Simplified Arabic" w:hint="cs"/>
          <w:b/>
          <w:bCs/>
          <w:color w:val="000000"/>
          <w:sz w:val="26"/>
          <w:szCs w:val="26"/>
          <w:rtl/>
          <w:lang w:bidi="ar-SY"/>
        </w:rPr>
        <w:t>2</w:t>
      </w:r>
      <w:r w:rsidR="0024078E">
        <w:rPr>
          <w:rFonts w:ascii="Times New Roman" w:eastAsia="Times New Roman" w:hAnsi="Times New Roman" w:cs="Simplified Arabic" w:hint="cs"/>
          <w:b/>
          <w:bCs/>
          <w:color w:val="000000"/>
          <w:sz w:val="26"/>
          <w:szCs w:val="26"/>
          <w:rtl/>
          <w:lang w:bidi="ar-SY"/>
        </w:rPr>
        <w:t>4</w:t>
      </w:r>
      <w:r w:rsidRPr="0048475F">
        <w:rPr>
          <w:rFonts w:ascii="Times New Roman" w:eastAsia="Times New Roman" w:hAnsi="Times New Roman" w:cs="Simplified Arabic" w:hint="cs"/>
          <w:b/>
          <w:bCs/>
          <w:color w:val="000000"/>
          <w:sz w:val="26"/>
          <w:szCs w:val="26"/>
          <w:rtl/>
          <w:lang w:bidi="ar-SY"/>
        </w:rPr>
        <w:t>):</w:t>
      </w:r>
      <w:r w:rsidRPr="0048475F">
        <w:rPr>
          <w:rFonts w:ascii="Times New Roman" w:eastAsia="Times New Roman" w:hAnsi="Times New Roman" w:cs="Simplified Arabic"/>
          <w:b/>
          <w:bCs/>
          <w:color w:val="000000"/>
          <w:sz w:val="26"/>
          <w:szCs w:val="26"/>
          <w:rtl/>
          <w:lang w:bidi="ar-SY"/>
        </w:rPr>
        <w:t xml:space="preserve"> التوزيع الجغرافي للمساعدات الحكومية المقدمة من دولة قطر </w:t>
      </w:r>
    </w:p>
    <w:p w14:paraId="3E5B6BD4" w14:textId="77777777" w:rsidR="0083192E" w:rsidRPr="0048475F" w:rsidRDefault="00C27907" w:rsidP="00C27907">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Pr>
          <w:rFonts w:ascii="Times New Roman" w:eastAsia="Times New Roman" w:hAnsi="Times New Roman" w:cs="Simplified Arabic" w:hint="cs"/>
          <w:b/>
          <w:bCs/>
          <w:color w:val="000000"/>
          <w:sz w:val="26"/>
          <w:szCs w:val="26"/>
          <w:rtl/>
          <w:lang w:bidi="ar-SY"/>
        </w:rPr>
        <w:t>(</w:t>
      </w:r>
      <w:r w:rsidRPr="0048475F">
        <w:rPr>
          <w:rFonts w:ascii="Times New Roman" w:eastAsia="Times New Roman" w:hAnsi="Times New Roman" w:cs="Simplified Arabic" w:hint="cs"/>
          <w:b/>
          <w:bCs/>
          <w:color w:val="000000"/>
          <w:sz w:val="26"/>
          <w:szCs w:val="26"/>
          <w:rtl/>
          <w:lang w:bidi="ar-SY"/>
        </w:rPr>
        <w:t>بالدولار الأمريكي</w:t>
      </w:r>
      <w:r>
        <w:rPr>
          <w:rFonts w:ascii="Times New Roman" w:eastAsia="Times New Roman" w:hAnsi="Times New Roman" w:cs="Simplified Arabic" w:hint="cs"/>
          <w:b/>
          <w:bCs/>
          <w:color w:val="000000"/>
          <w:sz w:val="26"/>
          <w:szCs w:val="26"/>
          <w:rtl/>
          <w:lang w:bidi="ar-SY"/>
        </w:rPr>
        <w:t>)</w:t>
      </w:r>
      <w:r w:rsidRPr="0048475F">
        <w:rPr>
          <w:rFonts w:ascii="Times New Roman" w:eastAsia="Times New Roman" w:hAnsi="Times New Roman" w:cs="Simplified Arabic" w:hint="cs"/>
          <w:b/>
          <w:bCs/>
          <w:color w:val="000000"/>
          <w:sz w:val="26"/>
          <w:szCs w:val="26"/>
          <w:rtl/>
          <w:lang w:bidi="ar-SY"/>
        </w:rPr>
        <w:t xml:space="preserve"> </w:t>
      </w:r>
      <w:r w:rsidR="0083192E" w:rsidRPr="0048475F">
        <w:rPr>
          <w:rFonts w:ascii="Times New Roman" w:eastAsia="Times New Roman" w:hAnsi="Times New Roman" w:cs="Simplified Arabic" w:hint="cs"/>
          <w:b/>
          <w:bCs/>
          <w:color w:val="000000"/>
          <w:sz w:val="26"/>
          <w:szCs w:val="26"/>
          <w:rtl/>
          <w:lang w:bidi="ar-SY"/>
        </w:rPr>
        <w:t xml:space="preserve">عام 2008 </w:t>
      </w:r>
    </w:p>
    <w:p w14:paraId="54447A1B" w14:textId="77777777" w:rsidR="0083192E" w:rsidRPr="0049047E" w:rsidRDefault="008A5713" w:rsidP="0049047E">
      <w:pPr>
        <w:jc w:val="both"/>
        <w:rPr>
          <w:rFonts w:ascii="Times New Roman" w:hAnsi="Times New Roman" w:cs="Simplified Arabic"/>
          <w:color w:val="000000"/>
          <w:sz w:val="24"/>
          <w:szCs w:val="24"/>
          <w:rtl/>
        </w:rPr>
      </w:pPr>
      <w:r>
        <w:rPr>
          <w:rFonts w:ascii="Times New Roman" w:hAnsi="Times New Roman" w:cs="Simplified Arabic"/>
          <w:noProof/>
          <w:color w:val="000000"/>
          <w:sz w:val="24"/>
          <w:szCs w:val="24"/>
        </w:rPr>
        <w:drawing>
          <wp:inline distT="0" distB="0" distL="0" distR="0" wp14:anchorId="1F55C058" wp14:editId="37C0AD90">
            <wp:extent cx="5638800" cy="3467100"/>
            <wp:effectExtent l="19050" t="0" r="0" b="0"/>
            <wp:docPr id="24" name="Picture 24" descr="QatarAid_Arabi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atarAid_ArabicMap"/>
                    <pic:cNvPicPr>
                      <a:picLocks noChangeAspect="1" noChangeArrowheads="1"/>
                    </pic:cNvPicPr>
                  </pic:nvPicPr>
                  <pic:blipFill>
                    <a:blip r:embed="rId35" cstate="print"/>
                    <a:srcRect/>
                    <a:stretch>
                      <a:fillRect/>
                    </a:stretch>
                  </pic:blipFill>
                  <pic:spPr bwMode="auto">
                    <a:xfrm>
                      <a:off x="0" y="0"/>
                      <a:ext cx="5638800" cy="3467100"/>
                    </a:xfrm>
                    <a:prstGeom prst="rect">
                      <a:avLst/>
                    </a:prstGeom>
                    <a:noFill/>
                    <a:ln w="9525">
                      <a:noFill/>
                      <a:miter lim="800000"/>
                      <a:headEnd/>
                      <a:tailEnd/>
                    </a:ln>
                  </pic:spPr>
                </pic:pic>
              </a:graphicData>
            </a:graphic>
          </wp:inline>
        </w:drawing>
      </w:r>
    </w:p>
    <w:p w14:paraId="620D52B2" w14:textId="77777777" w:rsidR="00043CDE" w:rsidRDefault="00DB6595" w:rsidP="003E65F9">
      <w:pPr>
        <w:jc w:val="both"/>
        <w:rPr>
          <w:rFonts w:ascii="Times New Roman" w:hAnsi="Times New Roman" w:cs="Simplified Arabic"/>
          <w:sz w:val="28"/>
          <w:szCs w:val="28"/>
          <w:rtl/>
          <w:lang w:bidi="ar-QA"/>
        </w:rPr>
      </w:pPr>
      <w:r w:rsidRPr="002463A4">
        <w:rPr>
          <w:rFonts w:ascii="Times New Roman" w:eastAsia="Times New Roman" w:hAnsi="Times New Roman" w:cs="Simplified Arabic" w:hint="cs"/>
          <w:b/>
          <w:bCs/>
          <w:color w:val="000000"/>
          <w:rtl/>
          <w:lang w:bidi="ar-QA"/>
        </w:rPr>
        <w:t>المصدر:</w:t>
      </w:r>
      <w:r w:rsidRPr="002463A4">
        <w:rPr>
          <w:rFonts w:ascii="Times New Roman" w:eastAsia="Times New Roman" w:hAnsi="Times New Roman" w:cs="Simplified Arabic" w:hint="cs"/>
          <w:color w:val="000000"/>
          <w:rtl/>
          <w:lang w:bidi="ar-QA"/>
        </w:rPr>
        <w:t xml:space="preserve"> وزارة الخارجية، </w:t>
      </w:r>
      <w:r w:rsidRPr="002463A4">
        <w:rPr>
          <w:rFonts w:ascii="Times New Roman" w:hAnsi="Times New Roman" w:cs="Simplified Arabic"/>
          <w:color w:val="000000"/>
          <w:rtl/>
        </w:rPr>
        <w:t>المسـاعدات والمعونـات الإنمائيـة المقدمـة من دولـة قطـر</w:t>
      </w:r>
      <w:r w:rsidRPr="002463A4">
        <w:rPr>
          <w:rFonts w:ascii="Times New Roman" w:hAnsi="Times New Roman" w:cs="Simplified Arabic" w:hint="cs"/>
          <w:color w:val="000000"/>
          <w:rtl/>
        </w:rPr>
        <w:t>، 2009.</w:t>
      </w:r>
    </w:p>
    <w:p w14:paraId="342A5E4A" w14:textId="77777777" w:rsidR="00FF5BD8" w:rsidRPr="000330E2" w:rsidRDefault="00DB6595" w:rsidP="000330E2">
      <w:pPr>
        <w:spacing w:after="240" w:line="240" w:lineRule="auto"/>
        <w:ind w:firstLine="720"/>
        <w:jc w:val="both"/>
        <w:rPr>
          <w:rFonts w:ascii="Times New Roman" w:eastAsia="Times New Roman" w:hAnsi="Times New Roman" w:cs="Simplified Arabic"/>
          <w:sz w:val="28"/>
          <w:szCs w:val="28"/>
          <w:rtl/>
          <w:lang w:bidi="ar-LB"/>
        </w:rPr>
      </w:pPr>
      <w:r>
        <w:rPr>
          <w:rFonts w:ascii="Times New Roman" w:eastAsia="Times New Roman" w:hAnsi="Times New Roman" w:cs="Simplified Arabic" w:hint="cs"/>
          <w:sz w:val="28"/>
          <w:szCs w:val="28"/>
          <w:rtl/>
          <w:lang w:bidi="ar-LB"/>
        </w:rPr>
        <w:t>و</w:t>
      </w:r>
      <w:r w:rsidR="00FF5BD8" w:rsidRPr="000330E2">
        <w:rPr>
          <w:rFonts w:ascii="Times New Roman" w:eastAsia="Times New Roman" w:hAnsi="Times New Roman" w:cs="Simplified Arabic"/>
          <w:sz w:val="28"/>
          <w:szCs w:val="28"/>
          <w:rtl/>
          <w:lang w:bidi="ar-LB"/>
        </w:rPr>
        <w:t>تهدف سياسة المعونات القطرية إلى المساهمة في تطوير وتحسين البيئة المعيشية</w:t>
      </w:r>
      <w:r>
        <w:rPr>
          <w:rFonts w:ascii="Times New Roman" w:eastAsia="Times New Roman" w:hAnsi="Times New Roman" w:cs="Simplified Arabic" w:hint="cs"/>
          <w:sz w:val="28"/>
          <w:szCs w:val="28"/>
          <w:rtl/>
          <w:lang w:bidi="ar-LB"/>
        </w:rPr>
        <w:t>، ولاسيما</w:t>
      </w:r>
      <w:r w:rsidR="00FF5BD8" w:rsidRPr="000330E2">
        <w:rPr>
          <w:rFonts w:ascii="Times New Roman" w:eastAsia="Times New Roman" w:hAnsi="Times New Roman" w:cs="Simplified Arabic"/>
          <w:sz w:val="28"/>
          <w:szCs w:val="28"/>
          <w:rtl/>
          <w:lang w:bidi="ar-LB"/>
        </w:rPr>
        <w:t xml:space="preserve"> في المجالات الحيوية التي لها ت</w:t>
      </w:r>
      <w:r w:rsidR="00FF5BD8" w:rsidRPr="000330E2">
        <w:rPr>
          <w:rFonts w:ascii="Times New Roman" w:eastAsia="Times New Roman" w:hAnsi="Times New Roman" w:cs="Simplified Arabic" w:hint="cs"/>
          <w:sz w:val="28"/>
          <w:szCs w:val="28"/>
          <w:rtl/>
          <w:lang w:bidi="ar-LB"/>
        </w:rPr>
        <w:t>أ</w:t>
      </w:r>
      <w:r w:rsidR="00FF5BD8" w:rsidRPr="000330E2">
        <w:rPr>
          <w:rFonts w:ascii="Times New Roman" w:eastAsia="Times New Roman" w:hAnsi="Times New Roman" w:cs="Simplified Arabic"/>
          <w:sz w:val="28"/>
          <w:szCs w:val="28"/>
          <w:rtl/>
          <w:lang w:bidi="ar-LB"/>
        </w:rPr>
        <w:t xml:space="preserve">ثير مباشر على حياة الأفراد في العديد من بلدان العالم. لهذا تولي دولة قطر في تقديم معوناتها الحكومية وغير الحكومية </w:t>
      </w:r>
      <w:r w:rsidR="00FF5BD8" w:rsidRPr="000330E2">
        <w:rPr>
          <w:rFonts w:ascii="Times New Roman" w:eastAsia="Times New Roman" w:hAnsi="Times New Roman" w:cs="Simplified Arabic" w:hint="cs"/>
          <w:sz w:val="28"/>
          <w:szCs w:val="28"/>
          <w:rtl/>
          <w:lang w:bidi="ar-LB"/>
        </w:rPr>
        <w:t>أهمية</w:t>
      </w:r>
      <w:r w:rsidR="00FF5BD8" w:rsidRPr="000330E2">
        <w:rPr>
          <w:rFonts w:ascii="Times New Roman" w:eastAsia="Times New Roman" w:hAnsi="Times New Roman" w:cs="Simplified Arabic"/>
          <w:sz w:val="28"/>
          <w:szCs w:val="28"/>
          <w:rtl/>
          <w:lang w:bidi="ar-LB"/>
        </w:rPr>
        <w:t xml:space="preserve"> خاصة إلى مختلف المشاريع الإنمائية التي لها صلة بتعميم التعليم </w:t>
      </w:r>
      <w:r w:rsidR="00FF5BD8" w:rsidRPr="000330E2">
        <w:rPr>
          <w:rFonts w:ascii="Times New Roman" w:eastAsia="Times New Roman" w:hAnsi="Times New Roman" w:cs="Simplified Arabic" w:hint="cs"/>
          <w:sz w:val="28"/>
          <w:szCs w:val="28"/>
          <w:rtl/>
          <w:lang w:bidi="ar-LB"/>
        </w:rPr>
        <w:t>و</w:t>
      </w:r>
      <w:r w:rsidR="00FF5BD8" w:rsidRPr="000330E2">
        <w:rPr>
          <w:rFonts w:ascii="Times New Roman" w:eastAsia="Times New Roman" w:hAnsi="Times New Roman" w:cs="Simplified Arabic"/>
          <w:sz w:val="28"/>
          <w:szCs w:val="28"/>
          <w:rtl/>
          <w:lang w:bidi="ar-LB"/>
        </w:rPr>
        <w:t xml:space="preserve">توسيع التغطية الصحية وتوصيل المياه للأفراد والجماعات وبناء شبكة صرف صحي . </w:t>
      </w:r>
    </w:p>
    <w:p w14:paraId="58701EBD" w14:textId="77777777" w:rsidR="00FF5BD8" w:rsidRPr="00D61685" w:rsidRDefault="00DB6595" w:rsidP="000C5A3C">
      <w:pPr>
        <w:spacing w:after="240" w:line="240" w:lineRule="auto"/>
        <w:jc w:val="both"/>
        <w:rPr>
          <w:rFonts w:ascii="Times New Roman" w:hAnsi="Times New Roman" w:cs="Simplified Arabic"/>
          <w:b/>
          <w:bCs/>
          <w:sz w:val="28"/>
          <w:szCs w:val="28"/>
          <w:lang w:bidi="ar-QA"/>
        </w:rPr>
      </w:pPr>
      <w:r w:rsidRPr="00DB6595">
        <w:rPr>
          <w:rFonts w:ascii="Times New Roman" w:eastAsia="Times New Roman" w:hAnsi="Times New Roman" w:cs="Simplified Arabic" w:hint="cs"/>
          <w:b/>
          <w:bCs/>
          <w:color w:val="000000"/>
          <w:sz w:val="28"/>
          <w:szCs w:val="28"/>
          <w:rtl/>
          <w:lang w:bidi="ar-SY"/>
        </w:rPr>
        <w:t xml:space="preserve">2.8. </w:t>
      </w:r>
      <w:r w:rsidR="00FF5BD8" w:rsidRPr="00D61685">
        <w:rPr>
          <w:rFonts w:ascii="Times New Roman" w:hAnsi="Times New Roman" w:cs="Simplified Arabic"/>
          <w:b/>
          <w:bCs/>
          <w:sz w:val="28"/>
          <w:szCs w:val="28"/>
          <w:rtl/>
          <w:lang w:bidi="ar-QA"/>
        </w:rPr>
        <w:t>نسبة الم</w:t>
      </w:r>
      <w:ins w:id="222" w:author="Abdel-Hameed Nawar" w:date="2010-07-26T11:25:00Z">
        <w:r w:rsidR="000C5A3C">
          <w:rPr>
            <w:rFonts w:ascii="Times New Roman" w:hAnsi="Times New Roman" w:cs="Simplified Arabic" w:hint="cs"/>
            <w:b/>
            <w:bCs/>
            <w:sz w:val="28"/>
            <w:szCs w:val="28"/>
            <w:rtl/>
            <w:lang w:bidi="ar-QA"/>
          </w:rPr>
          <w:t xml:space="preserve">ساعدات </w:t>
        </w:r>
      </w:ins>
      <w:del w:id="223" w:author="Abdel-Hameed Nawar" w:date="2010-07-26T11:25:00Z">
        <w:r w:rsidR="00FF5BD8" w:rsidRPr="00D61685" w:rsidDel="000C5A3C">
          <w:rPr>
            <w:rFonts w:ascii="Times New Roman" w:hAnsi="Times New Roman" w:cs="Simplified Arabic"/>
            <w:b/>
            <w:bCs/>
            <w:sz w:val="28"/>
            <w:szCs w:val="28"/>
            <w:rtl/>
            <w:lang w:bidi="ar-QA"/>
          </w:rPr>
          <w:delText xml:space="preserve">عونات </w:delText>
        </w:r>
      </w:del>
      <w:r w:rsidR="00FF5BD8" w:rsidRPr="00D61685">
        <w:rPr>
          <w:rFonts w:ascii="Times New Roman" w:hAnsi="Times New Roman" w:cs="Simplified Arabic"/>
          <w:b/>
          <w:bCs/>
          <w:sz w:val="28"/>
          <w:szCs w:val="28"/>
          <w:rtl/>
          <w:lang w:bidi="ar-QA"/>
        </w:rPr>
        <w:t>في قطاع التعليم إلى إجمالي المعونات</w:t>
      </w:r>
    </w:p>
    <w:p w14:paraId="60581B0A" w14:textId="77777777" w:rsidR="002463A4" w:rsidRPr="00DB6595" w:rsidRDefault="00FF5BD8" w:rsidP="000C5A3C">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الم</w:t>
      </w:r>
      <w:ins w:id="224" w:author="Abdel-Hameed Nawar" w:date="2010-07-26T11:25:00Z">
        <w:r w:rsidR="000C5A3C">
          <w:rPr>
            <w:rFonts w:ascii="Times New Roman" w:eastAsia="Times New Roman" w:hAnsi="Times New Roman" w:cs="Simplified Arabic" w:hint="cs"/>
            <w:sz w:val="28"/>
            <w:szCs w:val="28"/>
            <w:rtl/>
            <w:lang w:bidi="ar-LB"/>
          </w:rPr>
          <w:t xml:space="preserve">ساعدات </w:t>
        </w:r>
      </w:ins>
      <w:del w:id="225" w:author="Abdel-Hameed Nawar" w:date="2010-07-26T11:25:00Z">
        <w:r w:rsidRPr="000330E2" w:rsidDel="000C5A3C">
          <w:rPr>
            <w:rFonts w:ascii="Times New Roman" w:eastAsia="Times New Roman" w:hAnsi="Times New Roman" w:cs="Simplified Arabic"/>
            <w:sz w:val="28"/>
            <w:szCs w:val="28"/>
            <w:rtl/>
            <w:lang w:bidi="ar-LB"/>
          </w:rPr>
          <w:delText xml:space="preserve">عونات </w:delText>
        </w:r>
      </w:del>
      <w:r w:rsidRPr="000330E2">
        <w:rPr>
          <w:rFonts w:ascii="Times New Roman" w:eastAsia="Times New Roman" w:hAnsi="Times New Roman" w:cs="Simplified Arabic"/>
          <w:sz w:val="28"/>
          <w:szCs w:val="28"/>
          <w:rtl/>
          <w:lang w:bidi="ar-LB"/>
        </w:rPr>
        <w:t xml:space="preserve">الإنمائية القطرية الحكومية وغير الحكومية تعطي أولوية خاصة لمختلف المشاريع الإنمائية التي لها صلة بالتعليم، كبناء المدارس الابتدائية، وترميمها، </w:t>
      </w:r>
      <w:r w:rsidRPr="000330E2">
        <w:rPr>
          <w:rFonts w:ascii="Times New Roman" w:eastAsia="Times New Roman" w:hAnsi="Times New Roman" w:cs="Simplified Arabic" w:hint="cs"/>
          <w:sz w:val="28"/>
          <w:szCs w:val="28"/>
          <w:rtl/>
          <w:lang w:bidi="ar-LB"/>
        </w:rPr>
        <w:t>و</w:t>
      </w:r>
      <w:r w:rsidRPr="000330E2">
        <w:rPr>
          <w:rFonts w:ascii="Times New Roman" w:eastAsia="Times New Roman" w:hAnsi="Times New Roman" w:cs="Simplified Arabic"/>
          <w:sz w:val="28"/>
          <w:szCs w:val="28"/>
          <w:rtl/>
          <w:lang w:bidi="ar-LB"/>
        </w:rPr>
        <w:t>تجهيز المؤسسات التعل</w:t>
      </w:r>
      <w:r w:rsidR="005743A8">
        <w:rPr>
          <w:rFonts w:ascii="Times New Roman" w:eastAsia="Times New Roman" w:hAnsi="Times New Roman" w:cs="Simplified Arabic"/>
          <w:sz w:val="28"/>
          <w:szCs w:val="28"/>
          <w:rtl/>
          <w:lang w:bidi="ar-LB"/>
        </w:rPr>
        <w:t>يمية بمختلف المستلزمات التربوية</w:t>
      </w:r>
      <w:r w:rsidR="005743A8">
        <w:rPr>
          <w:rFonts w:ascii="Times New Roman" w:eastAsia="Times New Roman" w:hAnsi="Times New Roman" w:cs="Simplified Arabic" w:hint="cs"/>
          <w:sz w:val="28"/>
          <w:szCs w:val="28"/>
          <w:rtl/>
          <w:lang w:bidi="ar-LB"/>
        </w:rPr>
        <w:t xml:space="preserve">، لاسيما </w:t>
      </w:r>
      <w:r w:rsidRPr="000330E2">
        <w:rPr>
          <w:rFonts w:ascii="Times New Roman" w:eastAsia="Times New Roman" w:hAnsi="Times New Roman" w:cs="Simplified Arabic"/>
          <w:sz w:val="28"/>
          <w:szCs w:val="28"/>
          <w:rtl/>
          <w:lang w:bidi="ar-LB"/>
        </w:rPr>
        <w:t>الكتب</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وتعميم استعمال تقنيات المعلومات الجديدة في المؤسسات التعليمية. لهذا، تستقطب المعونات الإنمائية في مجال التعليم حصة الأسد من إجمالي المعونات القطرية، حيث بلغ حجم المعونات في قطاع التعليم </w:t>
      </w:r>
      <w:r w:rsidR="00DB6595">
        <w:rPr>
          <w:rFonts w:ascii="Times New Roman" w:eastAsia="Times New Roman" w:hAnsi="Times New Roman" w:cs="Simplified Arabic" w:hint="cs"/>
          <w:sz w:val="28"/>
          <w:szCs w:val="28"/>
          <w:rtl/>
          <w:lang w:bidi="ar-LB"/>
        </w:rPr>
        <w:t>نحو</w:t>
      </w:r>
      <w:r w:rsidRPr="000330E2">
        <w:rPr>
          <w:rFonts w:ascii="Times New Roman" w:eastAsia="Times New Roman" w:hAnsi="Times New Roman" w:cs="Simplified Arabic"/>
          <w:sz w:val="28"/>
          <w:szCs w:val="28"/>
          <w:rtl/>
          <w:lang w:bidi="ar-LB"/>
        </w:rPr>
        <w:t xml:space="preserve"> 370 مليون دولار أمريكي من إجمالي المعونات الإنمائية القطرية المقدمة بين 2005 و2009. </w:t>
      </w:r>
      <w:r w:rsidR="00DB6595">
        <w:rPr>
          <w:rFonts w:ascii="Times New Roman" w:eastAsia="Times New Roman" w:hAnsi="Times New Roman" w:cs="Simplified Arabic" w:hint="cs"/>
          <w:sz w:val="28"/>
          <w:szCs w:val="28"/>
          <w:rtl/>
          <w:lang w:bidi="ar-LB"/>
        </w:rPr>
        <w:t xml:space="preserve"> </w:t>
      </w:r>
      <w:r w:rsidRPr="000330E2">
        <w:rPr>
          <w:rFonts w:ascii="Times New Roman" w:eastAsia="Times New Roman" w:hAnsi="Times New Roman" w:cs="Simplified Arabic"/>
          <w:sz w:val="28"/>
          <w:szCs w:val="28"/>
          <w:rtl/>
          <w:lang w:bidi="ar-LB"/>
        </w:rPr>
        <w:t xml:space="preserve">ليمثل قطاع التعليم أول القطاعات التي تغطيها المعونات الإنمائية القطرية بين 2005 و2009، حيث أن متوسط نسبة المعونات في هذا </w:t>
      </w:r>
      <w:r w:rsidR="005743A8">
        <w:rPr>
          <w:rFonts w:ascii="Times New Roman" w:eastAsia="Times New Roman" w:hAnsi="Times New Roman" w:cs="Simplified Arabic" w:hint="cs"/>
          <w:sz w:val="28"/>
          <w:szCs w:val="28"/>
          <w:rtl/>
          <w:lang w:bidi="ar-LB"/>
        </w:rPr>
        <w:t>ال</w:t>
      </w:r>
      <w:r w:rsidR="005743A8">
        <w:rPr>
          <w:rFonts w:ascii="Times New Roman" w:eastAsia="Times New Roman" w:hAnsi="Times New Roman" w:cs="Simplified Arabic"/>
          <w:sz w:val="28"/>
          <w:szCs w:val="28"/>
          <w:rtl/>
          <w:lang w:bidi="ar-LB"/>
        </w:rPr>
        <w:t xml:space="preserve">قطاع </w:t>
      </w:r>
      <w:r w:rsidRPr="000330E2">
        <w:rPr>
          <w:rFonts w:ascii="Times New Roman" w:eastAsia="Times New Roman" w:hAnsi="Times New Roman" w:cs="Simplified Arabic"/>
          <w:sz w:val="28"/>
          <w:szCs w:val="28"/>
          <w:rtl/>
          <w:lang w:bidi="ar-LB"/>
        </w:rPr>
        <w:t xml:space="preserve">خلال هذه الفترة بلغ حوالي </w:t>
      </w:r>
      <w:r w:rsidRPr="000330E2">
        <w:rPr>
          <w:rFonts w:ascii="Times New Roman" w:eastAsia="Times New Roman" w:hAnsi="Times New Roman" w:cs="Simplified Arabic" w:hint="cs"/>
          <w:sz w:val="28"/>
          <w:szCs w:val="28"/>
          <w:rtl/>
          <w:lang w:bidi="ar-LB"/>
        </w:rPr>
        <w:t>19</w:t>
      </w:r>
      <w:r w:rsidRPr="000330E2">
        <w:rPr>
          <w:rFonts w:ascii="Times New Roman" w:eastAsia="Times New Roman" w:hAnsi="Times New Roman" w:cs="Simplified Arabic"/>
          <w:sz w:val="28"/>
          <w:szCs w:val="28"/>
          <w:rtl/>
          <w:lang w:bidi="ar-LB"/>
        </w:rPr>
        <w:t xml:space="preserve">% من إجمالي المعونات القطرية.  </w:t>
      </w:r>
    </w:p>
    <w:p w14:paraId="2F123B6E" w14:textId="77777777" w:rsidR="00FF5BD8" w:rsidRPr="0048475F" w:rsidRDefault="00FF5BD8" w:rsidP="000C5A3C">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48475F">
        <w:rPr>
          <w:rFonts w:ascii="Times New Roman" w:eastAsia="Times New Roman" w:hAnsi="Times New Roman" w:cs="Simplified Arabic"/>
          <w:b/>
          <w:bCs/>
          <w:color w:val="000000"/>
          <w:sz w:val="26"/>
          <w:szCs w:val="26"/>
          <w:rtl/>
          <w:lang w:bidi="ar-SY"/>
        </w:rPr>
        <w:t xml:space="preserve">الشكل </w:t>
      </w:r>
      <w:r w:rsidR="0048475F">
        <w:rPr>
          <w:rFonts w:ascii="Times New Roman" w:eastAsia="Times New Roman" w:hAnsi="Times New Roman" w:cs="Simplified Arabic" w:hint="cs"/>
          <w:b/>
          <w:bCs/>
          <w:color w:val="000000"/>
          <w:sz w:val="26"/>
          <w:szCs w:val="26"/>
          <w:rtl/>
          <w:lang w:bidi="ar-SY"/>
        </w:rPr>
        <w:t>(</w:t>
      </w:r>
      <w:r w:rsidR="0024078E">
        <w:rPr>
          <w:rFonts w:ascii="Times New Roman" w:eastAsia="Times New Roman" w:hAnsi="Times New Roman" w:cs="Simplified Arabic" w:hint="cs"/>
          <w:b/>
          <w:bCs/>
          <w:color w:val="000000"/>
          <w:sz w:val="26"/>
          <w:szCs w:val="26"/>
          <w:rtl/>
          <w:lang w:bidi="ar-SY"/>
        </w:rPr>
        <w:t>25</w:t>
      </w:r>
      <w:r w:rsidR="0048475F">
        <w:rPr>
          <w:rFonts w:ascii="Times New Roman" w:eastAsia="Times New Roman" w:hAnsi="Times New Roman" w:cs="Simplified Arabic" w:hint="cs"/>
          <w:b/>
          <w:bCs/>
          <w:color w:val="000000"/>
          <w:sz w:val="26"/>
          <w:szCs w:val="26"/>
          <w:rtl/>
          <w:lang w:bidi="ar-SY"/>
        </w:rPr>
        <w:t>)</w:t>
      </w:r>
      <w:r w:rsidRPr="0048475F">
        <w:rPr>
          <w:rFonts w:ascii="Times New Roman" w:eastAsia="Times New Roman" w:hAnsi="Times New Roman" w:cs="Simplified Arabic"/>
          <w:b/>
          <w:bCs/>
          <w:color w:val="000000"/>
          <w:sz w:val="26"/>
          <w:szCs w:val="26"/>
          <w:rtl/>
          <w:lang w:bidi="ar-SY"/>
        </w:rPr>
        <w:t>:</w:t>
      </w:r>
      <w:r w:rsidR="0048475F">
        <w:rPr>
          <w:rFonts w:ascii="Times New Roman" w:eastAsia="Times New Roman" w:hAnsi="Times New Roman" w:cs="Simplified Arabic" w:hint="cs"/>
          <w:b/>
          <w:bCs/>
          <w:color w:val="000000"/>
          <w:sz w:val="26"/>
          <w:szCs w:val="26"/>
          <w:rtl/>
          <w:lang w:bidi="ar-SY"/>
        </w:rPr>
        <w:t xml:space="preserve"> </w:t>
      </w:r>
      <w:r w:rsidRPr="0048475F">
        <w:rPr>
          <w:rFonts w:ascii="Times New Roman" w:eastAsia="Times New Roman" w:hAnsi="Times New Roman" w:cs="Simplified Arabic"/>
          <w:b/>
          <w:bCs/>
          <w:color w:val="000000"/>
          <w:sz w:val="26"/>
          <w:szCs w:val="26"/>
          <w:rtl/>
          <w:lang w:bidi="ar-SY"/>
        </w:rPr>
        <w:t>نسبة الم</w:t>
      </w:r>
      <w:ins w:id="226" w:author="Abdel-Hameed Nawar" w:date="2010-07-26T11:27:00Z">
        <w:r w:rsidR="000C5A3C">
          <w:rPr>
            <w:rFonts w:ascii="Times New Roman" w:eastAsia="Times New Roman" w:hAnsi="Times New Roman" w:cs="Simplified Arabic" w:hint="cs"/>
            <w:b/>
            <w:bCs/>
            <w:color w:val="000000"/>
            <w:sz w:val="26"/>
            <w:szCs w:val="26"/>
            <w:rtl/>
            <w:lang w:bidi="ar-SY"/>
          </w:rPr>
          <w:t xml:space="preserve">ساعدات </w:t>
        </w:r>
      </w:ins>
      <w:ins w:id="227" w:author="Abdel-Hameed Nawar" w:date="2010-07-26T11:28:00Z">
        <w:r w:rsidR="000C5A3C" w:rsidRPr="000330E2">
          <w:rPr>
            <w:rFonts w:ascii="Times New Roman" w:eastAsia="Times New Roman" w:hAnsi="Times New Roman" w:cs="Simplified Arabic"/>
            <w:sz w:val="28"/>
            <w:szCs w:val="28"/>
            <w:rtl/>
            <w:lang w:bidi="ar-LB"/>
          </w:rPr>
          <w:t>الحكومية وغير الحكومية</w:t>
        </w:r>
        <w:r w:rsidR="000C5A3C" w:rsidRPr="0048475F" w:rsidDel="000C5A3C">
          <w:rPr>
            <w:rFonts w:ascii="Times New Roman" w:eastAsia="Times New Roman" w:hAnsi="Times New Roman" w:cs="Simplified Arabic"/>
            <w:b/>
            <w:bCs/>
            <w:color w:val="000000"/>
            <w:sz w:val="26"/>
            <w:szCs w:val="26"/>
            <w:rtl/>
            <w:lang w:bidi="ar-SY"/>
          </w:rPr>
          <w:t xml:space="preserve"> </w:t>
        </w:r>
      </w:ins>
      <w:del w:id="228" w:author="Abdel-Hameed Nawar" w:date="2010-07-26T11:27:00Z">
        <w:r w:rsidRPr="0048475F" w:rsidDel="000C5A3C">
          <w:rPr>
            <w:rFonts w:ascii="Times New Roman" w:eastAsia="Times New Roman" w:hAnsi="Times New Roman" w:cs="Simplified Arabic"/>
            <w:b/>
            <w:bCs/>
            <w:color w:val="000000"/>
            <w:sz w:val="26"/>
            <w:szCs w:val="26"/>
            <w:rtl/>
            <w:lang w:bidi="ar-SY"/>
          </w:rPr>
          <w:delText xml:space="preserve">عونات </w:delText>
        </w:r>
      </w:del>
      <w:r w:rsidRPr="0048475F">
        <w:rPr>
          <w:rFonts w:ascii="Times New Roman" w:eastAsia="Times New Roman" w:hAnsi="Times New Roman" w:cs="Simplified Arabic"/>
          <w:b/>
          <w:bCs/>
          <w:color w:val="000000"/>
          <w:sz w:val="26"/>
          <w:szCs w:val="26"/>
          <w:rtl/>
          <w:lang w:bidi="ar-SY"/>
        </w:rPr>
        <w:t>في قطاع التعليم إلى إج</w:t>
      </w:r>
      <w:r w:rsidRPr="0048475F">
        <w:rPr>
          <w:rFonts w:ascii="Times New Roman" w:eastAsia="Times New Roman" w:hAnsi="Times New Roman" w:cs="Simplified Arabic" w:hint="cs"/>
          <w:b/>
          <w:bCs/>
          <w:color w:val="000000"/>
          <w:sz w:val="26"/>
          <w:szCs w:val="26"/>
          <w:rtl/>
          <w:lang w:bidi="ar-SY"/>
        </w:rPr>
        <w:t>م</w:t>
      </w:r>
      <w:r w:rsidR="005C484E">
        <w:rPr>
          <w:rFonts w:ascii="Times New Roman" w:eastAsia="Times New Roman" w:hAnsi="Times New Roman" w:cs="Simplified Arabic" w:hint="cs"/>
          <w:b/>
          <w:bCs/>
          <w:color w:val="000000"/>
          <w:sz w:val="26"/>
          <w:szCs w:val="26"/>
          <w:rtl/>
        </w:rPr>
        <w:t>ا</w:t>
      </w:r>
      <w:r w:rsidRPr="0048475F">
        <w:rPr>
          <w:rFonts w:ascii="Times New Roman" w:eastAsia="Times New Roman" w:hAnsi="Times New Roman" w:cs="Simplified Arabic"/>
          <w:b/>
          <w:bCs/>
          <w:color w:val="000000"/>
          <w:sz w:val="26"/>
          <w:szCs w:val="26"/>
          <w:rtl/>
          <w:lang w:bidi="ar-SY"/>
        </w:rPr>
        <w:t>لي الم</w:t>
      </w:r>
      <w:ins w:id="229" w:author="Abdel-Hameed Nawar" w:date="2010-07-26T11:28:00Z">
        <w:r w:rsidR="000C5A3C">
          <w:rPr>
            <w:rFonts w:ascii="Times New Roman" w:eastAsia="Times New Roman" w:hAnsi="Times New Roman" w:cs="Simplified Arabic" w:hint="cs"/>
            <w:b/>
            <w:bCs/>
            <w:color w:val="000000"/>
            <w:sz w:val="26"/>
            <w:szCs w:val="26"/>
            <w:rtl/>
            <w:lang w:bidi="ar-SY"/>
          </w:rPr>
          <w:t xml:space="preserve">ساعدات </w:t>
        </w:r>
      </w:ins>
      <w:del w:id="230" w:author="Abdel-Hameed Nawar" w:date="2010-07-26T11:28:00Z">
        <w:r w:rsidRPr="0048475F" w:rsidDel="000C5A3C">
          <w:rPr>
            <w:rFonts w:ascii="Times New Roman" w:eastAsia="Times New Roman" w:hAnsi="Times New Roman" w:cs="Simplified Arabic"/>
            <w:b/>
            <w:bCs/>
            <w:color w:val="000000"/>
            <w:sz w:val="26"/>
            <w:szCs w:val="26"/>
            <w:rtl/>
            <w:lang w:bidi="ar-SY"/>
          </w:rPr>
          <w:delText xml:space="preserve">عونات </w:delText>
        </w:r>
      </w:del>
      <w:r w:rsidR="00EB5654" w:rsidRPr="0048475F">
        <w:rPr>
          <w:rFonts w:ascii="Times New Roman" w:eastAsia="Times New Roman" w:hAnsi="Times New Roman" w:cs="Simplified Arabic"/>
          <w:b/>
          <w:bCs/>
          <w:color w:val="000000"/>
          <w:sz w:val="26"/>
          <w:szCs w:val="26"/>
          <w:rtl/>
          <w:lang w:bidi="ar-SY"/>
        </w:rPr>
        <w:t xml:space="preserve">خلال الفترة </w:t>
      </w:r>
      <w:r w:rsidRPr="0048475F">
        <w:rPr>
          <w:rFonts w:ascii="Times New Roman" w:eastAsia="Times New Roman" w:hAnsi="Times New Roman" w:cs="Simplified Arabic"/>
          <w:b/>
          <w:bCs/>
          <w:color w:val="000000"/>
          <w:sz w:val="26"/>
          <w:szCs w:val="26"/>
          <w:rtl/>
          <w:lang w:bidi="ar-SY"/>
        </w:rPr>
        <w:t xml:space="preserve">2005 </w:t>
      </w:r>
      <w:r w:rsidR="00C27907">
        <w:rPr>
          <w:rFonts w:ascii="Times New Roman" w:eastAsia="Times New Roman" w:hAnsi="Times New Roman" w:cs="Simplified Arabic" w:hint="cs"/>
          <w:b/>
          <w:bCs/>
          <w:color w:val="000000"/>
          <w:sz w:val="26"/>
          <w:szCs w:val="26"/>
          <w:rtl/>
          <w:lang w:bidi="ar-SY"/>
        </w:rPr>
        <w:t xml:space="preserve">- </w:t>
      </w:r>
      <w:r w:rsidRPr="0048475F">
        <w:rPr>
          <w:rFonts w:ascii="Times New Roman" w:eastAsia="Times New Roman" w:hAnsi="Times New Roman" w:cs="Simplified Arabic"/>
          <w:b/>
          <w:bCs/>
          <w:color w:val="000000"/>
          <w:sz w:val="26"/>
          <w:szCs w:val="26"/>
          <w:rtl/>
          <w:lang w:bidi="ar-SY"/>
        </w:rPr>
        <w:t>2009</w:t>
      </w:r>
    </w:p>
    <w:p w14:paraId="697EBAE8" w14:textId="77777777" w:rsidR="00FF5BD8" w:rsidRPr="00D61685" w:rsidRDefault="008A5713" w:rsidP="002463A4">
      <w:pPr>
        <w:ind w:hanging="1"/>
        <w:jc w:val="both"/>
        <w:rPr>
          <w:rFonts w:ascii="Times New Roman" w:hAnsi="Times New Roman" w:cs="Simplified Arabic"/>
          <w:noProof/>
          <w:sz w:val="28"/>
          <w:szCs w:val="28"/>
          <w:rtl/>
        </w:rPr>
      </w:pPr>
      <w:r>
        <w:rPr>
          <w:rFonts w:ascii="Times New Roman" w:hAnsi="Times New Roman" w:cs="Simplified Arabic"/>
          <w:noProof/>
          <w:sz w:val="28"/>
          <w:szCs w:val="28"/>
        </w:rPr>
        <w:drawing>
          <wp:inline distT="0" distB="0" distL="0" distR="0" wp14:anchorId="75CF2CA0" wp14:editId="27EFE29F">
            <wp:extent cx="5329450" cy="2425763"/>
            <wp:effectExtent l="13731" t="5294" r="9869" b="993"/>
            <wp:docPr id="25"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DD54F37" w14:textId="77777777" w:rsidR="00DB6595" w:rsidRDefault="00DB6595" w:rsidP="00DB6595">
      <w:pPr>
        <w:jc w:val="both"/>
        <w:rPr>
          <w:rFonts w:ascii="Times New Roman" w:hAnsi="Times New Roman" w:cs="Simplified Arabic"/>
          <w:color w:val="000000"/>
          <w:rtl/>
        </w:rPr>
      </w:pPr>
      <w:r w:rsidRPr="002463A4">
        <w:rPr>
          <w:rFonts w:ascii="Times New Roman" w:eastAsia="Times New Roman" w:hAnsi="Times New Roman" w:cs="Simplified Arabic" w:hint="cs"/>
          <w:b/>
          <w:bCs/>
          <w:color w:val="000000"/>
          <w:rtl/>
          <w:lang w:bidi="ar-QA"/>
        </w:rPr>
        <w:t>المصدر:</w:t>
      </w:r>
      <w:r w:rsidRPr="002463A4">
        <w:rPr>
          <w:rFonts w:ascii="Times New Roman" w:eastAsia="Times New Roman" w:hAnsi="Times New Roman" w:cs="Simplified Arabic" w:hint="cs"/>
          <w:color w:val="000000"/>
          <w:rtl/>
          <w:lang w:bidi="ar-QA"/>
        </w:rPr>
        <w:t xml:space="preserve"> وزارة الخارجية، </w:t>
      </w:r>
      <w:r w:rsidRPr="002463A4">
        <w:rPr>
          <w:rFonts w:ascii="Times New Roman" w:hAnsi="Times New Roman" w:cs="Simplified Arabic"/>
          <w:color w:val="000000"/>
          <w:rtl/>
        </w:rPr>
        <w:t>المسـاعدات والمعونـات الإنمائيـة المقدمـة من دولـة قطـر</w:t>
      </w:r>
      <w:r w:rsidRPr="002463A4">
        <w:rPr>
          <w:rFonts w:ascii="Times New Roman" w:hAnsi="Times New Roman" w:cs="Simplified Arabic" w:hint="cs"/>
          <w:color w:val="000000"/>
          <w:rtl/>
        </w:rPr>
        <w:t>، 2009.</w:t>
      </w:r>
    </w:p>
    <w:p w14:paraId="3B4CD144" w14:textId="77777777" w:rsidR="00EB5654" w:rsidRDefault="00EB5654" w:rsidP="00DB6595">
      <w:pPr>
        <w:jc w:val="both"/>
        <w:rPr>
          <w:rFonts w:ascii="Times New Roman" w:hAnsi="Times New Roman" w:cs="Simplified Arabic"/>
          <w:sz w:val="28"/>
          <w:szCs w:val="28"/>
          <w:rtl/>
          <w:lang w:bidi="ar-QA"/>
        </w:rPr>
      </w:pPr>
    </w:p>
    <w:p w14:paraId="0D04E0D8" w14:textId="77777777" w:rsidR="00FF5BD8" w:rsidRPr="00D61685" w:rsidRDefault="003232B7" w:rsidP="000C5A3C">
      <w:pPr>
        <w:spacing w:after="240" w:line="240" w:lineRule="auto"/>
        <w:jc w:val="both"/>
        <w:rPr>
          <w:rFonts w:ascii="Times New Roman" w:hAnsi="Times New Roman" w:cs="Simplified Arabic"/>
          <w:b/>
          <w:bCs/>
          <w:sz w:val="28"/>
          <w:szCs w:val="28"/>
          <w:lang w:bidi="ar-QA"/>
        </w:rPr>
      </w:pPr>
      <w:r>
        <w:rPr>
          <w:rFonts w:ascii="Times New Roman" w:eastAsia="Times New Roman" w:hAnsi="Times New Roman" w:cs="Simplified Arabic" w:hint="cs"/>
          <w:b/>
          <w:bCs/>
          <w:color w:val="000000"/>
          <w:sz w:val="28"/>
          <w:szCs w:val="28"/>
          <w:rtl/>
          <w:lang w:bidi="ar-SY"/>
        </w:rPr>
        <w:t>3</w:t>
      </w:r>
      <w:r w:rsidRPr="00962DCE">
        <w:rPr>
          <w:rFonts w:ascii="Times New Roman" w:eastAsia="Times New Roman" w:hAnsi="Times New Roman" w:cs="Simplified Arabic" w:hint="cs"/>
          <w:b/>
          <w:bCs/>
          <w:color w:val="000000"/>
          <w:sz w:val="28"/>
          <w:szCs w:val="28"/>
          <w:rtl/>
          <w:lang w:bidi="ar-SY"/>
        </w:rPr>
        <w:t xml:space="preserve">.8. </w:t>
      </w:r>
      <w:r w:rsidR="00FF5BD8" w:rsidRPr="00D61685">
        <w:rPr>
          <w:rFonts w:ascii="Times New Roman" w:hAnsi="Times New Roman" w:cs="Simplified Arabic"/>
          <w:b/>
          <w:bCs/>
          <w:sz w:val="28"/>
          <w:szCs w:val="28"/>
          <w:rtl/>
          <w:lang w:bidi="ar-QA"/>
        </w:rPr>
        <w:t>نسبة الم</w:t>
      </w:r>
      <w:ins w:id="231" w:author="Abdel-Hameed Nawar" w:date="2010-07-26T11:28:00Z">
        <w:r w:rsidR="000C5A3C">
          <w:rPr>
            <w:rFonts w:ascii="Times New Roman" w:eastAsia="Times New Roman" w:hAnsi="Times New Roman" w:cs="Simplified Arabic" w:hint="cs"/>
            <w:b/>
            <w:bCs/>
            <w:color w:val="000000"/>
            <w:sz w:val="26"/>
            <w:szCs w:val="26"/>
            <w:rtl/>
            <w:lang w:bidi="ar-SY"/>
          </w:rPr>
          <w:t xml:space="preserve">ساعدات </w:t>
        </w:r>
        <w:r w:rsidR="000C5A3C" w:rsidRPr="000330E2">
          <w:rPr>
            <w:rFonts w:ascii="Times New Roman" w:eastAsia="Times New Roman" w:hAnsi="Times New Roman" w:cs="Simplified Arabic"/>
            <w:sz w:val="28"/>
            <w:szCs w:val="28"/>
            <w:rtl/>
            <w:lang w:bidi="ar-LB"/>
          </w:rPr>
          <w:t>الحكومية وغير الحكومية</w:t>
        </w:r>
      </w:ins>
      <w:del w:id="232" w:author="Abdel-Hameed Nawar" w:date="2010-07-26T11:28:00Z">
        <w:r w:rsidR="00FF5BD8" w:rsidRPr="00D61685" w:rsidDel="000C5A3C">
          <w:rPr>
            <w:rFonts w:ascii="Times New Roman" w:hAnsi="Times New Roman" w:cs="Simplified Arabic"/>
            <w:b/>
            <w:bCs/>
            <w:sz w:val="28"/>
            <w:szCs w:val="28"/>
            <w:rtl/>
            <w:lang w:bidi="ar-QA"/>
          </w:rPr>
          <w:delText xml:space="preserve">عونات </w:delText>
        </w:r>
      </w:del>
      <w:ins w:id="233" w:author="Abdel-Hameed Nawar" w:date="2010-07-26T11:28:00Z">
        <w:r w:rsidR="000C5A3C">
          <w:rPr>
            <w:rFonts w:ascii="Times New Roman" w:hAnsi="Times New Roman" w:cs="Simplified Arabic" w:hint="cs"/>
            <w:b/>
            <w:bCs/>
            <w:sz w:val="28"/>
            <w:szCs w:val="28"/>
            <w:rtl/>
            <w:lang w:bidi="ar-QA"/>
          </w:rPr>
          <w:t xml:space="preserve"> </w:t>
        </w:r>
      </w:ins>
      <w:r w:rsidR="00FF5BD8" w:rsidRPr="00D61685">
        <w:rPr>
          <w:rFonts w:ascii="Times New Roman" w:hAnsi="Times New Roman" w:cs="Simplified Arabic"/>
          <w:b/>
          <w:bCs/>
          <w:sz w:val="28"/>
          <w:szCs w:val="28"/>
          <w:rtl/>
          <w:lang w:bidi="ar-QA"/>
        </w:rPr>
        <w:t>في قطاع الصحة إلى إجمالي الم</w:t>
      </w:r>
      <w:ins w:id="234" w:author="Abdel-Hameed Nawar" w:date="2010-07-26T11:28:00Z">
        <w:r w:rsidR="000C5A3C">
          <w:rPr>
            <w:rFonts w:ascii="Times New Roman" w:hAnsi="Times New Roman" w:cs="Simplified Arabic" w:hint="cs"/>
            <w:b/>
            <w:bCs/>
            <w:sz w:val="28"/>
            <w:szCs w:val="28"/>
            <w:rtl/>
            <w:lang w:bidi="ar-QA"/>
          </w:rPr>
          <w:t>ساعدات</w:t>
        </w:r>
      </w:ins>
      <w:del w:id="235" w:author="Abdel-Hameed Nawar" w:date="2010-07-26T11:28:00Z">
        <w:r w:rsidR="00FF5BD8" w:rsidRPr="00D61685" w:rsidDel="000C5A3C">
          <w:rPr>
            <w:rFonts w:ascii="Times New Roman" w:hAnsi="Times New Roman" w:cs="Simplified Arabic"/>
            <w:b/>
            <w:bCs/>
            <w:sz w:val="28"/>
            <w:szCs w:val="28"/>
            <w:rtl/>
            <w:lang w:bidi="ar-QA"/>
          </w:rPr>
          <w:delText>عونات</w:delText>
        </w:r>
      </w:del>
      <w:r w:rsidR="00FF5BD8" w:rsidRPr="00D61685">
        <w:rPr>
          <w:rFonts w:ascii="Times New Roman" w:hAnsi="Times New Roman" w:cs="Simplified Arabic"/>
          <w:b/>
          <w:bCs/>
          <w:sz w:val="28"/>
          <w:szCs w:val="28"/>
          <w:rtl/>
          <w:lang w:bidi="ar-QA"/>
        </w:rPr>
        <w:t>:</w:t>
      </w:r>
    </w:p>
    <w:p w14:paraId="0F32685B" w14:textId="77777777" w:rsidR="00EB5654" w:rsidRDefault="005743A8" w:rsidP="00663E46">
      <w:pPr>
        <w:spacing w:after="240" w:line="240" w:lineRule="auto"/>
        <w:ind w:firstLine="720"/>
        <w:jc w:val="both"/>
        <w:rPr>
          <w:rFonts w:ascii="Times New Roman" w:eastAsia="Times New Roman" w:hAnsi="Times New Roman" w:cs="Simplified Arabic"/>
          <w:sz w:val="28"/>
          <w:szCs w:val="28"/>
          <w:rtl/>
          <w:lang w:bidi="ar-LB"/>
        </w:rPr>
      </w:pPr>
      <w:r>
        <w:rPr>
          <w:rFonts w:ascii="Times New Roman" w:eastAsia="Times New Roman" w:hAnsi="Times New Roman" w:cs="Simplified Arabic"/>
          <w:sz w:val="28"/>
          <w:szCs w:val="28"/>
          <w:rtl/>
          <w:lang w:bidi="ar-LB"/>
        </w:rPr>
        <w:t>تقوم سياس</w:t>
      </w:r>
      <w:r w:rsidR="00FF5BD8" w:rsidRPr="000330E2">
        <w:rPr>
          <w:rFonts w:ascii="Times New Roman" w:eastAsia="Times New Roman" w:hAnsi="Times New Roman" w:cs="Simplified Arabic"/>
          <w:sz w:val="28"/>
          <w:szCs w:val="28"/>
          <w:rtl/>
          <w:lang w:bidi="ar-LB"/>
        </w:rPr>
        <w:t>ة المساعدات الإنمائية القطرية على دعم مختلف المشاريع والأنشطة في القطاع الصحي. هذه المشاريع التي تشمل بناء العيادات الطبية الصغيرة والمتوسطة في مختلف البلدان</w:t>
      </w:r>
      <w:r w:rsidR="00FF5BD8" w:rsidRPr="000330E2">
        <w:rPr>
          <w:rFonts w:ascii="Times New Roman" w:eastAsia="Times New Roman" w:hAnsi="Times New Roman" w:cs="Simplified Arabic" w:hint="cs"/>
          <w:sz w:val="28"/>
          <w:szCs w:val="28"/>
          <w:rtl/>
          <w:lang w:bidi="ar-LB"/>
        </w:rPr>
        <w:t>،</w:t>
      </w:r>
      <w:r w:rsidR="00FF5BD8" w:rsidRPr="000330E2">
        <w:rPr>
          <w:rFonts w:ascii="Times New Roman" w:eastAsia="Times New Roman" w:hAnsi="Times New Roman" w:cs="Simplified Arabic"/>
          <w:sz w:val="28"/>
          <w:szCs w:val="28"/>
          <w:rtl/>
          <w:lang w:bidi="ar-LB"/>
        </w:rPr>
        <w:t xml:space="preserve"> </w:t>
      </w:r>
      <w:r w:rsidR="005C72DA">
        <w:rPr>
          <w:rFonts w:ascii="Times New Roman" w:eastAsia="Times New Roman" w:hAnsi="Times New Roman" w:cs="Simplified Arabic" w:hint="cs"/>
          <w:sz w:val="28"/>
          <w:szCs w:val="28"/>
          <w:rtl/>
          <w:lang w:bidi="ar-LB"/>
        </w:rPr>
        <w:t>ولاسيما</w:t>
      </w:r>
      <w:r w:rsidR="00FF5BD8" w:rsidRPr="000330E2">
        <w:rPr>
          <w:rFonts w:ascii="Times New Roman" w:eastAsia="Times New Roman" w:hAnsi="Times New Roman" w:cs="Simplified Arabic"/>
          <w:sz w:val="28"/>
          <w:szCs w:val="28"/>
          <w:rtl/>
          <w:lang w:bidi="ar-LB"/>
        </w:rPr>
        <w:t xml:space="preserve"> المناطق النائية، </w:t>
      </w:r>
      <w:r w:rsidR="00FF5BD8" w:rsidRPr="000330E2">
        <w:rPr>
          <w:rFonts w:ascii="Times New Roman" w:eastAsia="Times New Roman" w:hAnsi="Times New Roman" w:cs="Simplified Arabic" w:hint="cs"/>
          <w:sz w:val="28"/>
          <w:szCs w:val="28"/>
          <w:rtl/>
          <w:lang w:bidi="ar-LB"/>
        </w:rPr>
        <w:t>و</w:t>
      </w:r>
      <w:r w:rsidR="005C72DA">
        <w:rPr>
          <w:rFonts w:ascii="Times New Roman" w:eastAsia="Times New Roman" w:hAnsi="Times New Roman" w:cs="Simplified Arabic"/>
          <w:sz w:val="28"/>
          <w:szCs w:val="28"/>
          <w:rtl/>
          <w:lang w:bidi="ar-LB"/>
        </w:rPr>
        <w:t>تجهيز المؤسسات الط</w:t>
      </w:r>
      <w:r w:rsidR="005C72DA">
        <w:rPr>
          <w:rFonts w:ascii="Times New Roman" w:eastAsia="Times New Roman" w:hAnsi="Times New Roman" w:cs="Simplified Arabic" w:hint="cs"/>
          <w:sz w:val="28"/>
          <w:szCs w:val="28"/>
          <w:rtl/>
          <w:lang w:bidi="ar-LB"/>
        </w:rPr>
        <w:t>بي</w:t>
      </w:r>
      <w:r w:rsidR="00FF5BD8" w:rsidRPr="000330E2">
        <w:rPr>
          <w:rFonts w:ascii="Times New Roman" w:eastAsia="Times New Roman" w:hAnsi="Times New Roman" w:cs="Simplified Arabic"/>
          <w:sz w:val="28"/>
          <w:szCs w:val="28"/>
          <w:rtl/>
          <w:lang w:bidi="ar-LB"/>
        </w:rPr>
        <w:t xml:space="preserve">ة، </w:t>
      </w:r>
      <w:r w:rsidR="00FF5BD8" w:rsidRPr="000330E2">
        <w:rPr>
          <w:rFonts w:ascii="Times New Roman" w:eastAsia="Times New Roman" w:hAnsi="Times New Roman" w:cs="Simplified Arabic" w:hint="cs"/>
          <w:sz w:val="28"/>
          <w:szCs w:val="28"/>
          <w:rtl/>
          <w:lang w:bidi="ar-LB"/>
        </w:rPr>
        <w:t>و</w:t>
      </w:r>
      <w:r w:rsidR="005C72DA">
        <w:rPr>
          <w:rFonts w:ascii="Times New Roman" w:eastAsia="Times New Roman" w:hAnsi="Times New Roman" w:cs="Simplified Arabic"/>
          <w:sz w:val="28"/>
          <w:szCs w:val="28"/>
          <w:rtl/>
          <w:lang w:bidi="ar-LB"/>
        </w:rPr>
        <w:t>تكوين قدرات محلية تزو</w:t>
      </w:r>
      <w:r w:rsidR="00FF5BD8" w:rsidRPr="000330E2">
        <w:rPr>
          <w:rFonts w:ascii="Times New Roman" w:eastAsia="Times New Roman" w:hAnsi="Times New Roman" w:cs="Simplified Arabic"/>
          <w:sz w:val="28"/>
          <w:szCs w:val="28"/>
          <w:rtl/>
          <w:lang w:bidi="ar-LB"/>
        </w:rPr>
        <w:t>دها  بالأدوية الأساسية</w:t>
      </w:r>
      <w:r w:rsidR="00FF5BD8" w:rsidRPr="000330E2">
        <w:rPr>
          <w:rFonts w:ascii="Times New Roman" w:eastAsia="Times New Roman" w:hAnsi="Times New Roman" w:cs="Simplified Arabic" w:hint="cs"/>
          <w:sz w:val="28"/>
          <w:szCs w:val="28"/>
          <w:rtl/>
          <w:lang w:bidi="ar-LB"/>
        </w:rPr>
        <w:t xml:space="preserve">. مما </w:t>
      </w:r>
      <w:r w:rsidR="00FF5BD8" w:rsidRPr="000330E2">
        <w:rPr>
          <w:rFonts w:ascii="Times New Roman" w:eastAsia="Times New Roman" w:hAnsi="Times New Roman" w:cs="Simplified Arabic"/>
          <w:sz w:val="28"/>
          <w:szCs w:val="28"/>
          <w:rtl/>
          <w:lang w:bidi="ar-LB"/>
        </w:rPr>
        <w:t xml:space="preserve">جعل من قطاع الصحة </w:t>
      </w:r>
      <w:r w:rsidR="00FF5BD8" w:rsidRPr="000330E2">
        <w:rPr>
          <w:rFonts w:ascii="Times New Roman" w:eastAsia="Times New Roman" w:hAnsi="Times New Roman" w:cs="Simplified Arabic" w:hint="cs"/>
          <w:sz w:val="28"/>
          <w:szCs w:val="28"/>
          <w:rtl/>
          <w:lang w:bidi="ar-LB"/>
        </w:rPr>
        <w:t>ال</w:t>
      </w:r>
      <w:r w:rsidR="00FF5BD8" w:rsidRPr="000330E2">
        <w:rPr>
          <w:rFonts w:ascii="Times New Roman" w:eastAsia="Times New Roman" w:hAnsi="Times New Roman" w:cs="Simplified Arabic"/>
          <w:sz w:val="28"/>
          <w:szCs w:val="28"/>
          <w:rtl/>
          <w:lang w:bidi="ar-LB"/>
        </w:rPr>
        <w:t>قطاع</w:t>
      </w:r>
      <w:r w:rsidR="00FF5BD8" w:rsidRPr="000330E2">
        <w:rPr>
          <w:rFonts w:ascii="Times New Roman" w:eastAsia="Times New Roman" w:hAnsi="Times New Roman" w:cs="Simplified Arabic" w:hint="cs"/>
          <w:sz w:val="28"/>
          <w:szCs w:val="28"/>
          <w:rtl/>
          <w:lang w:bidi="ar-LB"/>
        </w:rPr>
        <w:t xml:space="preserve"> الثاني في استقطاب</w:t>
      </w:r>
      <w:r w:rsidR="00FF5BD8" w:rsidRPr="000330E2">
        <w:rPr>
          <w:rFonts w:ascii="Times New Roman" w:eastAsia="Times New Roman" w:hAnsi="Times New Roman" w:cs="Simplified Arabic"/>
          <w:sz w:val="28"/>
          <w:szCs w:val="28"/>
          <w:rtl/>
          <w:lang w:bidi="ar-LB"/>
        </w:rPr>
        <w:t xml:space="preserve"> المعونات القطرية</w:t>
      </w:r>
      <w:r w:rsidR="00FF5BD8" w:rsidRPr="000330E2">
        <w:rPr>
          <w:rFonts w:ascii="Times New Roman" w:eastAsia="Times New Roman" w:hAnsi="Times New Roman" w:cs="Simplified Arabic" w:hint="cs"/>
          <w:sz w:val="28"/>
          <w:szCs w:val="28"/>
          <w:rtl/>
          <w:lang w:bidi="ar-LB"/>
        </w:rPr>
        <w:t xml:space="preserve"> بعد قطاع التعليم</w:t>
      </w:r>
      <w:r w:rsidR="00FF5BD8" w:rsidRPr="000330E2">
        <w:rPr>
          <w:rFonts w:ascii="Times New Roman" w:eastAsia="Times New Roman" w:hAnsi="Times New Roman" w:cs="Simplified Arabic"/>
          <w:sz w:val="28"/>
          <w:szCs w:val="28"/>
          <w:rtl/>
          <w:lang w:bidi="ar-LB"/>
        </w:rPr>
        <w:t xml:space="preserve">. فبين 2005 و 2009، </w:t>
      </w:r>
      <w:r w:rsidR="00FF5BD8" w:rsidRPr="000330E2">
        <w:rPr>
          <w:rFonts w:ascii="Times New Roman" w:eastAsia="Times New Roman" w:hAnsi="Times New Roman" w:cs="Simplified Arabic" w:hint="cs"/>
          <w:sz w:val="28"/>
          <w:szCs w:val="28"/>
          <w:rtl/>
          <w:lang w:bidi="ar-LB"/>
        </w:rPr>
        <w:t>بلغت</w:t>
      </w:r>
      <w:r w:rsidR="00FF5BD8" w:rsidRPr="000330E2">
        <w:rPr>
          <w:rFonts w:ascii="Times New Roman" w:eastAsia="Times New Roman" w:hAnsi="Times New Roman" w:cs="Simplified Arabic"/>
          <w:sz w:val="28"/>
          <w:szCs w:val="28"/>
          <w:rtl/>
          <w:lang w:bidi="ar-LB"/>
        </w:rPr>
        <w:t xml:space="preserve"> المعونات الإنمائية القطرية في قطاع الصحة </w:t>
      </w:r>
      <w:r w:rsidR="00FF5BD8" w:rsidRPr="000330E2">
        <w:rPr>
          <w:rFonts w:ascii="Times New Roman" w:eastAsia="Times New Roman" w:hAnsi="Times New Roman" w:cs="Simplified Arabic" w:hint="cs"/>
          <w:sz w:val="28"/>
          <w:szCs w:val="28"/>
          <w:rtl/>
          <w:lang w:bidi="ar-LB"/>
        </w:rPr>
        <w:t>147</w:t>
      </w:r>
      <w:r w:rsidR="00FF5BD8" w:rsidRPr="000330E2">
        <w:rPr>
          <w:rFonts w:ascii="Times New Roman" w:eastAsia="Times New Roman" w:hAnsi="Times New Roman" w:cs="Simplified Arabic"/>
          <w:sz w:val="28"/>
          <w:szCs w:val="28"/>
          <w:rtl/>
          <w:lang w:bidi="ar-LB"/>
        </w:rPr>
        <w:t xml:space="preserve"> مليون دولار أميركي، ليمثل هذا القطاع وسطيا</w:t>
      </w:r>
      <w:r w:rsidR="00EB5654">
        <w:rPr>
          <w:rFonts w:ascii="Times New Roman" w:eastAsia="Times New Roman" w:hAnsi="Times New Roman" w:cs="Simplified Arabic" w:hint="cs"/>
          <w:sz w:val="28"/>
          <w:szCs w:val="28"/>
          <w:rtl/>
          <w:lang w:bidi="ar-LB"/>
        </w:rPr>
        <w:t>ً</w:t>
      </w:r>
      <w:r w:rsidR="00FF5BD8" w:rsidRPr="000330E2">
        <w:rPr>
          <w:rFonts w:ascii="Times New Roman" w:eastAsia="Times New Roman" w:hAnsi="Times New Roman" w:cs="Simplified Arabic"/>
          <w:sz w:val="28"/>
          <w:szCs w:val="28"/>
          <w:rtl/>
          <w:lang w:bidi="ar-LB"/>
        </w:rPr>
        <w:t xml:space="preserve"> خلال الفترة </w:t>
      </w:r>
      <w:r w:rsidR="005C72DA" w:rsidRPr="000330E2">
        <w:rPr>
          <w:rFonts w:ascii="Times New Roman" w:eastAsia="Times New Roman" w:hAnsi="Times New Roman" w:cs="Simplified Arabic"/>
          <w:sz w:val="28"/>
          <w:szCs w:val="28"/>
          <w:rtl/>
          <w:lang w:bidi="ar-LB"/>
        </w:rPr>
        <w:t>نفس</w:t>
      </w:r>
      <w:r w:rsidR="005C72DA">
        <w:rPr>
          <w:rFonts w:ascii="Times New Roman" w:eastAsia="Times New Roman" w:hAnsi="Times New Roman" w:cs="Simplified Arabic" w:hint="cs"/>
          <w:sz w:val="28"/>
          <w:szCs w:val="28"/>
          <w:rtl/>
          <w:lang w:bidi="ar-LB"/>
        </w:rPr>
        <w:t>ها</w:t>
      </w:r>
      <w:r w:rsidR="005C72DA" w:rsidRPr="000330E2">
        <w:rPr>
          <w:rFonts w:ascii="Times New Roman" w:eastAsia="Times New Roman" w:hAnsi="Times New Roman" w:cs="Simplified Arabic"/>
          <w:sz w:val="28"/>
          <w:szCs w:val="28"/>
          <w:rtl/>
          <w:lang w:bidi="ar-LB"/>
        </w:rPr>
        <w:t xml:space="preserve"> </w:t>
      </w:r>
      <w:r w:rsidR="00EB5654">
        <w:rPr>
          <w:rFonts w:ascii="Times New Roman" w:eastAsia="Times New Roman" w:hAnsi="Times New Roman" w:cs="Simplified Arabic" w:hint="cs"/>
          <w:sz w:val="28"/>
          <w:szCs w:val="28"/>
          <w:rtl/>
          <w:lang w:bidi="ar-LB"/>
        </w:rPr>
        <w:t>نحو</w:t>
      </w:r>
      <w:r w:rsidR="00FF5BD8" w:rsidRPr="000330E2">
        <w:rPr>
          <w:rFonts w:ascii="Times New Roman" w:eastAsia="Times New Roman" w:hAnsi="Times New Roman" w:cs="Simplified Arabic"/>
          <w:sz w:val="28"/>
          <w:szCs w:val="28"/>
          <w:rtl/>
          <w:lang w:bidi="ar-LB"/>
        </w:rPr>
        <w:t xml:space="preserve"> 8% من إجمالي المعونات الإنمائية القطرية. وإذا كان قطاع الصحة يعد من بين المجالات الحيوية التي توليه</w:t>
      </w:r>
      <w:r w:rsidR="00FF5BD8" w:rsidRPr="000330E2">
        <w:rPr>
          <w:rFonts w:ascii="Times New Roman" w:eastAsia="Times New Roman" w:hAnsi="Times New Roman" w:cs="Simplified Arabic" w:hint="cs"/>
          <w:sz w:val="28"/>
          <w:szCs w:val="28"/>
          <w:rtl/>
          <w:lang w:bidi="ar-LB"/>
        </w:rPr>
        <w:t>ا</w:t>
      </w:r>
      <w:r w:rsidR="00FF5BD8" w:rsidRPr="000330E2">
        <w:rPr>
          <w:rFonts w:ascii="Times New Roman" w:eastAsia="Times New Roman" w:hAnsi="Times New Roman" w:cs="Simplified Arabic"/>
          <w:sz w:val="28"/>
          <w:szCs w:val="28"/>
          <w:rtl/>
          <w:lang w:bidi="ar-LB"/>
        </w:rPr>
        <w:t xml:space="preserve"> دولة قطر اهتماما</w:t>
      </w:r>
      <w:r w:rsidR="00EB5654">
        <w:rPr>
          <w:rFonts w:ascii="Times New Roman" w:eastAsia="Times New Roman" w:hAnsi="Times New Roman" w:cs="Simplified Arabic" w:hint="cs"/>
          <w:sz w:val="28"/>
          <w:szCs w:val="28"/>
          <w:rtl/>
          <w:lang w:bidi="ar-LB"/>
        </w:rPr>
        <w:t>ً</w:t>
      </w:r>
      <w:r w:rsidR="00FF5BD8" w:rsidRPr="000330E2">
        <w:rPr>
          <w:rFonts w:ascii="Times New Roman" w:eastAsia="Times New Roman" w:hAnsi="Times New Roman" w:cs="Simplified Arabic"/>
          <w:sz w:val="28"/>
          <w:szCs w:val="28"/>
          <w:rtl/>
          <w:lang w:bidi="ar-LB"/>
        </w:rPr>
        <w:t xml:space="preserve"> خاصا</w:t>
      </w:r>
      <w:r w:rsidR="00EB5654">
        <w:rPr>
          <w:rFonts w:ascii="Times New Roman" w:eastAsia="Times New Roman" w:hAnsi="Times New Roman" w:cs="Simplified Arabic" w:hint="cs"/>
          <w:sz w:val="28"/>
          <w:szCs w:val="28"/>
          <w:rtl/>
          <w:lang w:bidi="ar-LB"/>
        </w:rPr>
        <w:t>ً</w:t>
      </w:r>
      <w:r w:rsidR="00FF5BD8" w:rsidRPr="000330E2">
        <w:rPr>
          <w:rFonts w:ascii="Times New Roman" w:eastAsia="Times New Roman" w:hAnsi="Times New Roman" w:cs="Simplified Arabic"/>
          <w:sz w:val="28"/>
          <w:szCs w:val="28"/>
          <w:rtl/>
          <w:lang w:bidi="ar-LB"/>
        </w:rPr>
        <w:t>، ف</w:t>
      </w:r>
      <w:r w:rsidR="00FF5BD8" w:rsidRPr="000330E2">
        <w:rPr>
          <w:rFonts w:ascii="Times New Roman" w:eastAsia="Times New Roman" w:hAnsi="Times New Roman" w:cs="Simplified Arabic" w:hint="cs"/>
          <w:sz w:val="28"/>
          <w:szCs w:val="28"/>
          <w:rtl/>
          <w:lang w:bidi="ar-LB"/>
        </w:rPr>
        <w:t>إ</w:t>
      </w:r>
      <w:r w:rsidR="00FF5BD8" w:rsidRPr="000330E2">
        <w:rPr>
          <w:rFonts w:ascii="Times New Roman" w:eastAsia="Times New Roman" w:hAnsi="Times New Roman" w:cs="Simplified Arabic"/>
          <w:sz w:val="28"/>
          <w:szCs w:val="28"/>
          <w:rtl/>
          <w:lang w:bidi="ar-LB"/>
        </w:rPr>
        <w:t>ن حجم المساعدات السنوية في هذا المجال يتأثر دون شك ببرو</w:t>
      </w:r>
      <w:r w:rsidR="00EB5654">
        <w:rPr>
          <w:rFonts w:ascii="Times New Roman" w:eastAsia="Times New Roman" w:hAnsi="Times New Roman" w:cs="Simplified Arabic"/>
          <w:sz w:val="28"/>
          <w:szCs w:val="28"/>
          <w:rtl/>
          <w:lang w:bidi="ar-LB"/>
        </w:rPr>
        <w:t>ز بعض الأمراض الوبائية</w:t>
      </w:r>
      <w:r w:rsidR="00FF5BD8" w:rsidRPr="000330E2">
        <w:rPr>
          <w:rFonts w:ascii="Times New Roman" w:eastAsia="Times New Roman" w:hAnsi="Times New Roman" w:cs="Simplified Arabic"/>
          <w:sz w:val="28"/>
          <w:szCs w:val="28"/>
          <w:rtl/>
          <w:lang w:bidi="ar-LB"/>
        </w:rPr>
        <w:t xml:space="preserve"> وبظهور بعض الأمراض الفتاكة</w:t>
      </w:r>
      <w:r w:rsidR="00EB5654">
        <w:rPr>
          <w:rFonts w:ascii="Times New Roman" w:eastAsia="Times New Roman" w:hAnsi="Times New Roman" w:cs="Simplified Arabic" w:hint="cs"/>
          <w:sz w:val="28"/>
          <w:szCs w:val="28"/>
          <w:rtl/>
          <w:lang w:bidi="ar-LB"/>
        </w:rPr>
        <w:t xml:space="preserve"> في بعض المناطق</w:t>
      </w:r>
      <w:r w:rsidR="00FF5BD8" w:rsidRPr="000330E2">
        <w:rPr>
          <w:rFonts w:ascii="Times New Roman" w:eastAsia="Times New Roman" w:hAnsi="Times New Roman" w:cs="Simplified Arabic"/>
          <w:sz w:val="28"/>
          <w:szCs w:val="28"/>
          <w:rtl/>
          <w:lang w:bidi="ar-LB"/>
        </w:rPr>
        <w:t>، وهذ</w:t>
      </w:r>
      <w:r w:rsidR="00FF5BD8" w:rsidRPr="000330E2">
        <w:rPr>
          <w:rFonts w:ascii="Times New Roman" w:eastAsia="Times New Roman" w:hAnsi="Times New Roman" w:cs="Simplified Arabic" w:hint="cs"/>
          <w:sz w:val="28"/>
          <w:szCs w:val="28"/>
          <w:rtl/>
          <w:lang w:bidi="ar-LB"/>
        </w:rPr>
        <w:t>ا</w:t>
      </w:r>
      <w:r w:rsidR="00FF5BD8" w:rsidRPr="000330E2">
        <w:rPr>
          <w:rFonts w:ascii="Times New Roman" w:eastAsia="Times New Roman" w:hAnsi="Times New Roman" w:cs="Simplified Arabic"/>
          <w:sz w:val="28"/>
          <w:szCs w:val="28"/>
          <w:rtl/>
          <w:lang w:bidi="ar-LB"/>
        </w:rPr>
        <w:t xml:space="preserve"> ما </w:t>
      </w:r>
      <w:r w:rsidR="00FF5BD8" w:rsidRPr="000330E2">
        <w:rPr>
          <w:rFonts w:ascii="Times New Roman" w:eastAsia="Times New Roman" w:hAnsi="Times New Roman" w:cs="Simplified Arabic" w:hint="cs"/>
          <w:sz w:val="28"/>
          <w:szCs w:val="28"/>
          <w:rtl/>
          <w:lang w:bidi="ar-LB"/>
        </w:rPr>
        <w:t>يفسر</w:t>
      </w:r>
      <w:r w:rsidR="00FF5BD8" w:rsidRPr="000330E2">
        <w:rPr>
          <w:rFonts w:ascii="Times New Roman" w:eastAsia="Times New Roman" w:hAnsi="Times New Roman" w:cs="Simplified Arabic"/>
          <w:sz w:val="28"/>
          <w:szCs w:val="28"/>
          <w:rtl/>
          <w:lang w:bidi="ar-LB"/>
        </w:rPr>
        <w:t xml:space="preserve"> التحولات الكبرى في حجم المساعدات الإن</w:t>
      </w:r>
      <w:r w:rsidR="00EB5654">
        <w:rPr>
          <w:rFonts w:ascii="Times New Roman" w:eastAsia="Times New Roman" w:hAnsi="Times New Roman" w:cs="Simplified Arabic"/>
          <w:sz w:val="28"/>
          <w:szCs w:val="28"/>
          <w:rtl/>
          <w:lang w:bidi="ar-LB"/>
        </w:rPr>
        <w:t>مائية لدولة قطر في هذا المجال و</w:t>
      </w:r>
      <w:r w:rsidR="00FF5BD8" w:rsidRPr="000330E2">
        <w:rPr>
          <w:rFonts w:ascii="Times New Roman" w:eastAsia="Times New Roman" w:hAnsi="Times New Roman" w:cs="Simplified Arabic"/>
          <w:sz w:val="28"/>
          <w:szCs w:val="28"/>
          <w:rtl/>
          <w:lang w:bidi="ar-LB"/>
        </w:rPr>
        <w:t xml:space="preserve">نسبتها من إجمالي المعونات الكلية القطرية. </w:t>
      </w:r>
    </w:p>
    <w:p w14:paraId="1BDA3324" w14:textId="77777777" w:rsidR="0024078E" w:rsidRPr="000330E2" w:rsidRDefault="0024078E" w:rsidP="00663E46">
      <w:pPr>
        <w:spacing w:after="240" w:line="240" w:lineRule="auto"/>
        <w:ind w:firstLine="720"/>
        <w:jc w:val="both"/>
        <w:rPr>
          <w:rFonts w:ascii="Times New Roman" w:eastAsia="Times New Roman" w:hAnsi="Times New Roman" w:cs="Simplified Arabic"/>
          <w:sz w:val="28"/>
          <w:szCs w:val="28"/>
          <w:lang w:bidi="ar-LB"/>
        </w:rPr>
      </w:pPr>
    </w:p>
    <w:p w14:paraId="1CE8BBE1" w14:textId="77777777" w:rsidR="0024078E" w:rsidRDefault="0024078E" w:rsidP="00663E46">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p>
    <w:p w14:paraId="277C6B60" w14:textId="77777777" w:rsidR="00FF5BD8" w:rsidRPr="0048475F" w:rsidRDefault="0048475F" w:rsidP="000C5A3C">
      <w:pPr>
        <w:shd w:val="clear" w:color="auto" w:fill="FFFFFF"/>
        <w:spacing w:after="0" w:line="240" w:lineRule="auto"/>
        <w:jc w:val="center"/>
        <w:outlineLvl w:val="2"/>
        <w:rPr>
          <w:rFonts w:ascii="Times New Roman" w:eastAsia="Times New Roman" w:hAnsi="Times New Roman" w:cs="Simplified Arabic"/>
          <w:b/>
          <w:bCs/>
          <w:color w:val="000000"/>
          <w:sz w:val="26"/>
          <w:szCs w:val="26"/>
          <w:lang w:bidi="ar-SY"/>
        </w:rPr>
      </w:pPr>
      <w:r>
        <w:rPr>
          <w:rFonts w:ascii="Times New Roman" w:eastAsia="Times New Roman" w:hAnsi="Times New Roman" w:cs="Simplified Arabic" w:hint="cs"/>
          <w:b/>
          <w:bCs/>
          <w:color w:val="000000"/>
          <w:sz w:val="26"/>
          <w:szCs w:val="26"/>
          <w:rtl/>
          <w:lang w:bidi="ar-SY"/>
        </w:rPr>
        <w:t>ال</w:t>
      </w:r>
      <w:r w:rsidR="00FF5BD8" w:rsidRPr="0048475F">
        <w:rPr>
          <w:rFonts w:ascii="Times New Roman" w:eastAsia="Times New Roman" w:hAnsi="Times New Roman" w:cs="Simplified Arabic"/>
          <w:b/>
          <w:bCs/>
          <w:color w:val="000000"/>
          <w:sz w:val="26"/>
          <w:szCs w:val="26"/>
          <w:rtl/>
          <w:lang w:bidi="ar-SY"/>
        </w:rPr>
        <w:t>شكل</w:t>
      </w:r>
      <w:r>
        <w:rPr>
          <w:rFonts w:ascii="Times New Roman" w:eastAsia="Times New Roman" w:hAnsi="Times New Roman" w:cs="Simplified Arabic" w:hint="cs"/>
          <w:b/>
          <w:bCs/>
          <w:color w:val="000000"/>
          <w:sz w:val="26"/>
          <w:szCs w:val="26"/>
          <w:rtl/>
          <w:lang w:bidi="ar-SY"/>
        </w:rPr>
        <w:t xml:space="preserve"> (</w:t>
      </w:r>
      <w:r w:rsidR="00663E46">
        <w:rPr>
          <w:rFonts w:ascii="Times New Roman" w:eastAsia="Times New Roman" w:hAnsi="Times New Roman" w:cs="Simplified Arabic" w:hint="cs"/>
          <w:b/>
          <w:bCs/>
          <w:color w:val="000000"/>
          <w:sz w:val="26"/>
          <w:szCs w:val="26"/>
          <w:rtl/>
          <w:lang w:bidi="ar-SY"/>
        </w:rPr>
        <w:t>2</w:t>
      </w:r>
      <w:r w:rsidR="0024078E">
        <w:rPr>
          <w:rFonts w:ascii="Times New Roman" w:eastAsia="Times New Roman" w:hAnsi="Times New Roman" w:cs="Simplified Arabic" w:hint="cs"/>
          <w:b/>
          <w:bCs/>
          <w:color w:val="000000"/>
          <w:sz w:val="26"/>
          <w:szCs w:val="26"/>
          <w:rtl/>
          <w:lang w:bidi="ar-SY"/>
        </w:rPr>
        <w:t>6</w:t>
      </w:r>
      <w:r>
        <w:rPr>
          <w:rFonts w:ascii="Times New Roman" w:eastAsia="Times New Roman" w:hAnsi="Times New Roman" w:cs="Simplified Arabic" w:hint="cs"/>
          <w:b/>
          <w:bCs/>
          <w:color w:val="000000"/>
          <w:sz w:val="26"/>
          <w:szCs w:val="26"/>
          <w:rtl/>
          <w:lang w:bidi="ar-SY"/>
        </w:rPr>
        <w:t xml:space="preserve">) </w:t>
      </w:r>
      <w:r w:rsidR="00FF5BD8" w:rsidRPr="0048475F">
        <w:rPr>
          <w:rFonts w:ascii="Times New Roman" w:eastAsia="Times New Roman" w:hAnsi="Times New Roman" w:cs="Simplified Arabic"/>
          <w:b/>
          <w:bCs/>
          <w:color w:val="000000"/>
          <w:sz w:val="26"/>
          <w:szCs w:val="26"/>
          <w:rtl/>
          <w:lang w:bidi="ar-SY"/>
        </w:rPr>
        <w:t>: نسبة الم</w:t>
      </w:r>
      <w:ins w:id="236" w:author="Abdel-Hameed Nawar" w:date="2010-07-26T11:28:00Z">
        <w:r w:rsidR="000C5A3C">
          <w:rPr>
            <w:rFonts w:ascii="Times New Roman" w:eastAsia="Times New Roman" w:hAnsi="Times New Roman" w:cs="Simplified Arabic" w:hint="cs"/>
            <w:b/>
            <w:bCs/>
            <w:color w:val="000000"/>
            <w:sz w:val="26"/>
            <w:szCs w:val="26"/>
            <w:rtl/>
            <w:lang w:bidi="ar-SY"/>
          </w:rPr>
          <w:t xml:space="preserve">ساعدات </w:t>
        </w:r>
        <w:r w:rsidR="000C5A3C" w:rsidRPr="000330E2">
          <w:rPr>
            <w:rFonts w:ascii="Times New Roman" w:eastAsia="Times New Roman" w:hAnsi="Times New Roman" w:cs="Simplified Arabic"/>
            <w:sz w:val="28"/>
            <w:szCs w:val="28"/>
            <w:rtl/>
            <w:lang w:bidi="ar-LB"/>
          </w:rPr>
          <w:t>الحكومية وغير الحكومية</w:t>
        </w:r>
      </w:ins>
      <w:del w:id="237" w:author="Abdel-Hameed Nawar" w:date="2010-07-26T11:29:00Z">
        <w:r w:rsidR="00FF5BD8" w:rsidRPr="0048475F" w:rsidDel="000C5A3C">
          <w:rPr>
            <w:rFonts w:ascii="Times New Roman" w:eastAsia="Times New Roman" w:hAnsi="Times New Roman" w:cs="Simplified Arabic"/>
            <w:b/>
            <w:bCs/>
            <w:color w:val="000000"/>
            <w:sz w:val="26"/>
            <w:szCs w:val="26"/>
            <w:rtl/>
            <w:lang w:bidi="ar-SY"/>
          </w:rPr>
          <w:delText>عونات</w:delText>
        </w:r>
      </w:del>
      <w:r w:rsidR="00FF5BD8" w:rsidRPr="0048475F">
        <w:rPr>
          <w:rFonts w:ascii="Times New Roman" w:eastAsia="Times New Roman" w:hAnsi="Times New Roman" w:cs="Simplified Arabic"/>
          <w:b/>
          <w:bCs/>
          <w:color w:val="000000"/>
          <w:sz w:val="26"/>
          <w:szCs w:val="26"/>
          <w:rtl/>
          <w:lang w:bidi="ar-SY"/>
        </w:rPr>
        <w:t xml:space="preserve"> في قطاع الصحة إلى </w:t>
      </w:r>
      <w:r w:rsidR="00EB5654">
        <w:rPr>
          <w:rFonts w:ascii="Times New Roman" w:eastAsia="Times New Roman" w:hAnsi="Times New Roman" w:cs="Simplified Arabic"/>
          <w:b/>
          <w:bCs/>
          <w:color w:val="000000"/>
          <w:sz w:val="26"/>
          <w:szCs w:val="26"/>
          <w:rtl/>
          <w:lang w:bidi="ar-SY"/>
        </w:rPr>
        <w:t>إجمالي الم</w:t>
      </w:r>
      <w:ins w:id="238" w:author="Abdel-Hameed Nawar" w:date="2010-07-26T11:29:00Z">
        <w:r w:rsidR="000C5A3C">
          <w:rPr>
            <w:rFonts w:ascii="Times New Roman" w:eastAsia="Times New Roman" w:hAnsi="Times New Roman" w:cs="Simplified Arabic" w:hint="cs"/>
            <w:b/>
            <w:bCs/>
            <w:color w:val="000000"/>
            <w:sz w:val="26"/>
            <w:szCs w:val="26"/>
            <w:rtl/>
            <w:lang w:bidi="ar-SY"/>
          </w:rPr>
          <w:t>ساعدات</w:t>
        </w:r>
      </w:ins>
      <w:del w:id="239" w:author="Abdel-Hameed Nawar" w:date="2010-07-26T11:29:00Z">
        <w:r w:rsidR="00EB5654" w:rsidDel="000C5A3C">
          <w:rPr>
            <w:rFonts w:ascii="Times New Roman" w:eastAsia="Times New Roman" w:hAnsi="Times New Roman" w:cs="Simplified Arabic"/>
            <w:b/>
            <w:bCs/>
            <w:color w:val="000000"/>
            <w:sz w:val="26"/>
            <w:szCs w:val="26"/>
            <w:rtl/>
            <w:lang w:bidi="ar-SY"/>
          </w:rPr>
          <w:delText>عونات</w:delText>
        </w:r>
      </w:del>
      <w:r w:rsidR="00EB5654">
        <w:rPr>
          <w:rFonts w:ascii="Times New Roman" w:eastAsia="Times New Roman" w:hAnsi="Times New Roman" w:cs="Simplified Arabic"/>
          <w:b/>
          <w:bCs/>
          <w:color w:val="000000"/>
          <w:sz w:val="26"/>
          <w:szCs w:val="26"/>
          <w:rtl/>
          <w:lang w:bidi="ar-SY"/>
        </w:rPr>
        <w:t xml:space="preserve"> </w:t>
      </w:r>
      <w:r w:rsidR="00EB5654" w:rsidRPr="0048475F">
        <w:rPr>
          <w:rFonts w:ascii="Times New Roman" w:eastAsia="Times New Roman" w:hAnsi="Times New Roman" w:cs="Simplified Arabic"/>
          <w:b/>
          <w:bCs/>
          <w:color w:val="000000"/>
          <w:sz w:val="26"/>
          <w:szCs w:val="26"/>
          <w:rtl/>
          <w:lang w:bidi="ar-SY"/>
        </w:rPr>
        <w:t xml:space="preserve">خلال الفترة </w:t>
      </w:r>
      <w:r w:rsidR="00EB5654">
        <w:rPr>
          <w:rFonts w:ascii="Times New Roman" w:eastAsia="Times New Roman" w:hAnsi="Times New Roman" w:cs="Simplified Arabic"/>
          <w:b/>
          <w:bCs/>
          <w:color w:val="000000"/>
          <w:sz w:val="26"/>
          <w:szCs w:val="26"/>
          <w:rtl/>
          <w:lang w:bidi="ar-SY"/>
        </w:rPr>
        <w:t xml:space="preserve">2005 </w:t>
      </w:r>
      <w:r w:rsidR="00C27907">
        <w:rPr>
          <w:rFonts w:ascii="Times New Roman" w:eastAsia="Times New Roman" w:hAnsi="Times New Roman" w:cs="Simplified Arabic" w:hint="cs"/>
          <w:b/>
          <w:bCs/>
          <w:color w:val="000000"/>
          <w:sz w:val="26"/>
          <w:szCs w:val="26"/>
          <w:rtl/>
          <w:lang w:bidi="ar-SY"/>
        </w:rPr>
        <w:t xml:space="preserve">- </w:t>
      </w:r>
      <w:r w:rsidR="00EB5654">
        <w:rPr>
          <w:rFonts w:ascii="Times New Roman" w:eastAsia="Times New Roman" w:hAnsi="Times New Roman" w:cs="Simplified Arabic"/>
          <w:b/>
          <w:bCs/>
          <w:color w:val="000000"/>
          <w:sz w:val="26"/>
          <w:szCs w:val="26"/>
          <w:rtl/>
          <w:lang w:bidi="ar-SY"/>
        </w:rPr>
        <w:t>2009</w:t>
      </w:r>
    </w:p>
    <w:p w14:paraId="6B300409" w14:textId="77777777" w:rsidR="00FF5BD8" w:rsidRPr="00D61685" w:rsidRDefault="008A5713" w:rsidP="00016B06">
      <w:pPr>
        <w:ind w:hanging="1"/>
        <w:jc w:val="center"/>
        <w:rPr>
          <w:rFonts w:ascii="Times New Roman" w:hAnsi="Times New Roman" w:cs="Simplified Arabic"/>
          <w:noProof/>
          <w:sz w:val="28"/>
          <w:szCs w:val="28"/>
        </w:rPr>
      </w:pPr>
      <w:r>
        <w:rPr>
          <w:rFonts w:ascii="Times New Roman" w:hAnsi="Times New Roman" w:cs="Simplified Arabic"/>
          <w:noProof/>
          <w:sz w:val="28"/>
          <w:szCs w:val="28"/>
        </w:rPr>
        <w:drawing>
          <wp:inline distT="0" distB="0" distL="0" distR="0" wp14:anchorId="38D5C833" wp14:editId="7C6E2F94">
            <wp:extent cx="5038637" cy="2128084"/>
            <wp:effectExtent l="12982" t="4645" r="9331" b="871"/>
            <wp:docPr id="26"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C17B605" w14:textId="77777777" w:rsidR="00EB5654" w:rsidRDefault="00EB5654" w:rsidP="00EB5654">
      <w:pPr>
        <w:jc w:val="both"/>
        <w:rPr>
          <w:rFonts w:ascii="Times New Roman" w:hAnsi="Times New Roman" w:cs="Simplified Arabic"/>
          <w:color w:val="000000"/>
          <w:rtl/>
        </w:rPr>
      </w:pPr>
      <w:r w:rsidRPr="002463A4">
        <w:rPr>
          <w:rFonts w:ascii="Times New Roman" w:eastAsia="Times New Roman" w:hAnsi="Times New Roman" w:cs="Simplified Arabic" w:hint="cs"/>
          <w:b/>
          <w:bCs/>
          <w:color w:val="000000"/>
          <w:rtl/>
          <w:lang w:bidi="ar-QA"/>
        </w:rPr>
        <w:t>المصدر:</w:t>
      </w:r>
      <w:r w:rsidRPr="002463A4">
        <w:rPr>
          <w:rFonts w:ascii="Times New Roman" w:eastAsia="Times New Roman" w:hAnsi="Times New Roman" w:cs="Simplified Arabic" w:hint="cs"/>
          <w:color w:val="000000"/>
          <w:rtl/>
          <w:lang w:bidi="ar-QA"/>
        </w:rPr>
        <w:t xml:space="preserve"> وزارة الخارجية، </w:t>
      </w:r>
      <w:r w:rsidRPr="002463A4">
        <w:rPr>
          <w:rFonts w:ascii="Times New Roman" w:hAnsi="Times New Roman" w:cs="Simplified Arabic"/>
          <w:color w:val="000000"/>
          <w:rtl/>
        </w:rPr>
        <w:t>المسـاعدات والمعونـات الإنمائيـة المقدمـة من دولـة قطـر</w:t>
      </w:r>
      <w:r w:rsidRPr="002463A4">
        <w:rPr>
          <w:rFonts w:ascii="Times New Roman" w:hAnsi="Times New Roman" w:cs="Simplified Arabic" w:hint="cs"/>
          <w:color w:val="000000"/>
          <w:rtl/>
        </w:rPr>
        <w:t>، 2009.</w:t>
      </w:r>
    </w:p>
    <w:p w14:paraId="24AEB542" w14:textId="77777777" w:rsidR="00FF5BD8" w:rsidRPr="00D61685" w:rsidRDefault="003232B7" w:rsidP="000C5A3C">
      <w:pPr>
        <w:spacing w:after="240" w:line="240" w:lineRule="auto"/>
        <w:jc w:val="both"/>
        <w:rPr>
          <w:rFonts w:ascii="Times New Roman" w:hAnsi="Times New Roman" w:cs="Simplified Arabic"/>
          <w:b/>
          <w:bCs/>
          <w:noProof/>
          <w:sz w:val="28"/>
          <w:szCs w:val="28"/>
        </w:rPr>
      </w:pPr>
      <w:r>
        <w:rPr>
          <w:rFonts w:ascii="Times New Roman" w:eastAsia="Times New Roman" w:hAnsi="Times New Roman" w:cs="Simplified Arabic" w:hint="cs"/>
          <w:b/>
          <w:bCs/>
          <w:color w:val="000000"/>
          <w:sz w:val="28"/>
          <w:szCs w:val="28"/>
          <w:rtl/>
          <w:lang w:bidi="ar-SY"/>
        </w:rPr>
        <w:t>4</w:t>
      </w:r>
      <w:r w:rsidRPr="00962DCE">
        <w:rPr>
          <w:rFonts w:ascii="Times New Roman" w:eastAsia="Times New Roman" w:hAnsi="Times New Roman" w:cs="Simplified Arabic" w:hint="cs"/>
          <w:b/>
          <w:bCs/>
          <w:color w:val="000000"/>
          <w:sz w:val="28"/>
          <w:szCs w:val="28"/>
          <w:rtl/>
          <w:lang w:bidi="ar-SY"/>
        </w:rPr>
        <w:t>.8.</w:t>
      </w:r>
      <w:r w:rsidR="00FF5BD8" w:rsidRPr="00D61685">
        <w:rPr>
          <w:rFonts w:ascii="Times New Roman" w:hAnsi="Times New Roman" w:cs="Simplified Arabic" w:hint="cs"/>
          <w:b/>
          <w:bCs/>
          <w:noProof/>
          <w:sz w:val="28"/>
          <w:szCs w:val="28"/>
          <w:rtl/>
        </w:rPr>
        <w:t xml:space="preserve"> </w:t>
      </w:r>
      <w:r w:rsidR="00FF5BD8" w:rsidRPr="00D61685">
        <w:rPr>
          <w:rFonts w:ascii="Times New Roman" w:hAnsi="Times New Roman" w:cs="Simplified Arabic"/>
          <w:b/>
          <w:bCs/>
          <w:noProof/>
          <w:sz w:val="28"/>
          <w:szCs w:val="28"/>
          <w:rtl/>
        </w:rPr>
        <w:t>ن</w:t>
      </w:r>
      <w:r w:rsidR="00FF5BD8" w:rsidRPr="000C5A3C">
        <w:rPr>
          <w:rFonts w:ascii="Times New Roman" w:hAnsi="Times New Roman" w:cs="Simplified Arabic"/>
          <w:b/>
          <w:bCs/>
          <w:noProof/>
          <w:sz w:val="28"/>
          <w:szCs w:val="28"/>
          <w:rtl/>
        </w:rPr>
        <w:t xml:space="preserve">سبة </w:t>
      </w:r>
      <w:del w:id="240" w:author="Abdel-Hameed Nawar" w:date="2010-07-26T11:30:00Z">
        <w:r w:rsidR="00FF5BD8" w:rsidRPr="000C5A3C" w:rsidDel="000C5A3C">
          <w:rPr>
            <w:rFonts w:ascii="Times New Roman" w:hAnsi="Times New Roman" w:cs="Simplified Arabic"/>
            <w:b/>
            <w:bCs/>
            <w:noProof/>
            <w:sz w:val="28"/>
            <w:szCs w:val="28"/>
            <w:rtl/>
          </w:rPr>
          <w:delText>الم</w:delText>
        </w:r>
      </w:del>
      <w:ins w:id="241" w:author="Abdel-Hameed Nawar" w:date="2010-07-26T11:30:00Z">
        <w:r w:rsidR="000C5A3C" w:rsidRPr="000C5A3C">
          <w:rPr>
            <w:rFonts w:ascii="Times New Roman" w:hAnsi="Times New Roman" w:cs="Simplified Arabic"/>
            <w:b/>
            <w:bCs/>
            <w:noProof/>
            <w:sz w:val="28"/>
            <w:szCs w:val="28"/>
            <w:rtl/>
          </w:rPr>
          <w:t>ال</w:t>
        </w:r>
        <w:r w:rsidR="000C5A3C" w:rsidRPr="000C5A3C">
          <w:rPr>
            <w:rFonts w:ascii="Times New Roman" w:hAnsi="Times New Roman" w:cs="Simplified Arabic" w:hint="cs"/>
            <w:b/>
            <w:bCs/>
            <w:noProof/>
            <w:sz w:val="28"/>
            <w:szCs w:val="28"/>
            <w:rtl/>
          </w:rPr>
          <w:t>مساعدات</w:t>
        </w:r>
        <w:r w:rsidR="000C5A3C" w:rsidRPr="000C5A3C">
          <w:rPr>
            <w:rFonts w:ascii="Times New Roman" w:eastAsia="Times New Roman" w:hAnsi="Times New Roman" w:cs="Simplified Arabic" w:hint="cs"/>
            <w:b/>
            <w:bCs/>
            <w:color w:val="000000"/>
            <w:sz w:val="26"/>
            <w:szCs w:val="26"/>
            <w:rtl/>
            <w:lang w:bidi="ar-SY"/>
          </w:rPr>
          <w:t xml:space="preserve"> </w:t>
        </w:r>
      </w:ins>
      <w:ins w:id="242" w:author="Abdel-Hameed Nawar" w:date="2010-07-26T11:29:00Z">
        <w:r w:rsidR="00314F69" w:rsidRPr="00314F69">
          <w:rPr>
            <w:rFonts w:ascii="Times New Roman" w:eastAsia="Times New Roman" w:hAnsi="Times New Roman" w:cs="Simplified Arabic"/>
            <w:b/>
            <w:bCs/>
            <w:sz w:val="28"/>
            <w:szCs w:val="28"/>
            <w:rtl/>
            <w:lang w:bidi="ar-LB"/>
            <w:rPrChange w:id="243" w:author="Abdel-Hameed Nawar" w:date="2010-07-26T11:31:00Z">
              <w:rPr>
                <w:rFonts w:ascii="Times New Roman" w:eastAsia="Times New Roman" w:hAnsi="Times New Roman" w:cs="Simplified Arabic"/>
                <w:sz w:val="28"/>
                <w:szCs w:val="28"/>
                <w:rtl/>
                <w:lang w:bidi="ar-LB"/>
              </w:rPr>
            </w:rPrChange>
          </w:rPr>
          <w:t>الحكومية وغير الحكومية</w:t>
        </w:r>
      </w:ins>
      <w:del w:id="244" w:author="Abdel-Hameed Nawar" w:date="2010-07-26T11:29:00Z">
        <w:r w:rsidR="00FF5BD8" w:rsidRPr="000C5A3C" w:rsidDel="000C5A3C">
          <w:rPr>
            <w:rFonts w:ascii="Times New Roman" w:hAnsi="Times New Roman" w:cs="Simplified Arabic"/>
            <w:b/>
            <w:bCs/>
            <w:noProof/>
            <w:sz w:val="28"/>
            <w:szCs w:val="28"/>
            <w:rtl/>
          </w:rPr>
          <w:delText>عونات</w:delText>
        </w:r>
      </w:del>
      <w:r w:rsidR="00FF5BD8" w:rsidRPr="000C5A3C">
        <w:rPr>
          <w:rFonts w:ascii="Times New Roman" w:hAnsi="Times New Roman" w:cs="Simplified Arabic"/>
          <w:b/>
          <w:bCs/>
          <w:noProof/>
          <w:sz w:val="28"/>
          <w:szCs w:val="28"/>
          <w:rtl/>
        </w:rPr>
        <w:t xml:space="preserve"> في قطاع المياه الآمنة والصرف الصحي إلى إجمالي </w:t>
      </w:r>
      <w:del w:id="245" w:author="Abdel-Hameed Nawar" w:date="2010-07-26T11:31:00Z">
        <w:r w:rsidR="00FF5BD8" w:rsidRPr="000C5A3C" w:rsidDel="000C5A3C">
          <w:rPr>
            <w:rFonts w:ascii="Times New Roman" w:hAnsi="Times New Roman" w:cs="Simplified Arabic"/>
            <w:b/>
            <w:bCs/>
            <w:noProof/>
            <w:sz w:val="28"/>
            <w:szCs w:val="28"/>
            <w:rtl/>
          </w:rPr>
          <w:delText>الم</w:delText>
        </w:r>
      </w:del>
      <w:ins w:id="246" w:author="Abdel-Hameed Nawar" w:date="2010-07-26T11:31:00Z">
        <w:r w:rsidR="000C5A3C" w:rsidRPr="000C5A3C">
          <w:rPr>
            <w:rFonts w:ascii="Times New Roman" w:hAnsi="Times New Roman" w:cs="Simplified Arabic"/>
            <w:b/>
            <w:bCs/>
            <w:noProof/>
            <w:sz w:val="28"/>
            <w:szCs w:val="28"/>
            <w:rtl/>
          </w:rPr>
          <w:t>ال</w:t>
        </w:r>
        <w:r w:rsidR="000C5A3C">
          <w:rPr>
            <w:rFonts w:ascii="Times New Roman" w:hAnsi="Times New Roman" w:cs="Simplified Arabic" w:hint="cs"/>
            <w:b/>
            <w:bCs/>
            <w:noProof/>
            <w:sz w:val="28"/>
            <w:szCs w:val="28"/>
            <w:rtl/>
          </w:rPr>
          <w:t>مساعدات</w:t>
        </w:r>
      </w:ins>
      <w:del w:id="247" w:author="Abdel-Hameed Nawar" w:date="2010-07-26T11:29:00Z">
        <w:r w:rsidR="00FF5BD8" w:rsidRPr="00D61685" w:rsidDel="000C5A3C">
          <w:rPr>
            <w:rFonts w:ascii="Times New Roman" w:hAnsi="Times New Roman" w:cs="Simplified Arabic"/>
            <w:b/>
            <w:bCs/>
            <w:noProof/>
            <w:sz w:val="28"/>
            <w:szCs w:val="28"/>
            <w:rtl/>
          </w:rPr>
          <w:delText>عونات</w:delText>
        </w:r>
      </w:del>
    </w:p>
    <w:p w14:paraId="5D6C7DD7" w14:textId="77777777" w:rsidR="00FF5BD8" w:rsidRPr="000330E2" w:rsidRDefault="00FF5BD8" w:rsidP="000C5A3C">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تمثل الم</w:t>
      </w:r>
      <w:ins w:id="248" w:author="Abdel-Hameed Nawar" w:date="2010-07-26T11:29:00Z">
        <w:r w:rsidR="000C5A3C">
          <w:rPr>
            <w:rFonts w:ascii="Times New Roman" w:eastAsia="Times New Roman" w:hAnsi="Times New Roman" w:cs="Simplified Arabic" w:hint="cs"/>
            <w:sz w:val="28"/>
            <w:szCs w:val="28"/>
            <w:rtl/>
            <w:lang w:bidi="ar-LB"/>
          </w:rPr>
          <w:t xml:space="preserve">ساعدات </w:t>
        </w:r>
      </w:ins>
      <w:del w:id="249" w:author="Abdel-Hameed Nawar" w:date="2010-07-26T11:29:00Z">
        <w:r w:rsidRPr="000330E2" w:rsidDel="000C5A3C">
          <w:rPr>
            <w:rFonts w:ascii="Times New Roman" w:eastAsia="Times New Roman" w:hAnsi="Times New Roman" w:cs="Simplified Arabic"/>
            <w:sz w:val="28"/>
            <w:szCs w:val="28"/>
            <w:rtl/>
            <w:lang w:bidi="ar-LB"/>
          </w:rPr>
          <w:delText>عونات القطرية</w:delText>
        </w:r>
      </w:del>
      <w:r w:rsidRPr="000330E2">
        <w:rPr>
          <w:rFonts w:ascii="Times New Roman" w:eastAsia="Times New Roman" w:hAnsi="Times New Roman" w:cs="Simplified Arabic"/>
          <w:sz w:val="28"/>
          <w:szCs w:val="28"/>
          <w:rtl/>
          <w:lang w:bidi="ar-LB"/>
        </w:rPr>
        <w:t xml:space="preserve"> الإنمائية </w:t>
      </w:r>
      <w:ins w:id="250" w:author="Abdel-Hameed Nawar" w:date="2010-07-26T11:29:00Z">
        <w:r w:rsidR="000C5A3C" w:rsidRPr="000330E2">
          <w:rPr>
            <w:rFonts w:ascii="Times New Roman" w:eastAsia="Times New Roman" w:hAnsi="Times New Roman" w:cs="Simplified Arabic"/>
            <w:sz w:val="28"/>
            <w:szCs w:val="28"/>
            <w:rtl/>
            <w:lang w:bidi="ar-LB"/>
          </w:rPr>
          <w:t xml:space="preserve">القطرية </w:t>
        </w:r>
      </w:ins>
      <w:r w:rsidRPr="000330E2">
        <w:rPr>
          <w:rFonts w:ascii="Times New Roman" w:eastAsia="Times New Roman" w:hAnsi="Times New Roman" w:cs="Simplified Arabic"/>
          <w:sz w:val="28"/>
          <w:szCs w:val="28"/>
          <w:rtl/>
          <w:lang w:bidi="ar-LB"/>
        </w:rPr>
        <w:t>في مجال تعميم استعمال المياه الآمنة وتوسيع شبكة الصرف الصحي ثالث مجال للاستثمار</w:t>
      </w:r>
      <w:r w:rsidRPr="000330E2">
        <w:rPr>
          <w:rFonts w:ascii="Times New Roman" w:eastAsia="Times New Roman" w:hAnsi="Times New Roman" w:cs="Simplified Arabic" w:hint="cs"/>
          <w:sz w:val="28"/>
          <w:szCs w:val="28"/>
          <w:rtl/>
          <w:lang w:bidi="ar-LB"/>
        </w:rPr>
        <w:t xml:space="preserve"> </w:t>
      </w:r>
      <w:r w:rsidRPr="000330E2">
        <w:rPr>
          <w:rFonts w:ascii="Times New Roman" w:eastAsia="Times New Roman" w:hAnsi="Times New Roman" w:cs="Simplified Arabic"/>
          <w:sz w:val="28"/>
          <w:szCs w:val="28"/>
          <w:rtl/>
          <w:lang w:bidi="ar-LB"/>
        </w:rPr>
        <w:t>بالنسبة للم</w:t>
      </w:r>
      <w:ins w:id="251" w:author="Abdel-Hameed Nawar" w:date="2010-07-26T11:30:00Z">
        <w:r w:rsidR="000C5A3C">
          <w:rPr>
            <w:rFonts w:ascii="Times New Roman" w:eastAsia="Times New Roman" w:hAnsi="Times New Roman" w:cs="Simplified Arabic" w:hint="cs"/>
            <w:sz w:val="28"/>
            <w:szCs w:val="28"/>
            <w:rtl/>
            <w:lang w:bidi="ar-LB"/>
          </w:rPr>
          <w:t xml:space="preserve">ساعدات </w:t>
        </w:r>
      </w:ins>
      <w:del w:id="252" w:author="Abdel-Hameed Nawar" w:date="2010-07-26T11:30:00Z">
        <w:r w:rsidRPr="000330E2" w:rsidDel="000C5A3C">
          <w:rPr>
            <w:rFonts w:ascii="Times New Roman" w:eastAsia="Times New Roman" w:hAnsi="Times New Roman" w:cs="Simplified Arabic"/>
            <w:sz w:val="28"/>
            <w:szCs w:val="28"/>
            <w:rtl/>
            <w:lang w:bidi="ar-LB"/>
          </w:rPr>
          <w:delText xml:space="preserve">عونات </w:delText>
        </w:r>
      </w:del>
      <w:r w:rsidRPr="000330E2">
        <w:rPr>
          <w:rFonts w:ascii="Times New Roman" w:eastAsia="Times New Roman" w:hAnsi="Times New Roman" w:cs="Simplified Arabic"/>
          <w:sz w:val="28"/>
          <w:szCs w:val="28"/>
          <w:rtl/>
          <w:lang w:bidi="ar-LB"/>
        </w:rPr>
        <w:t>الإنمائية القطرية. هذا المجال الحيوي</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الذي يساهم في توفير ظروف معيشية وصحي</w:t>
      </w:r>
      <w:r w:rsidR="00EB5654">
        <w:rPr>
          <w:rFonts w:ascii="Times New Roman" w:eastAsia="Times New Roman" w:hAnsi="Times New Roman" w:cs="Simplified Arabic"/>
          <w:sz w:val="28"/>
          <w:szCs w:val="28"/>
          <w:rtl/>
          <w:lang w:bidi="ar-LB"/>
        </w:rPr>
        <w:t>ة لائقة لسكان الدول الفقيرة</w:t>
      </w:r>
      <w:r w:rsidR="00EB5654">
        <w:rPr>
          <w:rFonts w:ascii="Times New Roman" w:eastAsia="Times New Roman" w:hAnsi="Times New Roman" w:cs="Simplified Arabic" w:hint="cs"/>
          <w:sz w:val="28"/>
          <w:szCs w:val="28"/>
          <w:rtl/>
          <w:lang w:bidi="ar-LB"/>
        </w:rPr>
        <w:t xml:space="preserve">، </w:t>
      </w:r>
      <w:r w:rsidR="005C72DA">
        <w:rPr>
          <w:rFonts w:ascii="Times New Roman" w:eastAsia="Times New Roman" w:hAnsi="Times New Roman" w:cs="Simplified Arabic" w:hint="cs"/>
          <w:sz w:val="28"/>
          <w:szCs w:val="28"/>
          <w:rtl/>
          <w:lang w:bidi="ar-LB"/>
        </w:rPr>
        <w:t>و</w:t>
      </w:r>
      <w:r w:rsidR="00EB5654">
        <w:rPr>
          <w:rFonts w:ascii="Times New Roman" w:eastAsia="Times New Roman" w:hAnsi="Times New Roman" w:cs="Simplified Arabic" w:hint="cs"/>
          <w:sz w:val="28"/>
          <w:szCs w:val="28"/>
          <w:rtl/>
          <w:lang w:bidi="ar-LB"/>
        </w:rPr>
        <w:t>لاسيما</w:t>
      </w:r>
      <w:r w:rsidR="00EB5654">
        <w:rPr>
          <w:rFonts w:ascii="Times New Roman" w:eastAsia="Times New Roman" w:hAnsi="Times New Roman" w:cs="Simplified Arabic"/>
          <w:sz w:val="28"/>
          <w:szCs w:val="28"/>
          <w:rtl/>
          <w:lang w:bidi="ar-LB"/>
        </w:rPr>
        <w:t xml:space="preserve"> في القرى والمناطق الريفية</w:t>
      </w:r>
      <w:r w:rsidRPr="000330E2">
        <w:rPr>
          <w:rFonts w:ascii="Times New Roman" w:eastAsia="Times New Roman" w:hAnsi="Times New Roman" w:cs="Simplified Arabic"/>
          <w:sz w:val="28"/>
          <w:szCs w:val="28"/>
          <w:rtl/>
          <w:lang w:bidi="ar-LB"/>
        </w:rPr>
        <w:t>، استقطب بين</w:t>
      </w:r>
      <w:r w:rsidR="00EB5654">
        <w:rPr>
          <w:rFonts w:ascii="Times New Roman" w:eastAsia="Times New Roman" w:hAnsi="Times New Roman" w:cs="Simplified Arabic"/>
          <w:sz w:val="28"/>
          <w:szCs w:val="28"/>
          <w:rtl/>
          <w:lang w:bidi="ar-LB"/>
        </w:rPr>
        <w:t xml:space="preserve"> 2005 و</w:t>
      </w:r>
      <w:r w:rsidRPr="000330E2">
        <w:rPr>
          <w:rFonts w:ascii="Times New Roman" w:eastAsia="Times New Roman" w:hAnsi="Times New Roman" w:cs="Simplified Arabic"/>
          <w:sz w:val="28"/>
          <w:szCs w:val="28"/>
          <w:rtl/>
          <w:lang w:bidi="ar-LB"/>
        </w:rPr>
        <w:t>2009، 122 مليون دولار أميركي من إجمالي المعونات الإنمائية القطرية</w:t>
      </w:r>
      <w:r w:rsidRPr="000330E2">
        <w:rPr>
          <w:rFonts w:ascii="Times New Roman" w:eastAsia="Times New Roman" w:hAnsi="Times New Roman" w:cs="Simplified Arabic" w:hint="cs"/>
          <w:sz w:val="28"/>
          <w:szCs w:val="28"/>
          <w:rtl/>
          <w:lang w:bidi="ar-LB"/>
        </w:rPr>
        <w:t>،</w:t>
      </w:r>
      <w:r w:rsidR="00EB5654">
        <w:rPr>
          <w:rFonts w:ascii="Times New Roman" w:eastAsia="Times New Roman" w:hAnsi="Times New Roman" w:cs="Simplified Arabic"/>
          <w:sz w:val="28"/>
          <w:szCs w:val="28"/>
          <w:rtl/>
          <w:lang w:bidi="ar-LB"/>
        </w:rPr>
        <w:t xml:space="preserve"> ليبلغ</w:t>
      </w:r>
      <w:r w:rsidRPr="000330E2">
        <w:rPr>
          <w:rFonts w:ascii="Times New Roman" w:eastAsia="Times New Roman" w:hAnsi="Times New Roman" w:cs="Simplified Arabic"/>
          <w:sz w:val="28"/>
          <w:szCs w:val="28"/>
          <w:rtl/>
          <w:lang w:bidi="ar-LB"/>
        </w:rPr>
        <w:t xml:space="preserve"> متوسط نسبة المعونات في هذا القطاع خلال الفترة </w:t>
      </w:r>
      <w:r w:rsidRPr="000330E2">
        <w:rPr>
          <w:rFonts w:ascii="Times New Roman" w:eastAsia="Times New Roman" w:hAnsi="Times New Roman" w:cs="Simplified Arabic" w:hint="cs"/>
          <w:sz w:val="28"/>
          <w:szCs w:val="28"/>
          <w:rtl/>
          <w:lang w:bidi="ar-LB"/>
        </w:rPr>
        <w:t>المذكورة</w:t>
      </w:r>
      <w:r w:rsidRPr="000330E2">
        <w:rPr>
          <w:rFonts w:ascii="Times New Roman" w:eastAsia="Times New Roman" w:hAnsi="Times New Roman" w:cs="Simplified Arabic"/>
          <w:sz w:val="28"/>
          <w:szCs w:val="28"/>
          <w:rtl/>
          <w:lang w:bidi="ar-LB"/>
        </w:rPr>
        <w:t xml:space="preserve"> حوالي 6% من إجمالي المعونات الإنمائية القطرية. </w:t>
      </w:r>
    </w:p>
    <w:p w14:paraId="26248B48" w14:textId="77777777" w:rsidR="0048475F" w:rsidDel="000C5A3C" w:rsidRDefault="0048475F" w:rsidP="000C5A3C">
      <w:pPr>
        <w:shd w:val="clear" w:color="auto" w:fill="FFFFFF"/>
        <w:spacing w:after="0" w:line="240" w:lineRule="auto"/>
        <w:jc w:val="center"/>
        <w:outlineLvl w:val="2"/>
        <w:rPr>
          <w:del w:id="253" w:author="Abdel-Hameed Nawar" w:date="2010-07-26T11:31:00Z"/>
          <w:rFonts w:ascii="Times New Roman" w:eastAsia="Times New Roman" w:hAnsi="Times New Roman" w:cs="Simplified Arabic"/>
          <w:b/>
          <w:bCs/>
          <w:color w:val="000000"/>
          <w:sz w:val="26"/>
          <w:szCs w:val="26"/>
          <w:rtl/>
          <w:lang w:bidi="ar-SY"/>
        </w:rPr>
      </w:pPr>
      <w:r>
        <w:rPr>
          <w:rFonts w:ascii="Times New Roman" w:eastAsia="Times New Roman" w:hAnsi="Times New Roman" w:cs="Simplified Arabic" w:hint="cs"/>
          <w:b/>
          <w:bCs/>
          <w:color w:val="000000"/>
          <w:sz w:val="26"/>
          <w:szCs w:val="26"/>
          <w:rtl/>
          <w:lang w:bidi="ar-SY"/>
        </w:rPr>
        <w:t>ال</w:t>
      </w:r>
      <w:r w:rsidR="00FF5BD8" w:rsidRPr="0048475F">
        <w:rPr>
          <w:rFonts w:ascii="Times New Roman" w:eastAsia="Times New Roman" w:hAnsi="Times New Roman" w:cs="Simplified Arabic"/>
          <w:b/>
          <w:bCs/>
          <w:color w:val="000000"/>
          <w:sz w:val="26"/>
          <w:szCs w:val="26"/>
          <w:rtl/>
          <w:lang w:bidi="ar-SY"/>
        </w:rPr>
        <w:t xml:space="preserve">شكل </w:t>
      </w:r>
      <w:r>
        <w:rPr>
          <w:rFonts w:ascii="Times New Roman" w:eastAsia="Times New Roman" w:hAnsi="Times New Roman" w:cs="Simplified Arabic" w:hint="cs"/>
          <w:b/>
          <w:bCs/>
          <w:color w:val="000000"/>
          <w:sz w:val="26"/>
          <w:szCs w:val="26"/>
          <w:rtl/>
          <w:lang w:bidi="ar-SY"/>
        </w:rPr>
        <w:t>(</w:t>
      </w:r>
      <w:r w:rsidR="00EB5654">
        <w:rPr>
          <w:rFonts w:ascii="Times New Roman" w:eastAsia="Times New Roman" w:hAnsi="Times New Roman" w:cs="Simplified Arabic" w:hint="cs"/>
          <w:b/>
          <w:bCs/>
          <w:color w:val="000000"/>
          <w:sz w:val="26"/>
          <w:szCs w:val="26"/>
          <w:rtl/>
          <w:lang w:bidi="ar-SY"/>
        </w:rPr>
        <w:t>2</w:t>
      </w:r>
      <w:r w:rsidR="0024078E">
        <w:rPr>
          <w:rFonts w:ascii="Times New Roman" w:eastAsia="Times New Roman" w:hAnsi="Times New Roman" w:cs="Simplified Arabic" w:hint="cs"/>
          <w:b/>
          <w:bCs/>
          <w:color w:val="000000"/>
          <w:sz w:val="26"/>
          <w:szCs w:val="26"/>
          <w:rtl/>
          <w:lang w:bidi="ar-SY"/>
        </w:rPr>
        <w:t>7</w:t>
      </w:r>
      <w:r>
        <w:rPr>
          <w:rFonts w:ascii="Times New Roman" w:eastAsia="Times New Roman" w:hAnsi="Times New Roman" w:cs="Simplified Arabic" w:hint="cs"/>
          <w:b/>
          <w:bCs/>
          <w:color w:val="000000"/>
          <w:sz w:val="26"/>
          <w:szCs w:val="26"/>
          <w:rtl/>
          <w:lang w:bidi="ar-SY"/>
        </w:rPr>
        <w:t xml:space="preserve">) </w:t>
      </w:r>
      <w:r w:rsidR="00FF5BD8" w:rsidRPr="0048475F">
        <w:rPr>
          <w:rFonts w:ascii="Times New Roman" w:eastAsia="Times New Roman" w:hAnsi="Times New Roman" w:cs="Simplified Arabic"/>
          <w:b/>
          <w:bCs/>
          <w:color w:val="000000"/>
          <w:sz w:val="26"/>
          <w:szCs w:val="26"/>
          <w:rtl/>
          <w:lang w:bidi="ar-SY"/>
        </w:rPr>
        <w:t xml:space="preserve">: نسبة </w:t>
      </w:r>
      <w:del w:id="254" w:author="Abdel-Hameed Nawar" w:date="2010-07-26T11:31:00Z">
        <w:r w:rsidR="00FF5BD8" w:rsidRPr="0048475F" w:rsidDel="000C5A3C">
          <w:rPr>
            <w:rFonts w:ascii="Times New Roman" w:eastAsia="Times New Roman" w:hAnsi="Times New Roman" w:cs="Simplified Arabic"/>
            <w:b/>
            <w:bCs/>
            <w:color w:val="000000"/>
            <w:sz w:val="26"/>
            <w:szCs w:val="26"/>
            <w:rtl/>
            <w:lang w:bidi="ar-SY"/>
          </w:rPr>
          <w:delText>الم</w:delText>
        </w:r>
      </w:del>
      <w:ins w:id="255" w:author="Abdel-Hameed Nawar" w:date="2010-07-26T11:31:00Z">
        <w:r w:rsidR="000C5A3C" w:rsidRPr="000C5A3C">
          <w:rPr>
            <w:rFonts w:ascii="Times New Roman" w:eastAsia="Times New Roman" w:hAnsi="Times New Roman" w:cs="Simplified Arabic" w:hint="cs"/>
            <w:b/>
            <w:bCs/>
            <w:color w:val="000000"/>
            <w:sz w:val="26"/>
            <w:szCs w:val="26"/>
            <w:rtl/>
            <w:lang w:bidi="ar-SY"/>
          </w:rPr>
          <w:t>المساعدات</w:t>
        </w:r>
        <w:r w:rsidR="000C5A3C" w:rsidRPr="000C5A3C">
          <w:rPr>
            <w:rFonts w:ascii="Times New Roman" w:eastAsia="Times New Roman" w:hAnsi="Times New Roman" w:cs="Simplified Arabic"/>
            <w:b/>
            <w:bCs/>
            <w:color w:val="000000"/>
            <w:sz w:val="26"/>
            <w:szCs w:val="26"/>
            <w:rtl/>
            <w:lang w:bidi="ar-SY"/>
          </w:rPr>
          <w:t xml:space="preserve"> </w:t>
        </w:r>
        <w:r w:rsidR="000C5A3C" w:rsidRPr="000C5A3C">
          <w:rPr>
            <w:rFonts w:ascii="Times New Roman" w:eastAsia="Times New Roman" w:hAnsi="Times New Roman" w:cs="Simplified Arabic" w:hint="cs"/>
            <w:b/>
            <w:bCs/>
            <w:color w:val="000000"/>
            <w:sz w:val="26"/>
            <w:szCs w:val="26"/>
            <w:rtl/>
            <w:lang w:bidi="ar-SY"/>
          </w:rPr>
          <w:t>الحكومية</w:t>
        </w:r>
        <w:r w:rsidR="000C5A3C" w:rsidRPr="000C5A3C">
          <w:rPr>
            <w:rFonts w:ascii="Times New Roman" w:eastAsia="Times New Roman" w:hAnsi="Times New Roman" w:cs="Simplified Arabic"/>
            <w:b/>
            <w:bCs/>
            <w:color w:val="000000"/>
            <w:sz w:val="26"/>
            <w:szCs w:val="26"/>
            <w:rtl/>
            <w:lang w:bidi="ar-SY"/>
          </w:rPr>
          <w:t xml:space="preserve"> </w:t>
        </w:r>
        <w:r w:rsidR="000C5A3C" w:rsidRPr="000C5A3C">
          <w:rPr>
            <w:rFonts w:ascii="Times New Roman" w:eastAsia="Times New Roman" w:hAnsi="Times New Roman" w:cs="Simplified Arabic" w:hint="cs"/>
            <w:b/>
            <w:bCs/>
            <w:color w:val="000000"/>
            <w:sz w:val="26"/>
            <w:szCs w:val="26"/>
            <w:rtl/>
            <w:lang w:bidi="ar-SY"/>
          </w:rPr>
          <w:t>وغير</w:t>
        </w:r>
        <w:r w:rsidR="000C5A3C" w:rsidRPr="000C5A3C">
          <w:rPr>
            <w:rFonts w:ascii="Times New Roman" w:eastAsia="Times New Roman" w:hAnsi="Times New Roman" w:cs="Simplified Arabic"/>
            <w:b/>
            <w:bCs/>
            <w:color w:val="000000"/>
            <w:sz w:val="26"/>
            <w:szCs w:val="26"/>
            <w:rtl/>
            <w:lang w:bidi="ar-SY"/>
          </w:rPr>
          <w:t xml:space="preserve"> </w:t>
        </w:r>
        <w:r w:rsidR="000C5A3C" w:rsidRPr="000C5A3C">
          <w:rPr>
            <w:rFonts w:ascii="Times New Roman" w:eastAsia="Times New Roman" w:hAnsi="Times New Roman" w:cs="Simplified Arabic" w:hint="cs"/>
            <w:b/>
            <w:bCs/>
            <w:color w:val="000000"/>
            <w:sz w:val="26"/>
            <w:szCs w:val="26"/>
            <w:rtl/>
            <w:lang w:bidi="ar-SY"/>
          </w:rPr>
          <w:t>الحكومية</w:t>
        </w:r>
      </w:ins>
      <w:del w:id="256" w:author="Abdel-Hameed Nawar" w:date="2010-07-26T11:31:00Z">
        <w:r w:rsidR="00FF5BD8" w:rsidRPr="0048475F" w:rsidDel="000C5A3C">
          <w:rPr>
            <w:rFonts w:ascii="Times New Roman" w:eastAsia="Times New Roman" w:hAnsi="Times New Roman" w:cs="Simplified Arabic"/>
            <w:b/>
            <w:bCs/>
            <w:color w:val="000000"/>
            <w:sz w:val="26"/>
            <w:szCs w:val="26"/>
            <w:rtl/>
            <w:lang w:bidi="ar-SY"/>
          </w:rPr>
          <w:delText>عونات</w:delText>
        </w:r>
      </w:del>
      <w:r w:rsidR="00FF5BD8" w:rsidRPr="0048475F">
        <w:rPr>
          <w:rFonts w:ascii="Times New Roman" w:eastAsia="Times New Roman" w:hAnsi="Times New Roman" w:cs="Simplified Arabic"/>
          <w:b/>
          <w:bCs/>
          <w:color w:val="000000"/>
          <w:sz w:val="26"/>
          <w:szCs w:val="26"/>
          <w:rtl/>
          <w:lang w:bidi="ar-SY"/>
        </w:rPr>
        <w:t xml:space="preserve"> في قطاع المياه الآمنة و الصرف الصحي إلى إجمالي الم</w:t>
      </w:r>
      <w:ins w:id="257" w:author="Abdel-Hameed Nawar" w:date="2010-07-26T11:31:00Z">
        <w:r w:rsidR="000C5A3C">
          <w:rPr>
            <w:rFonts w:ascii="Times New Roman" w:eastAsia="Times New Roman" w:hAnsi="Times New Roman" w:cs="Simplified Arabic" w:hint="cs"/>
            <w:b/>
            <w:bCs/>
            <w:color w:val="000000"/>
            <w:sz w:val="26"/>
            <w:szCs w:val="26"/>
            <w:rtl/>
            <w:lang w:bidi="ar-SY"/>
          </w:rPr>
          <w:t>ساعدات</w:t>
        </w:r>
      </w:ins>
      <w:del w:id="258" w:author="Abdel-Hameed Nawar" w:date="2010-07-26T11:31:00Z">
        <w:r w:rsidR="00FF5BD8" w:rsidRPr="0048475F" w:rsidDel="000C5A3C">
          <w:rPr>
            <w:rFonts w:ascii="Times New Roman" w:eastAsia="Times New Roman" w:hAnsi="Times New Roman" w:cs="Simplified Arabic"/>
            <w:b/>
            <w:bCs/>
            <w:color w:val="000000"/>
            <w:sz w:val="26"/>
            <w:szCs w:val="26"/>
            <w:rtl/>
            <w:lang w:bidi="ar-SY"/>
          </w:rPr>
          <w:delText>عونات</w:delText>
        </w:r>
      </w:del>
    </w:p>
    <w:p w14:paraId="63000B64" w14:textId="77777777" w:rsidR="00FF5BD8" w:rsidRPr="0048475F" w:rsidRDefault="000C5A3C" w:rsidP="000C5A3C">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ins w:id="259" w:author="Abdel-Hameed Nawar" w:date="2010-07-26T11:31:00Z">
        <w:r>
          <w:rPr>
            <w:rFonts w:ascii="Times New Roman" w:eastAsia="Times New Roman" w:hAnsi="Times New Roman" w:cs="Simplified Arabic" w:hint="cs"/>
            <w:b/>
            <w:bCs/>
            <w:color w:val="000000"/>
            <w:sz w:val="26"/>
            <w:szCs w:val="26"/>
            <w:rtl/>
            <w:lang w:bidi="ar-SY"/>
          </w:rPr>
          <w:t xml:space="preserve"> </w:t>
        </w:r>
      </w:ins>
      <w:del w:id="260" w:author="Abdel-Hameed Nawar" w:date="2010-07-26T11:31:00Z">
        <w:r w:rsidR="00FF5BD8" w:rsidRPr="0048475F" w:rsidDel="000C5A3C">
          <w:rPr>
            <w:rFonts w:ascii="Times New Roman" w:eastAsia="Times New Roman" w:hAnsi="Times New Roman" w:cs="Simplified Arabic"/>
            <w:b/>
            <w:bCs/>
            <w:color w:val="000000"/>
            <w:sz w:val="26"/>
            <w:szCs w:val="26"/>
            <w:rtl/>
            <w:lang w:bidi="ar-SY"/>
          </w:rPr>
          <w:delText xml:space="preserve"> </w:delText>
        </w:r>
      </w:del>
      <w:r w:rsidR="00EB5654" w:rsidRPr="0048475F">
        <w:rPr>
          <w:rFonts w:ascii="Times New Roman" w:eastAsia="Times New Roman" w:hAnsi="Times New Roman" w:cs="Simplified Arabic"/>
          <w:b/>
          <w:bCs/>
          <w:color w:val="000000"/>
          <w:sz w:val="26"/>
          <w:szCs w:val="26"/>
          <w:rtl/>
          <w:lang w:bidi="ar-SY"/>
        </w:rPr>
        <w:t xml:space="preserve">خلال الفترة </w:t>
      </w:r>
      <w:r w:rsidR="00FF5BD8" w:rsidRPr="0048475F">
        <w:rPr>
          <w:rFonts w:ascii="Times New Roman" w:eastAsia="Times New Roman" w:hAnsi="Times New Roman" w:cs="Simplified Arabic"/>
          <w:b/>
          <w:bCs/>
          <w:color w:val="000000"/>
          <w:sz w:val="26"/>
          <w:szCs w:val="26"/>
          <w:rtl/>
          <w:lang w:bidi="ar-SY"/>
        </w:rPr>
        <w:t xml:space="preserve">2005 </w:t>
      </w:r>
      <w:r w:rsidR="00C27907">
        <w:rPr>
          <w:rFonts w:ascii="Times New Roman" w:eastAsia="Times New Roman" w:hAnsi="Times New Roman" w:cs="Simplified Arabic" w:hint="cs"/>
          <w:b/>
          <w:bCs/>
          <w:color w:val="000000"/>
          <w:sz w:val="26"/>
          <w:szCs w:val="26"/>
          <w:rtl/>
          <w:lang w:bidi="ar-SY"/>
        </w:rPr>
        <w:t xml:space="preserve">- </w:t>
      </w:r>
      <w:r w:rsidR="00FF5BD8" w:rsidRPr="0048475F">
        <w:rPr>
          <w:rFonts w:ascii="Times New Roman" w:eastAsia="Times New Roman" w:hAnsi="Times New Roman" w:cs="Simplified Arabic"/>
          <w:b/>
          <w:bCs/>
          <w:color w:val="000000"/>
          <w:sz w:val="26"/>
          <w:szCs w:val="26"/>
          <w:rtl/>
          <w:lang w:bidi="ar-SY"/>
        </w:rPr>
        <w:t>2009</w:t>
      </w:r>
    </w:p>
    <w:p w14:paraId="13C1EB0D" w14:textId="77777777" w:rsidR="00FF5BD8" w:rsidRPr="00D61685" w:rsidRDefault="008A5713" w:rsidP="002463A4">
      <w:pPr>
        <w:ind w:hanging="1"/>
        <w:jc w:val="both"/>
        <w:rPr>
          <w:rFonts w:ascii="Times New Roman" w:hAnsi="Times New Roman" w:cs="Simplified Arabic"/>
          <w:noProof/>
          <w:sz w:val="28"/>
          <w:szCs w:val="28"/>
        </w:rPr>
      </w:pPr>
      <w:r>
        <w:rPr>
          <w:rFonts w:ascii="Times New Roman" w:hAnsi="Times New Roman" w:cs="Simplified Arabic"/>
          <w:noProof/>
          <w:sz w:val="28"/>
          <w:szCs w:val="28"/>
        </w:rPr>
        <w:drawing>
          <wp:inline distT="0" distB="0" distL="0" distR="0" wp14:anchorId="2A2445EA" wp14:editId="4C9AF34E">
            <wp:extent cx="5394339" cy="2342936"/>
            <wp:effectExtent l="13410" t="4774" r="8801" b="1790"/>
            <wp:docPr id="27"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162FE88" w14:textId="77777777" w:rsidR="00EB5654" w:rsidRDefault="00EB5654" w:rsidP="00EB5654">
      <w:pPr>
        <w:jc w:val="both"/>
        <w:rPr>
          <w:rFonts w:ascii="Times New Roman" w:hAnsi="Times New Roman" w:cs="Simplified Arabic"/>
          <w:color w:val="000000"/>
          <w:rtl/>
        </w:rPr>
      </w:pPr>
      <w:r w:rsidRPr="002463A4">
        <w:rPr>
          <w:rFonts w:ascii="Times New Roman" w:eastAsia="Times New Roman" w:hAnsi="Times New Roman" w:cs="Simplified Arabic" w:hint="cs"/>
          <w:b/>
          <w:bCs/>
          <w:color w:val="000000"/>
          <w:rtl/>
          <w:lang w:bidi="ar-QA"/>
        </w:rPr>
        <w:t>المصدر:</w:t>
      </w:r>
      <w:r w:rsidRPr="002463A4">
        <w:rPr>
          <w:rFonts w:ascii="Times New Roman" w:eastAsia="Times New Roman" w:hAnsi="Times New Roman" w:cs="Simplified Arabic" w:hint="cs"/>
          <w:color w:val="000000"/>
          <w:rtl/>
          <w:lang w:bidi="ar-QA"/>
        </w:rPr>
        <w:t xml:space="preserve"> وزارة الخارجية، </w:t>
      </w:r>
      <w:r w:rsidRPr="002463A4">
        <w:rPr>
          <w:rFonts w:ascii="Times New Roman" w:hAnsi="Times New Roman" w:cs="Simplified Arabic"/>
          <w:color w:val="000000"/>
          <w:rtl/>
        </w:rPr>
        <w:t>المسـاعدات والمعونـات الإنمائيـة المقدمـة من دولـة قطـر</w:t>
      </w:r>
      <w:r w:rsidRPr="002463A4">
        <w:rPr>
          <w:rFonts w:ascii="Times New Roman" w:hAnsi="Times New Roman" w:cs="Simplified Arabic" w:hint="cs"/>
          <w:color w:val="000000"/>
          <w:rtl/>
        </w:rPr>
        <w:t>، 2009.</w:t>
      </w:r>
    </w:p>
    <w:p w14:paraId="1DCB72B6" w14:textId="77777777" w:rsidR="00FF5BD8" w:rsidRPr="000330E2" w:rsidRDefault="00FF5BD8" w:rsidP="004C584F">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hint="cs"/>
          <w:sz w:val="28"/>
          <w:szCs w:val="28"/>
          <w:rtl/>
          <w:lang w:bidi="ar-LB"/>
        </w:rPr>
        <w:t>وتشمل</w:t>
      </w:r>
      <w:r w:rsidRPr="000330E2">
        <w:rPr>
          <w:rFonts w:ascii="Times New Roman" w:eastAsia="Times New Roman" w:hAnsi="Times New Roman" w:cs="Simplified Arabic"/>
          <w:sz w:val="28"/>
          <w:szCs w:val="28"/>
          <w:rtl/>
          <w:lang w:bidi="ar-LB"/>
        </w:rPr>
        <w:t xml:space="preserve"> الم</w:t>
      </w:r>
      <w:ins w:id="261" w:author="Abdel-Hameed Nawar" w:date="2010-07-26T11:34:00Z">
        <w:r w:rsidR="004C584F">
          <w:rPr>
            <w:rFonts w:ascii="Times New Roman" w:eastAsia="Times New Roman" w:hAnsi="Times New Roman" w:cs="Simplified Arabic" w:hint="cs"/>
            <w:sz w:val="28"/>
            <w:szCs w:val="28"/>
            <w:rtl/>
            <w:lang w:bidi="ar-LB"/>
          </w:rPr>
          <w:t xml:space="preserve">ساعدات </w:t>
        </w:r>
      </w:ins>
      <w:del w:id="262" w:author="Abdel-Hameed Nawar" w:date="2010-07-26T11:34:00Z">
        <w:r w:rsidRPr="000330E2" w:rsidDel="004C584F">
          <w:rPr>
            <w:rFonts w:ascii="Times New Roman" w:eastAsia="Times New Roman" w:hAnsi="Times New Roman" w:cs="Simplified Arabic"/>
            <w:sz w:val="28"/>
            <w:szCs w:val="28"/>
            <w:rtl/>
            <w:lang w:bidi="ar-LB"/>
          </w:rPr>
          <w:delText xml:space="preserve">عونات </w:delText>
        </w:r>
      </w:del>
      <w:r w:rsidRPr="000330E2">
        <w:rPr>
          <w:rFonts w:ascii="Times New Roman" w:eastAsia="Times New Roman" w:hAnsi="Times New Roman" w:cs="Simplified Arabic"/>
          <w:sz w:val="28"/>
          <w:szCs w:val="28"/>
          <w:rtl/>
          <w:lang w:bidi="ar-LB"/>
        </w:rPr>
        <w:t>القطرية في قطاع المياه الآمنة والصرف الصحي مشاريع إنمائية كبرى في العديد من مناطق العالم نظرا</w:t>
      </w:r>
      <w:r w:rsidR="00EB5654">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لطبيعة هذا المجال وتكلفة المشاريع الإنمائية الخاصة بهذا القطاع. يضاف إلى هذا بروز هذا المجال ضمن أولويات المشاريع الإنمائية عبر العالم</w:t>
      </w:r>
      <w:r w:rsidR="00EB5654">
        <w:rPr>
          <w:rFonts w:ascii="Times New Roman" w:eastAsia="Times New Roman" w:hAnsi="Times New Roman" w:cs="Simplified Arabic" w:hint="cs"/>
          <w:sz w:val="28"/>
          <w:szCs w:val="28"/>
          <w:rtl/>
          <w:lang w:bidi="ar-LB"/>
        </w:rPr>
        <w:t xml:space="preserve">، لاسيما </w:t>
      </w:r>
      <w:r w:rsidRPr="000330E2">
        <w:rPr>
          <w:rFonts w:ascii="Times New Roman" w:eastAsia="Times New Roman" w:hAnsi="Times New Roman" w:cs="Simplified Arabic"/>
          <w:sz w:val="28"/>
          <w:szCs w:val="28"/>
          <w:rtl/>
          <w:lang w:bidi="ar-LB"/>
        </w:rPr>
        <w:t>بين الطلبات ا</w:t>
      </w:r>
      <w:r w:rsidR="00EB5654">
        <w:rPr>
          <w:rFonts w:ascii="Times New Roman" w:eastAsia="Times New Roman" w:hAnsi="Times New Roman" w:cs="Simplified Arabic"/>
          <w:sz w:val="28"/>
          <w:szCs w:val="28"/>
          <w:rtl/>
          <w:lang w:bidi="ar-LB"/>
        </w:rPr>
        <w:t>لواردة من الدول الفقيرة الواقعة</w:t>
      </w:r>
      <w:r w:rsidRPr="000330E2">
        <w:rPr>
          <w:rFonts w:ascii="Times New Roman" w:eastAsia="Times New Roman" w:hAnsi="Times New Roman" w:cs="Simplified Arabic"/>
          <w:sz w:val="28"/>
          <w:szCs w:val="28"/>
          <w:rtl/>
          <w:lang w:bidi="ar-LB"/>
        </w:rPr>
        <w:t xml:space="preserve"> في جنوب الصحر</w:t>
      </w:r>
      <w:r w:rsidR="00EB5654">
        <w:rPr>
          <w:rFonts w:ascii="Times New Roman" w:eastAsia="Times New Roman" w:hAnsi="Times New Roman" w:cs="Simplified Arabic"/>
          <w:sz w:val="28"/>
          <w:szCs w:val="28"/>
          <w:rtl/>
          <w:lang w:bidi="ar-LB"/>
        </w:rPr>
        <w:t>اء بإفريقيا وبعض الدول الآسيوية</w:t>
      </w:r>
      <w:r w:rsidRPr="000330E2">
        <w:rPr>
          <w:rFonts w:ascii="Times New Roman" w:eastAsia="Times New Roman" w:hAnsi="Times New Roman" w:cs="Simplified Arabic"/>
          <w:sz w:val="28"/>
          <w:szCs w:val="28"/>
          <w:rtl/>
          <w:lang w:bidi="ar-LB"/>
        </w:rPr>
        <w:t xml:space="preserve"> في السنوات الأخيرة، وهذا ما يفسر تنامي حجم استثمار دولة قطر في </w:t>
      </w:r>
      <w:r w:rsidRPr="000330E2">
        <w:rPr>
          <w:rFonts w:ascii="Times New Roman" w:eastAsia="Times New Roman" w:hAnsi="Times New Roman" w:cs="Simplified Arabic" w:hint="cs"/>
          <w:sz w:val="28"/>
          <w:szCs w:val="28"/>
          <w:rtl/>
          <w:lang w:bidi="ar-LB"/>
        </w:rPr>
        <w:t>مجال المياه والصرف الصحي</w:t>
      </w:r>
      <w:r w:rsidRPr="000330E2">
        <w:rPr>
          <w:rFonts w:ascii="Times New Roman" w:eastAsia="Times New Roman" w:hAnsi="Times New Roman" w:cs="Simplified Arabic"/>
          <w:sz w:val="28"/>
          <w:szCs w:val="28"/>
          <w:rtl/>
          <w:lang w:bidi="ar-LB"/>
        </w:rPr>
        <w:t xml:space="preserve"> في السنوات الأخيرة</w:t>
      </w:r>
      <w:r w:rsidRPr="000330E2">
        <w:rPr>
          <w:rFonts w:ascii="Times New Roman" w:eastAsia="Times New Roman" w:hAnsi="Times New Roman" w:cs="Simplified Arabic" w:hint="cs"/>
          <w:sz w:val="28"/>
          <w:szCs w:val="28"/>
          <w:rtl/>
          <w:lang w:bidi="ar-LB"/>
        </w:rPr>
        <w:t>، كما ظهر من الشكل السابق.</w:t>
      </w:r>
      <w:r w:rsidRPr="000330E2">
        <w:rPr>
          <w:rFonts w:ascii="Times New Roman" w:eastAsia="Times New Roman" w:hAnsi="Times New Roman" w:cs="Simplified Arabic"/>
          <w:sz w:val="28"/>
          <w:szCs w:val="28"/>
          <w:rtl/>
          <w:lang w:bidi="ar-LB"/>
        </w:rPr>
        <w:t xml:space="preserve">  </w:t>
      </w:r>
    </w:p>
    <w:p w14:paraId="20FC78A6" w14:textId="77777777" w:rsidR="00FF5BD8" w:rsidRPr="00992027" w:rsidRDefault="00EB5654" w:rsidP="00992027">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Pr>
          <w:rFonts w:ascii="Times New Roman" w:eastAsia="Times New Roman" w:hAnsi="Times New Roman" w:cs="Simplified Arabic"/>
          <w:b/>
          <w:bCs/>
          <w:color w:val="7E030A"/>
          <w:sz w:val="32"/>
          <w:szCs w:val="32"/>
          <w:rtl/>
          <w:lang w:bidi="ar-SY"/>
        </w:rPr>
        <w:t xml:space="preserve">الغاية 8 - هاء:‏‏ </w:t>
      </w:r>
      <w:r w:rsidR="00FF5BD8" w:rsidRPr="00992027">
        <w:rPr>
          <w:rFonts w:ascii="Times New Roman" w:eastAsia="Times New Roman" w:hAnsi="Times New Roman" w:cs="Simplified Arabic"/>
          <w:b/>
          <w:bCs/>
          <w:color w:val="7E030A"/>
          <w:sz w:val="32"/>
          <w:szCs w:val="32"/>
          <w:rtl/>
          <w:lang w:bidi="ar-SY"/>
        </w:rPr>
        <w:t>التعاون مع شركات المستحضرات الصيدلانية لإتاحة العقاقير ‏الأساسية بأسعار ميسورة في البلدان النامية</w:t>
      </w:r>
    </w:p>
    <w:p w14:paraId="10AD4B8E" w14:textId="77777777" w:rsidR="00FF5BD8" w:rsidRPr="00EB5654" w:rsidRDefault="00EB5654" w:rsidP="003232B7">
      <w:pPr>
        <w:shd w:val="clear" w:color="auto" w:fill="FFFFFF"/>
        <w:spacing w:before="100" w:beforeAutospacing="1" w:after="100" w:afterAutospacing="1" w:line="240" w:lineRule="auto"/>
        <w:rPr>
          <w:rFonts w:ascii="Times New Roman" w:eastAsia="Times New Roman" w:hAnsi="Times New Roman" w:cs="Simplified Arabic"/>
          <w:b/>
          <w:bCs/>
          <w:color w:val="000000"/>
          <w:sz w:val="28"/>
          <w:szCs w:val="28"/>
          <w:lang w:bidi="ar-SY"/>
        </w:rPr>
      </w:pPr>
      <w:r w:rsidRPr="00EB5654">
        <w:rPr>
          <w:rFonts w:ascii="Times New Roman" w:eastAsia="Times New Roman" w:hAnsi="Times New Roman" w:cs="Simplified Arabic" w:hint="cs"/>
          <w:b/>
          <w:bCs/>
          <w:color w:val="000000"/>
          <w:sz w:val="28"/>
          <w:szCs w:val="28"/>
          <w:rtl/>
          <w:lang w:bidi="ar-SY"/>
        </w:rPr>
        <w:t>13</w:t>
      </w:r>
      <w:r w:rsidR="003232B7" w:rsidRPr="00EB5654">
        <w:rPr>
          <w:rFonts w:ascii="Times New Roman" w:eastAsia="Times New Roman" w:hAnsi="Times New Roman" w:cs="Simplified Arabic" w:hint="cs"/>
          <w:b/>
          <w:bCs/>
          <w:color w:val="000000"/>
          <w:sz w:val="28"/>
          <w:szCs w:val="28"/>
          <w:rtl/>
          <w:lang w:bidi="ar-SY"/>
        </w:rPr>
        <w:t xml:space="preserve">.8. </w:t>
      </w:r>
      <w:r w:rsidR="00FF5BD8" w:rsidRPr="00EB5654">
        <w:rPr>
          <w:rFonts w:ascii="Times New Roman" w:eastAsia="Times New Roman" w:hAnsi="Times New Roman" w:cs="Simplified Arabic"/>
          <w:b/>
          <w:bCs/>
          <w:color w:val="000000"/>
          <w:sz w:val="28"/>
          <w:szCs w:val="28"/>
          <w:rtl/>
          <w:lang w:bidi="ar-SY"/>
        </w:rPr>
        <w:t>نسبة السكان الذين يمكنهم الحصول بشكل دائم ‏على العقاقير الأساسية بأسعار ميسورة</w:t>
      </w:r>
    </w:p>
    <w:p w14:paraId="6338327E" w14:textId="77777777" w:rsidR="00FF5BD8" w:rsidRPr="000330E2" w:rsidRDefault="00FF5BD8" w:rsidP="000330E2">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حققت الرعاية الصحية في دولة قطر في السنوات الأخيرة بفضل الاستثمار الحكومي المتواصل في هذا المجال جملة من الإنجازات، لعل أبرزها كان تحسين الظروف الصحية لمجموع السكان وتيسير وصولهم لمختلف الخدمات الصحية من خلال تعميم هذه الخدمات واستفادتهم منها</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بما في</w:t>
      </w:r>
      <w:r w:rsidRPr="000330E2">
        <w:rPr>
          <w:rFonts w:ascii="Times New Roman" w:eastAsia="Times New Roman" w:hAnsi="Times New Roman" w:cs="Simplified Arabic" w:hint="cs"/>
          <w:sz w:val="28"/>
          <w:szCs w:val="28"/>
          <w:rtl/>
          <w:lang w:bidi="ar-LB"/>
        </w:rPr>
        <w:t xml:space="preserve"> ذلك</w:t>
      </w:r>
      <w:r w:rsidR="00EB5654">
        <w:rPr>
          <w:rFonts w:ascii="Times New Roman" w:eastAsia="Times New Roman" w:hAnsi="Times New Roman" w:cs="Simplified Arabic"/>
          <w:sz w:val="28"/>
          <w:szCs w:val="28"/>
          <w:rtl/>
          <w:lang w:bidi="ar-LB"/>
        </w:rPr>
        <w:t xml:space="preserve"> توزيع الأدوية. و</w:t>
      </w:r>
      <w:r w:rsidRPr="000330E2">
        <w:rPr>
          <w:rFonts w:ascii="Times New Roman" w:eastAsia="Times New Roman" w:hAnsi="Times New Roman" w:cs="Simplified Arabic"/>
          <w:sz w:val="28"/>
          <w:szCs w:val="28"/>
          <w:rtl/>
          <w:lang w:bidi="ar-LB"/>
        </w:rPr>
        <w:t xml:space="preserve">يعود تعميم الأدوية في الدولة إلى الدعم الحكومي المتواصل لمختلف الأدوية الأساسية التي تغطي احتياجات المواطنين والمقيمين سواء </w:t>
      </w:r>
      <w:r w:rsidRPr="000330E2">
        <w:rPr>
          <w:rFonts w:ascii="Times New Roman" w:eastAsia="Times New Roman" w:hAnsi="Times New Roman" w:cs="Simplified Arabic" w:hint="cs"/>
          <w:sz w:val="28"/>
          <w:szCs w:val="28"/>
          <w:rtl/>
          <w:lang w:bidi="ar-LB"/>
        </w:rPr>
        <w:t>تعلق</w:t>
      </w:r>
      <w:r w:rsidRPr="000330E2">
        <w:rPr>
          <w:rFonts w:ascii="Times New Roman" w:eastAsia="Times New Roman" w:hAnsi="Times New Roman" w:cs="Simplified Arabic"/>
          <w:sz w:val="28"/>
          <w:szCs w:val="28"/>
          <w:rtl/>
          <w:lang w:bidi="ar-LB"/>
        </w:rPr>
        <w:t xml:space="preserve"> ذلك </w:t>
      </w:r>
      <w:r w:rsidRPr="000330E2">
        <w:rPr>
          <w:rFonts w:ascii="Times New Roman" w:eastAsia="Times New Roman" w:hAnsi="Times New Roman" w:cs="Simplified Arabic" w:hint="cs"/>
          <w:sz w:val="28"/>
          <w:szCs w:val="28"/>
          <w:rtl/>
          <w:lang w:bidi="ar-LB"/>
        </w:rPr>
        <w:t>ب</w:t>
      </w:r>
      <w:r w:rsidR="005C72DA">
        <w:rPr>
          <w:rFonts w:ascii="Times New Roman" w:eastAsia="Times New Roman" w:hAnsi="Times New Roman" w:cs="Simplified Arabic"/>
          <w:sz w:val="28"/>
          <w:szCs w:val="28"/>
          <w:rtl/>
          <w:lang w:bidi="ar-LB"/>
        </w:rPr>
        <w:t>الأمراض اليومية أ</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ب</w:t>
      </w:r>
      <w:r w:rsidR="005C72DA">
        <w:rPr>
          <w:rFonts w:ascii="Times New Roman" w:eastAsia="Times New Roman" w:hAnsi="Times New Roman" w:cs="Simplified Arabic"/>
          <w:sz w:val="28"/>
          <w:szCs w:val="28"/>
          <w:rtl/>
          <w:lang w:bidi="ar-LB"/>
        </w:rPr>
        <w:t>ال</w:t>
      </w:r>
      <w:r w:rsidR="005C72DA">
        <w:rPr>
          <w:rFonts w:ascii="Times New Roman" w:eastAsia="Times New Roman" w:hAnsi="Times New Roman" w:cs="Simplified Arabic" w:hint="cs"/>
          <w:sz w:val="28"/>
          <w:szCs w:val="28"/>
          <w:rtl/>
          <w:lang w:bidi="ar-LB"/>
        </w:rPr>
        <w:t>أ</w:t>
      </w:r>
      <w:r w:rsidRPr="000330E2">
        <w:rPr>
          <w:rFonts w:ascii="Times New Roman" w:eastAsia="Times New Roman" w:hAnsi="Times New Roman" w:cs="Simplified Arabic"/>
          <w:sz w:val="28"/>
          <w:szCs w:val="28"/>
          <w:rtl/>
          <w:lang w:bidi="ar-LB"/>
        </w:rPr>
        <w:t>مراض ال</w:t>
      </w:r>
      <w:r w:rsidR="005C72DA">
        <w:rPr>
          <w:rFonts w:ascii="Times New Roman" w:eastAsia="Times New Roman" w:hAnsi="Times New Roman" w:cs="Simplified Arabic" w:hint="cs"/>
          <w:sz w:val="28"/>
          <w:szCs w:val="28"/>
          <w:rtl/>
          <w:lang w:bidi="ar-LB"/>
        </w:rPr>
        <w:t>م</w:t>
      </w:r>
      <w:r w:rsidRPr="000330E2">
        <w:rPr>
          <w:rFonts w:ascii="Times New Roman" w:eastAsia="Times New Roman" w:hAnsi="Times New Roman" w:cs="Simplified Arabic"/>
          <w:sz w:val="28"/>
          <w:szCs w:val="28"/>
          <w:rtl/>
          <w:lang w:bidi="ar-LB"/>
        </w:rPr>
        <w:t>زمنة.</w:t>
      </w:r>
    </w:p>
    <w:p w14:paraId="7DF5F68B" w14:textId="77777777" w:rsidR="00FF5BD8" w:rsidRPr="000330E2" w:rsidRDefault="00FF5BD8" w:rsidP="000330E2">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ويعد توسيع التغطية الصحية في مختلف مناطق الدولة وتعميم الضمان الصحي العام والخاص على مختلف مكونات المجتمع من مواطنين ومقيمين الوسيلت</w:t>
      </w:r>
      <w:r w:rsidRPr="000330E2">
        <w:rPr>
          <w:rFonts w:ascii="Times New Roman" w:eastAsia="Times New Roman" w:hAnsi="Times New Roman" w:cs="Simplified Arabic" w:hint="cs"/>
          <w:sz w:val="28"/>
          <w:szCs w:val="28"/>
          <w:rtl/>
          <w:lang w:bidi="ar-LB"/>
        </w:rPr>
        <w:t>ي</w:t>
      </w:r>
      <w:r w:rsidRPr="000330E2">
        <w:rPr>
          <w:rFonts w:ascii="Times New Roman" w:eastAsia="Times New Roman" w:hAnsi="Times New Roman" w:cs="Simplified Arabic"/>
          <w:sz w:val="28"/>
          <w:szCs w:val="28"/>
          <w:rtl/>
          <w:lang w:bidi="ar-LB"/>
        </w:rPr>
        <w:t>ن الأساسيت</w:t>
      </w:r>
      <w:r w:rsidRPr="000330E2">
        <w:rPr>
          <w:rFonts w:ascii="Times New Roman" w:eastAsia="Times New Roman" w:hAnsi="Times New Roman" w:cs="Simplified Arabic" w:hint="cs"/>
          <w:sz w:val="28"/>
          <w:szCs w:val="28"/>
          <w:rtl/>
          <w:lang w:bidi="ar-LB"/>
        </w:rPr>
        <w:t>ي</w:t>
      </w:r>
      <w:r w:rsidRPr="000330E2">
        <w:rPr>
          <w:rFonts w:ascii="Times New Roman" w:eastAsia="Times New Roman" w:hAnsi="Times New Roman" w:cs="Simplified Arabic"/>
          <w:sz w:val="28"/>
          <w:szCs w:val="28"/>
          <w:rtl/>
          <w:lang w:bidi="ar-LB"/>
        </w:rPr>
        <w:t>ن في تيسير وصول الأدوية لمختلف شرائح المجتمع</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ولاسيما</w:t>
      </w:r>
      <w:r w:rsidRPr="000330E2">
        <w:rPr>
          <w:rFonts w:ascii="Times New Roman" w:eastAsia="Times New Roman" w:hAnsi="Times New Roman" w:cs="Simplified Arabic"/>
          <w:sz w:val="28"/>
          <w:szCs w:val="28"/>
          <w:rtl/>
          <w:lang w:bidi="ar-LB"/>
        </w:rPr>
        <w:t xml:space="preserve"> ذوي الدخل المتوسط والمحدود. </w:t>
      </w:r>
    </w:p>
    <w:p w14:paraId="60002C7A" w14:textId="77777777" w:rsidR="00FF5BD8" w:rsidRPr="00992027" w:rsidRDefault="00EB5654" w:rsidP="00992027">
      <w:pPr>
        <w:pBdr>
          <w:bottom w:val="single" w:sz="6" w:space="4" w:color="CCCCCC"/>
        </w:pBdr>
        <w:shd w:val="clear" w:color="auto" w:fill="FFFFFF"/>
        <w:spacing w:after="240" w:line="240" w:lineRule="auto"/>
        <w:jc w:val="both"/>
        <w:outlineLvl w:val="3"/>
        <w:rPr>
          <w:rFonts w:ascii="Times New Roman" w:eastAsia="Times New Roman" w:hAnsi="Times New Roman" w:cs="Simplified Arabic"/>
          <w:b/>
          <w:bCs/>
          <w:color w:val="7E030A"/>
          <w:sz w:val="32"/>
          <w:szCs w:val="32"/>
          <w:rtl/>
          <w:lang w:bidi="ar-SY"/>
        </w:rPr>
      </w:pPr>
      <w:r>
        <w:rPr>
          <w:rFonts w:ascii="Times New Roman" w:eastAsia="Times New Roman" w:hAnsi="Times New Roman" w:cs="Simplified Arabic"/>
          <w:b/>
          <w:bCs/>
          <w:color w:val="7E030A"/>
          <w:sz w:val="32"/>
          <w:szCs w:val="32"/>
          <w:rtl/>
          <w:lang w:bidi="ar-SY"/>
        </w:rPr>
        <w:t xml:space="preserve">الغاية 8 - واو:‏‏‏ </w:t>
      </w:r>
      <w:r w:rsidR="00FF5BD8" w:rsidRPr="00992027">
        <w:rPr>
          <w:rFonts w:ascii="Times New Roman" w:eastAsia="Times New Roman" w:hAnsi="Times New Roman" w:cs="Simplified Arabic"/>
          <w:b/>
          <w:bCs/>
          <w:color w:val="7E030A"/>
          <w:sz w:val="32"/>
          <w:szCs w:val="32"/>
          <w:rtl/>
          <w:lang w:bidi="ar-SY"/>
        </w:rPr>
        <w:t>التعاون مع القطاع الخاص لإتاحة فوائد التكنولوجيات الجديدة، ‏وبخاصة تكنولوجيا المعلومات والاتصالات</w:t>
      </w:r>
    </w:p>
    <w:p w14:paraId="01B73970" w14:textId="77777777" w:rsidR="00FF5BD8" w:rsidRDefault="00FF5BD8" w:rsidP="005C72DA">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قطعت دولة قطر في السنوات الأخيرة شوطا كبيرا</w:t>
      </w:r>
      <w:r w:rsidRPr="000330E2">
        <w:rPr>
          <w:rFonts w:ascii="Times New Roman" w:eastAsia="Times New Roman" w:hAnsi="Times New Roman" w:cs="Simplified Arabic" w:hint="cs"/>
          <w:sz w:val="28"/>
          <w:szCs w:val="28"/>
          <w:rtl/>
          <w:lang w:bidi="ar-LB"/>
        </w:rPr>
        <w:t xml:space="preserve"> </w:t>
      </w:r>
      <w:r w:rsidRPr="000330E2">
        <w:rPr>
          <w:rFonts w:ascii="Times New Roman" w:eastAsia="Times New Roman" w:hAnsi="Times New Roman" w:cs="Simplified Arabic"/>
          <w:sz w:val="28"/>
          <w:szCs w:val="28"/>
          <w:rtl/>
          <w:lang w:bidi="ar-LB"/>
        </w:rPr>
        <w:t xml:space="preserve">في  إتاحة وتعميم وسائل التكنولوجيا الجديدة </w:t>
      </w:r>
      <w:r w:rsidR="005C72DA">
        <w:rPr>
          <w:rFonts w:ascii="Times New Roman" w:eastAsia="Times New Roman" w:hAnsi="Times New Roman" w:cs="Simplified Arabic" w:hint="cs"/>
          <w:sz w:val="28"/>
          <w:szCs w:val="28"/>
          <w:rtl/>
          <w:lang w:bidi="ar-LB"/>
        </w:rPr>
        <w:t>ولاسيما</w:t>
      </w:r>
      <w:r w:rsidRPr="000330E2">
        <w:rPr>
          <w:rFonts w:ascii="Times New Roman" w:eastAsia="Times New Roman" w:hAnsi="Times New Roman" w:cs="Simplified Arabic"/>
          <w:sz w:val="28"/>
          <w:szCs w:val="28"/>
          <w:rtl/>
          <w:lang w:bidi="ar-LB"/>
        </w:rPr>
        <w:t xml:space="preserve"> تكنول</w:t>
      </w:r>
      <w:r w:rsidR="00EB5654">
        <w:rPr>
          <w:rFonts w:ascii="Times New Roman" w:eastAsia="Times New Roman" w:hAnsi="Times New Roman" w:cs="Simplified Arabic"/>
          <w:sz w:val="28"/>
          <w:szCs w:val="28"/>
          <w:rtl/>
          <w:lang w:bidi="ar-LB"/>
        </w:rPr>
        <w:t>وجيا المعلومات والاتصالات. وجاء</w:t>
      </w:r>
      <w:r w:rsidRPr="000330E2">
        <w:rPr>
          <w:rFonts w:ascii="Times New Roman" w:eastAsia="Times New Roman" w:hAnsi="Times New Roman" w:cs="Simplified Arabic"/>
          <w:sz w:val="28"/>
          <w:szCs w:val="28"/>
          <w:rtl/>
          <w:lang w:bidi="ar-LB"/>
        </w:rPr>
        <w:t xml:space="preserve"> ذلك من خلال توسيع</w:t>
      </w:r>
      <w:r w:rsidR="00EB5654">
        <w:rPr>
          <w:rFonts w:ascii="Times New Roman" w:eastAsia="Times New Roman" w:hAnsi="Times New Roman" w:cs="Simplified Arabic"/>
          <w:sz w:val="28"/>
          <w:szCs w:val="28"/>
          <w:rtl/>
          <w:lang w:bidi="ar-LB"/>
        </w:rPr>
        <w:t xml:space="preserve"> شبكة الخدمات في مجال الاتصالات</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بما في ذلك</w:t>
      </w:r>
      <w:r w:rsidRPr="000330E2">
        <w:rPr>
          <w:rFonts w:ascii="Times New Roman" w:eastAsia="Times New Roman" w:hAnsi="Times New Roman" w:cs="Simplified Arabic"/>
          <w:sz w:val="28"/>
          <w:szCs w:val="28"/>
          <w:rtl/>
          <w:lang w:bidi="ar-LB"/>
        </w:rPr>
        <w:t xml:space="preserve"> الهاتف الثابت وال</w:t>
      </w:r>
      <w:r w:rsidRPr="000330E2">
        <w:rPr>
          <w:rFonts w:ascii="Times New Roman" w:eastAsia="Times New Roman" w:hAnsi="Times New Roman" w:cs="Simplified Arabic" w:hint="cs"/>
          <w:sz w:val="28"/>
          <w:szCs w:val="28"/>
          <w:rtl/>
          <w:lang w:bidi="ar-LB"/>
        </w:rPr>
        <w:t>جوال</w:t>
      </w:r>
      <w:r w:rsidRPr="000330E2">
        <w:rPr>
          <w:rFonts w:ascii="Times New Roman" w:eastAsia="Times New Roman" w:hAnsi="Times New Roman" w:cs="Simplified Arabic"/>
          <w:sz w:val="28"/>
          <w:szCs w:val="28"/>
          <w:rtl/>
          <w:lang w:bidi="ar-LB"/>
        </w:rPr>
        <w:t xml:space="preserve"> والإنترنت.   </w:t>
      </w:r>
    </w:p>
    <w:p w14:paraId="6D232D7D" w14:textId="77777777" w:rsidR="002463A4" w:rsidRDefault="002463A4" w:rsidP="00D471B1">
      <w:pPr>
        <w:spacing w:after="240" w:line="240" w:lineRule="auto"/>
        <w:jc w:val="both"/>
        <w:rPr>
          <w:rFonts w:ascii="Times New Roman" w:eastAsia="Times New Roman" w:hAnsi="Times New Roman" w:cs="Simplified Arabic"/>
          <w:sz w:val="28"/>
          <w:szCs w:val="28"/>
          <w:rtl/>
          <w:lang w:bidi="ar-LB"/>
        </w:rPr>
      </w:pPr>
    </w:p>
    <w:p w14:paraId="79951044" w14:textId="77777777" w:rsidR="0024078E" w:rsidRPr="000330E2" w:rsidRDefault="0024078E" w:rsidP="00D471B1">
      <w:pPr>
        <w:spacing w:after="240" w:line="240" w:lineRule="auto"/>
        <w:jc w:val="both"/>
        <w:rPr>
          <w:rFonts w:ascii="Times New Roman" w:eastAsia="Times New Roman" w:hAnsi="Times New Roman" w:cs="Simplified Arabic"/>
          <w:sz w:val="28"/>
          <w:szCs w:val="28"/>
          <w:lang w:bidi="ar-LB"/>
        </w:rPr>
      </w:pPr>
    </w:p>
    <w:p w14:paraId="669DFB35" w14:textId="77777777" w:rsidR="00FF5BD8" w:rsidRPr="00EB5654" w:rsidRDefault="00EB5654" w:rsidP="002463A4">
      <w:pPr>
        <w:shd w:val="clear" w:color="auto" w:fill="FFFFFF"/>
        <w:spacing w:after="120" w:line="240" w:lineRule="auto"/>
        <w:rPr>
          <w:rFonts w:ascii="Times New Roman" w:eastAsia="Times New Roman" w:hAnsi="Times New Roman" w:cs="Simplified Arabic"/>
          <w:b/>
          <w:bCs/>
          <w:color w:val="000000"/>
          <w:sz w:val="28"/>
          <w:szCs w:val="28"/>
          <w:lang w:bidi="ar-SY"/>
        </w:rPr>
      </w:pPr>
      <w:r w:rsidRPr="00EB5654">
        <w:rPr>
          <w:rFonts w:ascii="Times New Roman" w:eastAsia="Times New Roman" w:hAnsi="Times New Roman" w:cs="Simplified Arabic" w:hint="cs"/>
          <w:b/>
          <w:bCs/>
          <w:color w:val="000000"/>
          <w:sz w:val="28"/>
          <w:szCs w:val="28"/>
          <w:rtl/>
          <w:lang w:bidi="ar-SY"/>
        </w:rPr>
        <w:t>14</w:t>
      </w:r>
      <w:r w:rsidR="003232B7" w:rsidRPr="00EB5654">
        <w:rPr>
          <w:rFonts w:ascii="Times New Roman" w:eastAsia="Times New Roman" w:hAnsi="Times New Roman" w:cs="Simplified Arabic" w:hint="cs"/>
          <w:b/>
          <w:bCs/>
          <w:color w:val="000000"/>
          <w:sz w:val="28"/>
          <w:szCs w:val="28"/>
          <w:rtl/>
          <w:lang w:bidi="ar-SY"/>
        </w:rPr>
        <w:t xml:space="preserve">.8. </w:t>
      </w:r>
      <w:r w:rsidR="00FF5BD8" w:rsidRPr="00EB5654">
        <w:rPr>
          <w:rFonts w:ascii="Times New Roman" w:eastAsia="Times New Roman" w:hAnsi="Times New Roman" w:cs="Simplified Arabic"/>
          <w:b/>
          <w:bCs/>
          <w:color w:val="000000"/>
          <w:sz w:val="28"/>
          <w:szCs w:val="28"/>
          <w:rtl/>
          <w:lang w:bidi="ar-SY"/>
        </w:rPr>
        <w:t>الخطوط الهاتفية لكل 100 نسمة</w:t>
      </w:r>
    </w:p>
    <w:p w14:paraId="55BB1FDB" w14:textId="77777777" w:rsidR="00FF5BD8" w:rsidRPr="000330E2" w:rsidRDefault="00FF5BD8" w:rsidP="005C72DA">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مع تنوع أساليب التواصل بين أفراد المجتمع نتيجة لبروز الهاتف النقال عرف استعمال الهاتف الثابت تراجعا</w:t>
      </w:r>
      <w:r w:rsidR="00EB5654">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في مختلف المجتمعات. وفي دولة قطر وعلى الرغم من توسع شبكة الاتصالات الثابتة الناتجة عن توسع العمران في مختلف أرجاء الدولة، فإن أعداد خطوط الهواتف الثابتة لكل 100 فرد عرفت تراجعا</w:t>
      </w:r>
      <w:r w:rsidR="00EB5654">
        <w:rPr>
          <w:rFonts w:ascii="Times New Roman" w:eastAsia="Times New Roman" w:hAnsi="Times New Roman" w:cs="Simplified Arabic" w:hint="cs"/>
          <w:sz w:val="28"/>
          <w:szCs w:val="28"/>
          <w:rtl/>
          <w:lang w:bidi="ar-LB"/>
        </w:rPr>
        <w:t>ً</w:t>
      </w:r>
      <w:r w:rsidR="00D471B1">
        <w:rPr>
          <w:rFonts w:ascii="Times New Roman" w:eastAsia="Times New Roman" w:hAnsi="Times New Roman" w:cs="Simplified Arabic"/>
          <w:sz w:val="28"/>
          <w:szCs w:val="28"/>
          <w:rtl/>
          <w:lang w:bidi="ar-LB"/>
        </w:rPr>
        <w:t xml:space="preserve"> في السنوات الأخيرة</w:t>
      </w:r>
      <w:r w:rsidRPr="000330E2">
        <w:rPr>
          <w:rFonts w:ascii="Times New Roman" w:eastAsia="Times New Roman" w:hAnsi="Times New Roman" w:cs="Simplified Arabic"/>
          <w:sz w:val="28"/>
          <w:szCs w:val="28"/>
          <w:rtl/>
          <w:lang w:bidi="ar-LB"/>
        </w:rPr>
        <w:t xml:space="preserve">. و يعود هذا التراجع أساسا إلى  </w:t>
      </w:r>
      <w:r w:rsidR="005C72DA">
        <w:rPr>
          <w:rFonts w:ascii="Times New Roman" w:eastAsia="Times New Roman" w:hAnsi="Times New Roman" w:cs="Simplified Arabic"/>
          <w:sz w:val="28"/>
          <w:szCs w:val="28"/>
          <w:rtl/>
          <w:lang w:bidi="ar-LB"/>
        </w:rPr>
        <w:t>تعدد الأنماط المعيشية في الدولة</w:t>
      </w:r>
      <w:r w:rsidR="005C72DA">
        <w:rPr>
          <w:rFonts w:ascii="Times New Roman" w:eastAsia="Times New Roman" w:hAnsi="Times New Roman" w:cs="Simplified Arabic" w:hint="cs"/>
          <w:sz w:val="28"/>
          <w:szCs w:val="28"/>
          <w:rtl/>
          <w:lang w:bidi="ar-LB"/>
        </w:rPr>
        <w:t xml:space="preserve">، ولاسيما </w:t>
      </w:r>
      <w:r w:rsidRPr="000330E2">
        <w:rPr>
          <w:rFonts w:ascii="Times New Roman" w:eastAsia="Times New Roman" w:hAnsi="Times New Roman" w:cs="Simplified Arabic"/>
          <w:sz w:val="28"/>
          <w:szCs w:val="28"/>
          <w:rtl/>
          <w:lang w:bidi="ar-LB"/>
        </w:rPr>
        <w:t>تواجد أعداد كبيرة من العمالة الوافدة التي تعيش في غالبيتها في تجمعات سكا</w:t>
      </w:r>
      <w:r w:rsidRPr="00EB5654">
        <w:rPr>
          <w:rFonts w:ascii="Times New Roman" w:eastAsia="Times New Roman" w:hAnsi="Times New Roman" w:cs="Simplified Arabic"/>
          <w:color w:val="000000"/>
          <w:sz w:val="28"/>
          <w:szCs w:val="28"/>
          <w:rtl/>
          <w:lang w:bidi="ar-LB"/>
        </w:rPr>
        <w:t>نية لا تتطلب استعمال الهواتف الثابتة</w:t>
      </w:r>
      <w:r w:rsidRPr="00EB5654">
        <w:rPr>
          <w:rFonts w:ascii="Times New Roman" w:eastAsia="Times New Roman" w:hAnsi="Times New Roman" w:cs="Simplified Arabic" w:hint="cs"/>
          <w:color w:val="000000"/>
          <w:sz w:val="28"/>
          <w:szCs w:val="28"/>
          <w:rtl/>
          <w:lang w:bidi="ar-LB"/>
        </w:rPr>
        <w:t>، كما يعود إلى التوسع الكبير في استخدام الهواتف النقالة.</w:t>
      </w:r>
      <w:r w:rsidRPr="00EB5654">
        <w:rPr>
          <w:rFonts w:ascii="Times New Roman" w:eastAsia="Times New Roman" w:hAnsi="Times New Roman" w:cs="Simplified Arabic"/>
          <w:color w:val="000000"/>
          <w:sz w:val="28"/>
          <w:szCs w:val="28"/>
          <w:rtl/>
          <w:lang w:bidi="ar-LB"/>
        </w:rPr>
        <w:t xml:space="preserve"> </w:t>
      </w:r>
    </w:p>
    <w:p w14:paraId="06C1FB37" w14:textId="77777777" w:rsidR="00FF5BD8" w:rsidRPr="0048475F" w:rsidRDefault="0048475F" w:rsidP="0024078E">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Pr>
          <w:rFonts w:ascii="Times New Roman" w:eastAsia="Times New Roman" w:hAnsi="Times New Roman" w:cs="Simplified Arabic" w:hint="cs"/>
          <w:b/>
          <w:bCs/>
          <w:color w:val="000000"/>
          <w:sz w:val="26"/>
          <w:szCs w:val="26"/>
          <w:rtl/>
          <w:lang w:bidi="ar-SY"/>
        </w:rPr>
        <w:t>ال</w:t>
      </w:r>
      <w:r w:rsidR="00FF5BD8" w:rsidRPr="0048475F">
        <w:rPr>
          <w:rFonts w:ascii="Times New Roman" w:eastAsia="Times New Roman" w:hAnsi="Times New Roman" w:cs="Simplified Arabic"/>
          <w:b/>
          <w:bCs/>
          <w:color w:val="000000"/>
          <w:sz w:val="26"/>
          <w:szCs w:val="26"/>
          <w:rtl/>
          <w:lang w:bidi="ar-SY"/>
        </w:rPr>
        <w:t xml:space="preserve">شكل </w:t>
      </w:r>
      <w:r>
        <w:rPr>
          <w:rFonts w:ascii="Times New Roman" w:eastAsia="Times New Roman" w:hAnsi="Times New Roman" w:cs="Simplified Arabic" w:hint="cs"/>
          <w:b/>
          <w:bCs/>
          <w:color w:val="000000"/>
          <w:sz w:val="26"/>
          <w:szCs w:val="26"/>
          <w:rtl/>
          <w:lang w:bidi="ar-SY"/>
        </w:rPr>
        <w:t>(</w:t>
      </w:r>
      <w:r w:rsidR="00FF5BD8" w:rsidRPr="0048475F">
        <w:rPr>
          <w:rFonts w:ascii="Times New Roman" w:eastAsia="Times New Roman" w:hAnsi="Times New Roman" w:cs="Simplified Arabic" w:hint="cs"/>
          <w:b/>
          <w:bCs/>
          <w:color w:val="000000"/>
          <w:sz w:val="26"/>
          <w:szCs w:val="26"/>
          <w:rtl/>
          <w:lang w:bidi="ar-SY"/>
        </w:rPr>
        <w:t>2</w:t>
      </w:r>
      <w:r w:rsidR="0024078E">
        <w:rPr>
          <w:rFonts w:ascii="Times New Roman" w:eastAsia="Times New Roman" w:hAnsi="Times New Roman" w:cs="Simplified Arabic" w:hint="cs"/>
          <w:b/>
          <w:bCs/>
          <w:color w:val="000000"/>
          <w:sz w:val="26"/>
          <w:szCs w:val="26"/>
          <w:rtl/>
          <w:lang w:bidi="ar-SY"/>
        </w:rPr>
        <w:t>8</w:t>
      </w:r>
      <w:r>
        <w:rPr>
          <w:rFonts w:ascii="Times New Roman" w:eastAsia="Times New Roman" w:hAnsi="Times New Roman" w:cs="Simplified Arabic" w:hint="cs"/>
          <w:b/>
          <w:bCs/>
          <w:color w:val="000000"/>
          <w:sz w:val="26"/>
          <w:szCs w:val="26"/>
          <w:rtl/>
          <w:lang w:bidi="ar-SY"/>
        </w:rPr>
        <w:t>)</w:t>
      </w:r>
      <w:r w:rsidR="00FF5BD8" w:rsidRPr="0048475F">
        <w:rPr>
          <w:rFonts w:ascii="Times New Roman" w:eastAsia="Times New Roman" w:hAnsi="Times New Roman" w:cs="Simplified Arabic"/>
          <w:b/>
          <w:bCs/>
          <w:color w:val="000000"/>
          <w:sz w:val="26"/>
          <w:szCs w:val="26"/>
          <w:rtl/>
          <w:lang w:bidi="ar-SY"/>
        </w:rPr>
        <w:t>: عدد خطوط الهاتف</w:t>
      </w:r>
      <w:r w:rsidR="00FF5BD8" w:rsidRPr="0048475F">
        <w:rPr>
          <w:rFonts w:ascii="Times New Roman" w:eastAsia="Times New Roman" w:hAnsi="Times New Roman" w:cs="Simplified Arabic" w:hint="cs"/>
          <w:b/>
          <w:bCs/>
          <w:color w:val="000000"/>
          <w:sz w:val="26"/>
          <w:szCs w:val="26"/>
          <w:rtl/>
          <w:lang w:bidi="ar-SY"/>
        </w:rPr>
        <w:t xml:space="preserve"> </w:t>
      </w:r>
      <w:r w:rsidR="00FF5BD8" w:rsidRPr="0048475F">
        <w:rPr>
          <w:rFonts w:ascii="Times New Roman" w:eastAsia="Times New Roman" w:hAnsi="Times New Roman" w:cs="Simplified Arabic"/>
          <w:b/>
          <w:bCs/>
          <w:color w:val="000000"/>
          <w:sz w:val="26"/>
          <w:szCs w:val="26"/>
          <w:rtl/>
          <w:lang w:bidi="ar-SY"/>
        </w:rPr>
        <w:t xml:space="preserve">لكل 100 فرد في دولة قطر </w:t>
      </w:r>
      <w:r w:rsidR="00EB5654">
        <w:rPr>
          <w:rFonts w:ascii="Times New Roman" w:eastAsia="Times New Roman" w:hAnsi="Times New Roman" w:cs="Simplified Arabic" w:hint="cs"/>
          <w:b/>
          <w:bCs/>
          <w:color w:val="000000"/>
          <w:sz w:val="26"/>
          <w:szCs w:val="26"/>
          <w:rtl/>
          <w:lang w:bidi="ar-SY"/>
        </w:rPr>
        <w:t>خلال الفترة</w:t>
      </w:r>
      <w:r w:rsidR="00FF5BD8" w:rsidRPr="0048475F">
        <w:rPr>
          <w:rFonts w:ascii="Times New Roman" w:eastAsia="Times New Roman" w:hAnsi="Times New Roman" w:cs="Simplified Arabic"/>
          <w:b/>
          <w:bCs/>
          <w:color w:val="000000"/>
          <w:sz w:val="26"/>
          <w:szCs w:val="26"/>
          <w:rtl/>
          <w:lang w:bidi="ar-SY"/>
        </w:rPr>
        <w:t xml:space="preserve"> 2005 </w:t>
      </w:r>
      <w:r w:rsidR="00EB5654">
        <w:rPr>
          <w:rFonts w:ascii="Times New Roman" w:eastAsia="Times New Roman" w:hAnsi="Times New Roman" w:cs="Simplified Arabic" w:hint="cs"/>
          <w:b/>
          <w:bCs/>
          <w:color w:val="000000"/>
          <w:sz w:val="26"/>
          <w:szCs w:val="26"/>
          <w:rtl/>
          <w:lang w:bidi="ar-SY"/>
        </w:rPr>
        <w:t>-</w:t>
      </w:r>
      <w:r w:rsidR="00FF5BD8" w:rsidRPr="0048475F">
        <w:rPr>
          <w:rFonts w:ascii="Times New Roman" w:eastAsia="Times New Roman" w:hAnsi="Times New Roman" w:cs="Simplified Arabic"/>
          <w:b/>
          <w:bCs/>
          <w:color w:val="000000"/>
          <w:sz w:val="26"/>
          <w:szCs w:val="26"/>
          <w:rtl/>
          <w:lang w:bidi="ar-SY"/>
        </w:rPr>
        <w:t xml:space="preserve"> 2009</w:t>
      </w:r>
    </w:p>
    <w:p w14:paraId="5ACF1A9C" w14:textId="77777777" w:rsidR="00FF5BD8" w:rsidRPr="00D61685" w:rsidRDefault="008A5713" w:rsidP="002463A4">
      <w:pPr>
        <w:shd w:val="clear" w:color="auto" w:fill="FFFFFF"/>
        <w:spacing w:before="100" w:beforeAutospacing="1" w:after="100" w:afterAutospacing="1" w:line="240" w:lineRule="auto"/>
        <w:ind w:left="-1"/>
        <w:rPr>
          <w:rFonts w:ascii="Times New Roman" w:eastAsia="Times New Roman" w:hAnsi="Times New Roman" w:cs="Simplified Arabic"/>
          <w:color w:val="333333"/>
          <w:sz w:val="28"/>
          <w:szCs w:val="28"/>
          <w:rtl/>
          <w:lang w:bidi="ar-SY"/>
        </w:rPr>
      </w:pPr>
      <w:r>
        <w:rPr>
          <w:rFonts w:ascii="Times New Roman" w:eastAsia="Times New Roman" w:hAnsi="Times New Roman" w:cs="Simplified Arabic"/>
          <w:noProof/>
          <w:color w:val="333333"/>
          <w:sz w:val="28"/>
          <w:szCs w:val="28"/>
        </w:rPr>
        <w:drawing>
          <wp:inline distT="0" distB="0" distL="0" distR="0" wp14:anchorId="6F74D43F" wp14:editId="6FFF57B7">
            <wp:extent cx="5445860" cy="2370390"/>
            <wp:effectExtent l="13484" t="4510" r="8006" b="0"/>
            <wp:docPr id="28"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63CC443" w14:textId="77777777" w:rsidR="00FF5BD8" w:rsidRPr="00C27907" w:rsidRDefault="00FF5BD8" w:rsidP="00C27907">
      <w:pPr>
        <w:shd w:val="clear" w:color="auto" w:fill="FFFFFF"/>
        <w:spacing w:after="240" w:line="240" w:lineRule="auto"/>
        <w:rPr>
          <w:rFonts w:ascii="Times New Roman" w:eastAsia="Times New Roman" w:hAnsi="Times New Roman" w:cs="Simplified Arabic"/>
          <w:color w:val="333333"/>
          <w:sz w:val="26"/>
          <w:szCs w:val="26"/>
          <w:lang w:bidi="ar-QA"/>
        </w:rPr>
      </w:pPr>
      <w:r w:rsidRPr="002463A4">
        <w:rPr>
          <w:rFonts w:ascii="Times New Roman" w:eastAsia="Times New Roman" w:hAnsi="Times New Roman" w:cs="Simplified Arabic" w:hint="cs"/>
          <w:b/>
          <w:bCs/>
          <w:color w:val="000000"/>
          <w:rtl/>
          <w:lang w:bidi="ar-QA"/>
        </w:rPr>
        <w:t xml:space="preserve">المصدر: </w:t>
      </w:r>
      <w:r w:rsidR="00C27907" w:rsidRPr="00FD3A75">
        <w:rPr>
          <w:rFonts w:ascii="Times New Roman" w:eastAsia="Times New Roman" w:hAnsi="Times New Roman" w:cs="Simplified Arabic" w:hint="cs"/>
          <w:color w:val="000000"/>
          <w:rtl/>
          <w:lang w:bidi="ar-QA"/>
        </w:rPr>
        <w:t xml:space="preserve">من حساب فريق العمل استناداً إلى </w:t>
      </w:r>
      <w:r w:rsidR="00C27907" w:rsidRPr="00FD3A75">
        <w:rPr>
          <w:rFonts w:ascii="Times New Roman" w:eastAsia="Times New Roman" w:hAnsi="Times New Roman" w:cs="Simplified Arabic" w:hint="cs"/>
          <w:rtl/>
          <w:lang w:bidi="ar-QA"/>
        </w:rPr>
        <w:t>بيانات</w:t>
      </w:r>
      <w:r w:rsidR="00C27907" w:rsidRPr="00FD3A75">
        <w:rPr>
          <w:rFonts w:ascii="Times New Roman" w:eastAsia="Times New Roman" w:hAnsi="Times New Roman" w:cs="Simplified Arabic"/>
          <w:rtl/>
          <w:lang w:bidi="ar-QA"/>
        </w:rPr>
        <w:t xml:space="preserve"> </w:t>
      </w:r>
      <w:r w:rsidR="00C27907">
        <w:rPr>
          <w:rFonts w:ascii="Times New Roman" w:eastAsia="Times New Roman" w:hAnsi="Times New Roman" w:cs="Simplified Arabic" w:hint="cs"/>
          <w:rtl/>
          <w:lang w:bidi="ar-QA"/>
        </w:rPr>
        <w:t>جهاز الإحصاء</w:t>
      </w:r>
      <w:r w:rsidR="00C27907" w:rsidRPr="00FD3A75">
        <w:rPr>
          <w:rFonts w:ascii="Times New Roman" w:eastAsia="Times New Roman" w:hAnsi="Times New Roman" w:cs="Simplified Arabic"/>
          <w:rtl/>
          <w:lang w:bidi="ar-QA"/>
        </w:rPr>
        <w:t xml:space="preserve">، </w:t>
      </w:r>
      <w:r w:rsidR="00C27907">
        <w:rPr>
          <w:rFonts w:ascii="Times New Roman" w:eastAsia="Times New Roman" w:hAnsi="Times New Roman" w:cs="Simplified Arabic" w:hint="cs"/>
          <w:rtl/>
          <w:lang w:bidi="ar-QA"/>
        </w:rPr>
        <w:t>المجموعة</w:t>
      </w:r>
      <w:r w:rsidR="00C27907" w:rsidRPr="00FD3A75">
        <w:rPr>
          <w:rFonts w:ascii="Times New Roman" w:eastAsia="Times New Roman" w:hAnsi="Times New Roman" w:cs="Simplified Arabic"/>
          <w:rtl/>
          <w:lang w:bidi="ar-QA"/>
        </w:rPr>
        <w:t xml:space="preserve"> الإحصائي</w:t>
      </w:r>
      <w:r w:rsidR="00C27907">
        <w:rPr>
          <w:rFonts w:ascii="Times New Roman" w:eastAsia="Times New Roman" w:hAnsi="Times New Roman" w:cs="Simplified Arabic" w:hint="cs"/>
          <w:rtl/>
          <w:lang w:bidi="ar-QA"/>
        </w:rPr>
        <w:t>ة</w:t>
      </w:r>
      <w:r w:rsidR="00C27907" w:rsidRPr="00FD3A75">
        <w:rPr>
          <w:rFonts w:ascii="Times New Roman" w:eastAsia="Times New Roman" w:hAnsi="Times New Roman" w:cs="Simplified Arabic"/>
          <w:rtl/>
          <w:lang w:bidi="ar-QA"/>
        </w:rPr>
        <w:t xml:space="preserve"> السنوي</w:t>
      </w:r>
      <w:r w:rsidR="00C27907">
        <w:rPr>
          <w:rFonts w:ascii="Times New Roman" w:eastAsia="Times New Roman" w:hAnsi="Times New Roman" w:cs="Simplified Arabic" w:hint="cs"/>
          <w:rtl/>
          <w:lang w:bidi="ar-QA"/>
        </w:rPr>
        <w:t>ة</w:t>
      </w:r>
      <w:r w:rsidR="00C27907" w:rsidRPr="00FD3A75">
        <w:rPr>
          <w:rFonts w:ascii="Times New Roman" w:eastAsia="Times New Roman" w:hAnsi="Times New Roman" w:cs="Simplified Arabic" w:hint="cs"/>
          <w:rtl/>
          <w:lang w:bidi="ar-QA"/>
        </w:rPr>
        <w:t>، أعداد مختلفة</w:t>
      </w:r>
      <w:r w:rsidR="00C27907" w:rsidRPr="00FD3A75">
        <w:rPr>
          <w:rFonts w:ascii="Times New Roman" w:eastAsia="Times New Roman" w:hAnsi="Times New Roman" w:cs="Simplified Arabic"/>
          <w:rtl/>
          <w:lang w:bidi="ar-QA"/>
        </w:rPr>
        <w:t>.</w:t>
      </w:r>
    </w:p>
    <w:p w14:paraId="74422643" w14:textId="77777777" w:rsidR="00FF5BD8" w:rsidRPr="00EB5654" w:rsidRDefault="00EB5654" w:rsidP="002463A4">
      <w:pPr>
        <w:shd w:val="clear" w:color="auto" w:fill="FFFFFF"/>
        <w:spacing w:after="120" w:line="240" w:lineRule="auto"/>
        <w:rPr>
          <w:rFonts w:ascii="Times New Roman" w:eastAsia="Times New Roman" w:hAnsi="Times New Roman" w:cs="Simplified Arabic"/>
          <w:b/>
          <w:bCs/>
          <w:color w:val="000000"/>
          <w:sz w:val="28"/>
          <w:szCs w:val="28"/>
          <w:lang w:bidi="ar-SY"/>
        </w:rPr>
      </w:pPr>
      <w:r w:rsidRPr="00EB5654">
        <w:rPr>
          <w:rFonts w:ascii="Times New Roman" w:eastAsia="Times New Roman" w:hAnsi="Times New Roman" w:cs="Simplified Arabic" w:hint="cs"/>
          <w:b/>
          <w:bCs/>
          <w:color w:val="000000"/>
          <w:sz w:val="28"/>
          <w:szCs w:val="28"/>
          <w:rtl/>
          <w:lang w:bidi="ar-SY"/>
        </w:rPr>
        <w:t>15</w:t>
      </w:r>
      <w:r w:rsidR="003232B7" w:rsidRPr="00EB5654">
        <w:rPr>
          <w:rFonts w:ascii="Times New Roman" w:eastAsia="Times New Roman" w:hAnsi="Times New Roman" w:cs="Simplified Arabic" w:hint="cs"/>
          <w:b/>
          <w:bCs/>
          <w:color w:val="000000"/>
          <w:sz w:val="28"/>
          <w:szCs w:val="28"/>
          <w:rtl/>
          <w:lang w:bidi="ar-SY"/>
        </w:rPr>
        <w:t xml:space="preserve">.8. </w:t>
      </w:r>
      <w:r w:rsidR="00FF5BD8" w:rsidRPr="00EB5654">
        <w:rPr>
          <w:rFonts w:ascii="Times New Roman" w:eastAsia="Times New Roman" w:hAnsi="Times New Roman" w:cs="Simplified Arabic"/>
          <w:b/>
          <w:bCs/>
          <w:color w:val="000000"/>
          <w:sz w:val="28"/>
          <w:szCs w:val="28"/>
          <w:rtl/>
          <w:lang w:bidi="ar-SY"/>
        </w:rPr>
        <w:t xml:space="preserve">المشتركون في شبكات الهاتف </w:t>
      </w:r>
      <w:r w:rsidR="00FF5BD8" w:rsidRPr="00EB5654">
        <w:rPr>
          <w:rFonts w:ascii="Times New Roman" w:eastAsia="Times New Roman" w:hAnsi="Times New Roman" w:cs="Simplified Arabic" w:hint="cs"/>
          <w:b/>
          <w:bCs/>
          <w:color w:val="000000"/>
          <w:sz w:val="28"/>
          <w:szCs w:val="28"/>
          <w:rtl/>
          <w:lang w:bidi="ar-SY"/>
        </w:rPr>
        <w:t>النقال</w:t>
      </w:r>
      <w:r w:rsidR="00FF5BD8" w:rsidRPr="00EB5654">
        <w:rPr>
          <w:rFonts w:ascii="Times New Roman" w:eastAsia="Times New Roman" w:hAnsi="Times New Roman" w:cs="Simplified Arabic"/>
          <w:b/>
          <w:bCs/>
          <w:color w:val="000000"/>
          <w:sz w:val="28"/>
          <w:szCs w:val="28"/>
          <w:rtl/>
          <w:lang w:bidi="ar-SY"/>
        </w:rPr>
        <w:t xml:space="preserve"> لكل 100 ‏نسمة</w:t>
      </w:r>
    </w:p>
    <w:p w14:paraId="28C2D612" w14:textId="77777777" w:rsidR="00FF5BD8" w:rsidRPr="000330E2" w:rsidRDefault="00FF5BD8" w:rsidP="005C72DA">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على عكس الهواتف الثاب</w:t>
      </w:r>
      <w:r w:rsidRPr="000330E2">
        <w:rPr>
          <w:rFonts w:ascii="Times New Roman" w:eastAsia="Times New Roman" w:hAnsi="Times New Roman" w:cs="Simplified Arabic" w:hint="cs"/>
          <w:sz w:val="28"/>
          <w:szCs w:val="28"/>
          <w:rtl/>
          <w:lang w:bidi="ar-LB"/>
        </w:rPr>
        <w:t>ت</w:t>
      </w:r>
      <w:r w:rsidRPr="000330E2">
        <w:rPr>
          <w:rFonts w:ascii="Times New Roman" w:eastAsia="Times New Roman" w:hAnsi="Times New Roman" w:cs="Simplified Arabic"/>
          <w:sz w:val="28"/>
          <w:szCs w:val="28"/>
          <w:rtl/>
          <w:lang w:bidi="ar-LB"/>
        </w:rPr>
        <w:t xml:space="preserve">ة، عرف استعمال </w:t>
      </w:r>
      <w:r w:rsidRPr="000330E2">
        <w:rPr>
          <w:rFonts w:ascii="Times New Roman" w:eastAsia="Times New Roman" w:hAnsi="Times New Roman" w:cs="Simplified Arabic" w:hint="cs"/>
          <w:sz w:val="28"/>
          <w:szCs w:val="28"/>
          <w:rtl/>
          <w:lang w:bidi="ar-LB"/>
        </w:rPr>
        <w:t xml:space="preserve">الهواتف النقالة </w:t>
      </w:r>
      <w:r w:rsidR="00D471B1">
        <w:rPr>
          <w:rFonts w:ascii="Times New Roman" w:eastAsia="Times New Roman" w:hAnsi="Times New Roman" w:cs="Simplified Arabic"/>
          <w:sz w:val="28"/>
          <w:szCs w:val="28"/>
          <w:rtl/>
          <w:lang w:bidi="ar-LB"/>
        </w:rPr>
        <w:t>نموا متواصلا في دولة قطر</w:t>
      </w:r>
      <w:r w:rsidR="005C72DA" w:rsidRPr="000330E2">
        <w:rPr>
          <w:rFonts w:ascii="Times New Roman" w:eastAsia="Times New Roman" w:hAnsi="Times New Roman" w:cs="Simplified Arabic"/>
          <w:sz w:val="28"/>
          <w:szCs w:val="28"/>
          <w:rtl/>
          <w:lang w:bidi="ar-LB"/>
        </w:rPr>
        <w:t>،</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نظراً</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ل</w:t>
      </w:r>
      <w:r w:rsidRPr="000330E2">
        <w:rPr>
          <w:rFonts w:ascii="Times New Roman" w:eastAsia="Times New Roman" w:hAnsi="Times New Roman" w:cs="Simplified Arabic"/>
          <w:sz w:val="28"/>
          <w:szCs w:val="28"/>
          <w:rtl/>
          <w:lang w:bidi="ar-LB"/>
        </w:rPr>
        <w:t xml:space="preserve">شيوع </w:t>
      </w:r>
      <w:r w:rsidRPr="000330E2">
        <w:rPr>
          <w:rFonts w:ascii="Times New Roman" w:eastAsia="Times New Roman" w:hAnsi="Times New Roman" w:cs="Simplified Arabic" w:hint="cs"/>
          <w:sz w:val="28"/>
          <w:szCs w:val="28"/>
          <w:rtl/>
          <w:lang w:bidi="ar-LB"/>
        </w:rPr>
        <w:t>ا</w:t>
      </w:r>
      <w:r w:rsidRPr="000330E2">
        <w:rPr>
          <w:rFonts w:ascii="Times New Roman" w:eastAsia="Times New Roman" w:hAnsi="Times New Roman" w:cs="Simplified Arabic"/>
          <w:sz w:val="28"/>
          <w:szCs w:val="28"/>
          <w:rtl/>
          <w:lang w:bidi="ar-LB"/>
        </w:rPr>
        <w:t xml:space="preserve">ستعمال الهاتف النقال بين مختلف مكونات المجتمع، </w:t>
      </w:r>
      <w:r w:rsidRPr="000330E2">
        <w:rPr>
          <w:rFonts w:ascii="Times New Roman" w:eastAsia="Times New Roman" w:hAnsi="Times New Roman" w:cs="Simplified Arabic" w:hint="cs"/>
          <w:sz w:val="28"/>
          <w:szCs w:val="28"/>
          <w:rtl/>
          <w:lang w:bidi="ar-LB"/>
        </w:rPr>
        <w:t>لاسيما</w:t>
      </w:r>
      <w:r w:rsidRPr="000330E2">
        <w:rPr>
          <w:rFonts w:ascii="Times New Roman" w:eastAsia="Times New Roman" w:hAnsi="Times New Roman" w:cs="Simplified Arabic"/>
          <w:sz w:val="28"/>
          <w:szCs w:val="28"/>
          <w:rtl/>
          <w:lang w:bidi="ar-LB"/>
        </w:rPr>
        <w:t xml:space="preserve"> الشباب. يضاف إلى ذلك ال</w:t>
      </w:r>
      <w:r w:rsidRPr="000330E2">
        <w:rPr>
          <w:rFonts w:ascii="Times New Roman" w:eastAsia="Times New Roman" w:hAnsi="Times New Roman" w:cs="Simplified Arabic" w:hint="cs"/>
          <w:sz w:val="28"/>
          <w:szCs w:val="28"/>
          <w:rtl/>
          <w:lang w:bidi="ar-LB"/>
        </w:rPr>
        <w:t>ا</w:t>
      </w:r>
      <w:r w:rsidRPr="000330E2">
        <w:rPr>
          <w:rFonts w:ascii="Times New Roman" w:eastAsia="Times New Roman" w:hAnsi="Times New Roman" w:cs="Simplified Arabic"/>
          <w:sz w:val="28"/>
          <w:szCs w:val="28"/>
          <w:rtl/>
          <w:lang w:bidi="ar-LB"/>
        </w:rPr>
        <w:t>ستعمال الموسع للهاتف ال</w:t>
      </w:r>
      <w:r w:rsidRPr="000330E2">
        <w:rPr>
          <w:rFonts w:ascii="Times New Roman" w:eastAsia="Times New Roman" w:hAnsi="Times New Roman" w:cs="Simplified Arabic" w:hint="cs"/>
          <w:sz w:val="28"/>
          <w:szCs w:val="28"/>
          <w:rtl/>
          <w:lang w:bidi="ar-LB"/>
        </w:rPr>
        <w:t>جوال</w:t>
      </w:r>
      <w:r w:rsidRPr="000330E2">
        <w:rPr>
          <w:rFonts w:ascii="Times New Roman" w:eastAsia="Times New Roman" w:hAnsi="Times New Roman" w:cs="Simplified Arabic"/>
          <w:sz w:val="28"/>
          <w:szCs w:val="28"/>
          <w:rtl/>
          <w:lang w:bidi="ar-LB"/>
        </w:rPr>
        <w:t xml:space="preserve"> بين العمالة الوافدة</w:t>
      </w:r>
      <w:r w:rsidRPr="000330E2">
        <w:rPr>
          <w:rFonts w:ascii="Times New Roman" w:eastAsia="Times New Roman" w:hAnsi="Times New Roman" w:cs="Simplified Arabic" w:hint="cs"/>
          <w:sz w:val="28"/>
          <w:szCs w:val="28"/>
          <w:rtl/>
          <w:lang w:bidi="ar-LB"/>
        </w:rPr>
        <w:t xml:space="preserve">، حيث يكاد يشكل </w:t>
      </w:r>
      <w:r w:rsidRPr="000330E2">
        <w:rPr>
          <w:rFonts w:ascii="Times New Roman" w:eastAsia="Times New Roman" w:hAnsi="Times New Roman" w:cs="Simplified Arabic"/>
          <w:sz w:val="28"/>
          <w:szCs w:val="28"/>
          <w:rtl/>
          <w:lang w:bidi="ar-LB"/>
        </w:rPr>
        <w:t>الوسيلة الوحيدة للتواصل بين</w:t>
      </w:r>
      <w:r w:rsidRPr="000330E2">
        <w:rPr>
          <w:rFonts w:ascii="Times New Roman" w:eastAsia="Times New Roman" w:hAnsi="Times New Roman" w:cs="Simplified Arabic" w:hint="cs"/>
          <w:sz w:val="28"/>
          <w:szCs w:val="28"/>
          <w:rtl/>
          <w:lang w:bidi="ar-LB"/>
        </w:rPr>
        <w:t xml:space="preserve"> أفراد</w:t>
      </w:r>
      <w:r w:rsidRPr="000330E2">
        <w:rPr>
          <w:rFonts w:ascii="Times New Roman" w:eastAsia="Times New Roman" w:hAnsi="Times New Roman" w:cs="Simplified Arabic"/>
          <w:sz w:val="28"/>
          <w:szCs w:val="28"/>
          <w:rtl/>
          <w:lang w:bidi="ar-LB"/>
        </w:rPr>
        <w:t xml:space="preserve"> العمالة الوافدة المقيمة في الدولة. و</w:t>
      </w:r>
      <w:r w:rsidRPr="000330E2">
        <w:rPr>
          <w:rFonts w:ascii="Times New Roman" w:eastAsia="Times New Roman" w:hAnsi="Times New Roman" w:cs="Simplified Arabic" w:hint="cs"/>
          <w:sz w:val="28"/>
          <w:szCs w:val="28"/>
          <w:rtl/>
          <w:lang w:bidi="ar-LB"/>
        </w:rPr>
        <w:t xml:space="preserve">لعل السبب الأول </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في</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ا</w:t>
      </w:r>
      <w:r w:rsidRPr="000330E2">
        <w:rPr>
          <w:rFonts w:ascii="Times New Roman" w:eastAsia="Times New Roman" w:hAnsi="Times New Roman" w:cs="Simplified Arabic"/>
          <w:sz w:val="28"/>
          <w:szCs w:val="28"/>
          <w:rtl/>
          <w:lang w:bidi="ar-LB"/>
        </w:rPr>
        <w:t xml:space="preserve">رتفاع مستويات استعمال الهاتف الجوال </w:t>
      </w:r>
      <w:r w:rsidRPr="000330E2">
        <w:rPr>
          <w:rFonts w:ascii="Times New Roman" w:eastAsia="Times New Roman" w:hAnsi="Times New Roman" w:cs="Simplified Arabic" w:hint="cs"/>
          <w:sz w:val="28"/>
          <w:szCs w:val="28"/>
          <w:rtl/>
          <w:lang w:bidi="ar-LB"/>
        </w:rPr>
        <w:t>يعود</w:t>
      </w:r>
      <w:r w:rsidRPr="000330E2">
        <w:rPr>
          <w:rFonts w:ascii="Times New Roman" w:eastAsia="Times New Roman" w:hAnsi="Times New Roman" w:cs="Simplified Arabic"/>
          <w:sz w:val="28"/>
          <w:szCs w:val="28"/>
          <w:rtl/>
          <w:lang w:bidi="ar-LB"/>
        </w:rPr>
        <w:t xml:space="preserve"> إلى ا</w:t>
      </w:r>
      <w:r w:rsidRPr="000330E2">
        <w:rPr>
          <w:rFonts w:ascii="Times New Roman" w:eastAsia="Times New Roman" w:hAnsi="Times New Roman" w:cs="Simplified Arabic" w:hint="cs"/>
          <w:sz w:val="28"/>
          <w:szCs w:val="28"/>
          <w:rtl/>
          <w:lang w:bidi="ar-LB"/>
        </w:rPr>
        <w:t>رت</w:t>
      </w:r>
      <w:r w:rsidRPr="000330E2">
        <w:rPr>
          <w:rFonts w:ascii="Times New Roman" w:eastAsia="Times New Roman" w:hAnsi="Times New Roman" w:cs="Simplified Arabic"/>
          <w:sz w:val="28"/>
          <w:szCs w:val="28"/>
          <w:rtl/>
          <w:lang w:bidi="ar-LB"/>
        </w:rPr>
        <w:t xml:space="preserve">فاع أعداد العمالة الوافدة في دولة قطر في السنوات الأخيرة، حيث تم تسجيل دخول حوالي مليون وافد جديد بين </w:t>
      </w:r>
      <w:r w:rsidRPr="000330E2">
        <w:rPr>
          <w:rFonts w:ascii="Times New Roman" w:eastAsia="Times New Roman" w:hAnsi="Times New Roman" w:cs="Simplified Arabic" w:hint="cs"/>
          <w:sz w:val="28"/>
          <w:szCs w:val="28"/>
          <w:rtl/>
          <w:lang w:bidi="ar-LB"/>
        </w:rPr>
        <w:t>2007</w:t>
      </w:r>
      <w:r w:rsidR="00986AE8">
        <w:rPr>
          <w:rFonts w:ascii="Times New Roman" w:eastAsia="Times New Roman" w:hAnsi="Times New Roman" w:cs="Simplified Arabic"/>
          <w:sz w:val="28"/>
          <w:szCs w:val="28"/>
          <w:rtl/>
          <w:lang w:bidi="ar-LB"/>
        </w:rPr>
        <w:t xml:space="preserve"> و 2009</w:t>
      </w:r>
      <w:r w:rsidRPr="000330E2">
        <w:rPr>
          <w:rFonts w:ascii="Times New Roman" w:eastAsia="Times New Roman" w:hAnsi="Times New Roman" w:cs="Simplified Arabic" w:hint="cs"/>
          <w:sz w:val="28"/>
          <w:szCs w:val="28"/>
          <w:rtl/>
          <w:lang w:bidi="ar-LB"/>
        </w:rPr>
        <w:t>، كما يعود ذلك إلى الارتفاع المتواصل في مستويات المعيش</w:t>
      </w:r>
      <w:r w:rsidR="005C72DA">
        <w:rPr>
          <w:rFonts w:ascii="Times New Roman" w:eastAsia="Times New Roman" w:hAnsi="Times New Roman" w:cs="Simplified Arabic" w:hint="cs"/>
          <w:sz w:val="28"/>
          <w:szCs w:val="28"/>
          <w:rtl/>
          <w:lang w:bidi="ar-LB"/>
        </w:rPr>
        <w:t>ة لجميع سكان الدولة، مما يسمح ل</w:t>
      </w:r>
      <w:r w:rsidRPr="000330E2">
        <w:rPr>
          <w:rFonts w:ascii="Times New Roman" w:eastAsia="Times New Roman" w:hAnsi="Times New Roman" w:cs="Simplified Arabic" w:hint="cs"/>
          <w:sz w:val="28"/>
          <w:szCs w:val="28"/>
          <w:rtl/>
          <w:lang w:bidi="ar-LB"/>
        </w:rPr>
        <w:t>بعض</w:t>
      </w:r>
      <w:r w:rsidR="005C72DA">
        <w:rPr>
          <w:rFonts w:ascii="Times New Roman" w:eastAsia="Times New Roman" w:hAnsi="Times New Roman" w:cs="Simplified Arabic" w:hint="cs"/>
          <w:sz w:val="28"/>
          <w:szCs w:val="28"/>
          <w:rtl/>
          <w:lang w:bidi="ar-LB"/>
        </w:rPr>
        <w:t xml:space="preserve">هم </w:t>
      </w:r>
      <w:r w:rsidRPr="000330E2">
        <w:rPr>
          <w:rFonts w:ascii="Times New Roman" w:eastAsia="Times New Roman" w:hAnsi="Times New Roman" w:cs="Simplified Arabic" w:hint="cs"/>
          <w:sz w:val="28"/>
          <w:szCs w:val="28"/>
          <w:rtl/>
          <w:lang w:bidi="ar-LB"/>
        </w:rPr>
        <w:t>استخدام أكثر من جوال واحد.</w:t>
      </w:r>
    </w:p>
    <w:p w14:paraId="559B4296" w14:textId="77777777" w:rsidR="00FF5BD8" w:rsidRPr="0048475F" w:rsidRDefault="00FF5BD8" w:rsidP="0024078E">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48475F">
        <w:rPr>
          <w:rFonts w:ascii="Times New Roman" w:eastAsia="Times New Roman" w:hAnsi="Times New Roman" w:cs="Simplified Arabic"/>
          <w:b/>
          <w:bCs/>
          <w:color w:val="000000"/>
          <w:sz w:val="26"/>
          <w:szCs w:val="26"/>
          <w:rtl/>
          <w:lang w:bidi="ar-SY"/>
        </w:rPr>
        <w:t xml:space="preserve">الشكل </w:t>
      </w:r>
      <w:r w:rsidR="0048475F" w:rsidRPr="0048475F">
        <w:rPr>
          <w:rFonts w:ascii="Times New Roman" w:eastAsia="Times New Roman" w:hAnsi="Times New Roman" w:cs="Simplified Arabic" w:hint="cs"/>
          <w:b/>
          <w:bCs/>
          <w:color w:val="000000"/>
          <w:sz w:val="26"/>
          <w:szCs w:val="26"/>
          <w:rtl/>
          <w:lang w:bidi="ar-SY"/>
        </w:rPr>
        <w:t>(</w:t>
      </w:r>
      <w:r w:rsidR="0024078E">
        <w:rPr>
          <w:rFonts w:ascii="Times New Roman" w:eastAsia="Times New Roman" w:hAnsi="Times New Roman" w:cs="Simplified Arabic" w:hint="cs"/>
          <w:b/>
          <w:bCs/>
          <w:color w:val="000000"/>
          <w:sz w:val="26"/>
          <w:szCs w:val="26"/>
          <w:rtl/>
          <w:lang w:bidi="ar-SY"/>
        </w:rPr>
        <w:t>29</w:t>
      </w:r>
      <w:r w:rsidR="0048475F" w:rsidRPr="0048475F">
        <w:rPr>
          <w:rFonts w:ascii="Times New Roman" w:eastAsia="Times New Roman" w:hAnsi="Times New Roman" w:cs="Simplified Arabic" w:hint="cs"/>
          <w:b/>
          <w:bCs/>
          <w:color w:val="000000"/>
          <w:sz w:val="26"/>
          <w:szCs w:val="26"/>
          <w:rtl/>
          <w:lang w:bidi="ar-SY"/>
        </w:rPr>
        <w:t>)</w:t>
      </w:r>
      <w:r w:rsidRPr="0048475F">
        <w:rPr>
          <w:rFonts w:ascii="Times New Roman" w:eastAsia="Times New Roman" w:hAnsi="Times New Roman" w:cs="Simplified Arabic"/>
          <w:b/>
          <w:bCs/>
          <w:color w:val="000000"/>
          <w:sz w:val="26"/>
          <w:szCs w:val="26"/>
          <w:rtl/>
          <w:lang w:bidi="ar-SY"/>
        </w:rPr>
        <w:t>:</w:t>
      </w:r>
      <w:r w:rsidR="0048475F" w:rsidRPr="0048475F">
        <w:rPr>
          <w:rFonts w:ascii="Times New Roman" w:eastAsia="Times New Roman" w:hAnsi="Times New Roman" w:cs="Simplified Arabic" w:hint="cs"/>
          <w:b/>
          <w:bCs/>
          <w:color w:val="000000"/>
          <w:sz w:val="26"/>
          <w:szCs w:val="26"/>
          <w:rtl/>
          <w:lang w:bidi="ar-SY"/>
        </w:rPr>
        <w:t xml:space="preserve"> </w:t>
      </w:r>
      <w:r w:rsidRPr="0048475F">
        <w:rPr>
          <w:rFonts w:ascii="Times New Roman" w:eastAsia="Times New Roman" w:hAnsi="Times New Roman" w:cs="Simplified Arabic"/>
          <w:b/>
          <w:bCs/>
          <w:color w:val="000000"/>
          <w:sz w:val="26"/>
          <w:szCs w:val="26"/>
          <w:rtl/>
          <w:lang w:bidi="ar-SY"/>
        </w:rPr>
        <w:t xml:space="preserve">عدد خطوط الهاتف النقال في دولة قطر لكل 100 فرد </w:t>
      </w:r>
      <w:r w:rsidR="00986AE8">
        <w:rPr>
          <w:rFonts w:ascii="Times New Roman" w:eastAsia="Times New Roman" w:hAnsi="Times New Roman" w:cs="Simplified Arabic" w:hint="cs"/>
          <w:b/>
          <w:bCs/>
          <w:color w:val="000000"/>
          <w:sz w:val="26"/>
          <w:szCs w:val="26"/>
          <w:rtl/>
          <w:lang w:bidi="ar-SY"/>
        </w:rPr>
        <w:t>خلال الفترة</w:t>
      </w:r>
      <w:r w:rsidRPr="0048475F">
        <w:rPr>
          <w:rFonts w:ascii="Times New Roman" w:eastAsia="Times New Roman" w:hAnsi="Times New Roman" w:cs="Simplified Arabic"/>
          <w:b/>
          <w:bCs/>
          <w:color w:val="000000"/>
          <w:sz w:val="26"/>
          <w:szCs w:val="26"/>
          <w:rtl/>
          <w:lang w:bidi="ar-SY"/>
        </w:rPr>
        <w:t xml:space="preserve"> 2005 </w:t>
      </w:r>
      <w:r w:rsidR="00986AE8">
        <w:rPr>
          <w:rFonts w:ascii="Times New Roman" w:eastAsia="Times New Roman" w:hAnsi="Times New Roman" w:cs="Simplified Arabic" w:hint="cs"/>
          <w:b/>
          <w:bCs/>
          <w:color w:val="000000"/>
          <w:sz w:val="26"/>
          <w:szCs w:val="26"/>
          <w:rtl/>
          <w:lang w:bidi="ar-SY"/>
        </w:rPr>
        <w:t>-</w:t>
      </w:r>
      <w:r w:rsidRPr="0048475F">
        <w:rPr>
          <w:rFonts w:ascii="Times New Roman" w:eastAsia="Times New Roman" w:hAnsi="Times New Roman" w:cs="Simplified Arabic"/>
          <w:b/>
          <w:bCs/>
          <w:color w:val="000000"/>
          <w:sz w:val="26"/>
          <w:szCs w:val="26"/>
          <w:rtl/>
          <w:lang w:bidi="ar-SY"/>
        </w:rPr>
        <w:t xml:space="preserve"> 2009</w:t>
      </w:r>
    </w:p>
    <w:p w14:paraId="40564A5C" w14:textId="77777777" w:rsidR="00FF5BD8" w:rsidRPr="00D61685" w:rsidRDefault="008A5713" w:rsidP="00FF5BD8">
      <w:pPr>
        <w:shd w:val="clear" w:color="auto" w:fill="FFFFFF"/>
        <w:spacing w:before="100" w:beforeAutospacing="1" w:after="100" w:afterAutospacing="1" w:line="240" w:lineRule="auto"/>
        <w:rPr>
          <w:rFonts w:ascii="Times New Roman" w:eastAsia="Times New Roman" w:hAnsi="Times New Roman" w:cs="Simplified Arabic"/>
          <w:color w:val="333333"/>
          <w:sz w:val="28"/>
          <w:szCs w:val="28"/>
          <w:rtl/>
          <w:lang w:bidi="ar-SY"/>
        </w:rPr>
      </w:pPr>
      <w:r>
        <w:rPr>
          <w:rFonts w:ascii="Times New Roman" w:eastAsia="Times New Roman" w:hAnsi="Times New Roman" w:cs="Simplified Arabic"/>
          <w:noProof/>
          <w:color w:val="333333"/>
          <w:sz w:val="28"/>
          <w:szCs w:val="28"/>
        </w:rPr>
        <w:drawing>
          <wp:inline distT="0" distB="0" distL="0" distR="0" wp14:anchorId="31D4F7CD" wp14:editId="523331BD">
            <wp:extent cx="5464835" cy="2072507"/>
            <wp:effectExtent l="13531" t="3943" r="8034" b="0"/>
            <wp:docPr id="29"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96F8B68" w14:textId="77777777" w:rsidR="00C27907" w:rsidRPr="00FD3A75" w:rsidRDefault="00C27907" w:rsidP="00C27907">
      <w:pPr>
        <w:shd w:val="clear" w:color="auto" w:fill="FFFFFF"/>
        <w:spacing w:after="240" w:line="240" w:lineRule="auto"/>
        <w:rPr>
          <w:rFonts w:ascii="Times New Roman" w:eastAsia="Times New Roman" w:hAnsi="Times New Roman" w:cs="Simplified Arabic"/>
          <w:color w:val="333333"/>
          <w:sz w:val="26"/>
          <w:szCs w:val="26"/>
          <w:rtl/>
          <w:lang w:bidi="ar-QA"/>
        </w:rPr>
      </w:pPr>
      <w:r w:rsidRPr="002463A4">
        <w:rPr>
          <w:rFonts w:ascii="Times New Roman" w:eastAsia="Times New Roman" w:hAnsi="Times New Roman" w:cs="Simplified Arabic" w:hint="cs"/>
          <w:b/>
          <w:bCs/>
          <w:color w:val="000000"/>
          <w:rtl/>
          <w:lang w:bidi="ar-QA"/>
        </w:rPr>
        <w:t xml:space="preserve">المصدر: </w:t>
      </w:r>
      <w:r w:rsidRPr="00FD3A75">
        <w:rPr>
          <w:rFonts w:ascii="Times New Roman" w:eastAsia="Times New Roman" w:hAnsi="Times New Roman" w:cs="Simplified Arabic" w:hint="cs"/>
          <w:color w:val="000000"/>
          <w:rtl/>
          <w:lang w:bidi="ar-QA"/>
        </w:rPr>
        <w:t xml:space="preserve">من حساب فريق العمل استناداً إلى </w:t>
      </w:r>
      <w:r w:rsidRPr="00FD3A75">
        <w:rPr>
          <w:rFonts w:ascii="Times New Roman" w:eastAsia="Times New Roman" w:hAnsi="Times New Roman" w:cs="Simplified Arabic" w:hint="cs"/>
          <w:rtl/>
          <w:lang w:bidi="ar-QA"/>
        </w:rPr>
        <w:t>بيانات</w:t>
      </w:r>
      <w:r w:rsidRPr="00FD3A75">
        <w:rPr>
          <w:rFonts w:ascii="Times New Roman" w:eastAsia="Times New Roman" w:hAnsi="Times New Roman" w:cs="Simplified Arabic"/>
          <w:rtl/>
          <w:lang w:bidi="ar-QA"/>
        </w:rPr>
        <w:t xml:space="preserve"> </w:t>
      </w:r>
      <w:r>
        <w:rPr>
          <w:rFonts w:ascii="Times New Roman" w:eastAsia="Times New Roman" w:hAnsi="Times New Roman" w:cs="Simplified Arabic" w:hint="cs"/>
          <w:rtl/>
          <w:lang w:bidi="ar-QA"/>
        </w:rPr>
        <w:t>جهاز الإحصاء</w:t>
      </w:r>
      <w:r w:rsidRPr="00FD3A75">
        <w:rPr>
          <w:rFonts w:ascii="Times New Roman" w:eastAsia="Times New Roman" w:hAnsi="Times New Roman" w:cs="Simplified Arabic"/>
          <w:rtl/>
          <w:lang w:bidi="ar-QA"/>
        </w:rPr>
        <w:t xml:space="preserve">، </w:t>
      </w:r>
      <w:r>
        <w:rPr>
          <w:rFonts w:ascii="Times New Roman" w:eastAsia="Times New Roman" w:hAnsi="Times New Roman" w:cs="Simplified Arabic" w:hint="cs"/>
          <w:rtl/>
          <w:lang w:bidi="ar-QA"/>
        </w:rPr>
        <w:t>المجموعة</w:t>
      </w:r>
      <w:r w:rsidRPr="00FD3A75">
        <w:rPr>
          <w:rFonts w:ascii="Times New Roman" w:eastAsia="Times New Roman" w:hAnsi="Times New Roman" w:cs="Simplified Arabic"/>
          <w:rtl/>
          <w:lang w:bidi="ar-QA"/>
        </w:rPr>
        <w:t xml:space="preserve"> الإحصائي</w:t>
      </w:r>
      <w:r>
        <w:rPr>
          <w:rFonts w:ascii="Times New Roman" w:eastAsia="Times New Roman" w:hAnsi="Times New Roman" w:cs="Simplified Arabic" w:hint="cs"/>
          <w:rtl/>
          <w:lang w:bidi="ar-QA"/>
        </w:rPr>
        <w:t>ة</w:t>
      </w:r>
      <w:r w:rsidRPr="00FD3A75">
        <w:rPr>
          <w:rFonts w:ascii="Times New Roman" w:eastAsia="Times New Roman" w:hAnsi="Times New Roman" w:cs="Simplified Arabic"/>
          <w:rtl/>
          <w:lang w:bidi="ar-QA"/>
        </w:rPr>
        <w:t xml:space="preserve"> السنوي</w:t>
      </w:r>
      <w:r>
        <w:rPr>
          <w:rFonts w:ascii="Times New Roman" w:eastAsia="Times New Roman" w:hAnsi="Times New Roman" w:cs="Simplified Arabic" w:hint="cs"/>
          <w:rtl/>
          <w:lang w:bidi="ar-QA"/>
        </w:rPr>
        <w:t>ة</w:t>
      </w:r>
      <w:r w:rsidRPr="00FD3A75">
        <w:rPr>
          <w:rFonts w:ascii="Times New Roman" w:eastAsia="Times New Roman" w:hAnsi="Times New Roman" w:cs="Simplified Arabic" w:hint="cs"/>
          <w:rtl/>
          <w:lang w:bidi="ar-QA"/>
        </w:rPr>
        <w:t>، أعداد مختلفة</w:t>
      </w:r>
      <w:r w:rsidRPr="00FD3A75">
        <w:rPr>
          <w:rFonts w:ascii="Times New Roman" w:eastAsia="Times New Roman" w:hAnsi="Times New Roman" w:cs="Simplified Arabic"/>
          <w:rtl/>
          <w:lang w:bidi="ar-QA"/>
        </w:rPr>
        <w:t>.</w:t>
      </w:r>
    </w:p>
    <w:p w14:paraId="5743E268" w14:textId="77777777" w:rsidR="00FF5BD8" w:rsidRPr="00986AE8" w:rsidRDefault="00986AE8" w:rsidP="003232B7">
      <w:pPr>
        <w:shd w:val="clear" w:color="auto" w:fill="FFFFFF"/>
        <w:spacing w:before="100" w:beforeAutospacing="1" w:after="100" w:afterAutospacing="1" w:line="240" w:lineRule="auto"/>
        <w:rPr>
          <w:rFonts w:ascii="Times New Roman" w:eastAsia="Times New Roman" w:hAnsi="Times New Roman" w:cs="Simplified Arabic"/>
          <w:b/>
          <w:bCs/>
          <w:color w:val="000000"/>
          <w:sz w:val="28"/>
          <w:szCs w:val="28"/>
          <w:rtl/>
          <w:lang w:bidi="ar-SY"/>
        </w:rPr>
      </w:pPr>
      <w:r w:rsidRPr="00986AE8">
        <w:rPr>
          <w:rFonts w:ascii="Times New Roman" w:eastAsia="Times New Roman" w:hAnsi="Times New Roman" w:cs="Simplified Arabic" w:hint="cs"/>
          <w:b/>
          <w:bCs/>
          <w:color w:val="000000"/>
          <w:sz w:val="28"/>
          <w:szCs w:val="28"/>
          <w:rtl/>
          <w:lang w:bidi="ar-SY"/>
        </w:rPr>
        <w:t>16</w:t>
      </w:r>
      <w:r w:rsidR="003232B7" w:rsidRPr="00986AE8">
        <w:rPr>
          <w:rFonts w:ascii="Times New Roman" w:eastAsia="Times New Roman" w:hAnsi="Times New Roman" w:cs="Simplified Arabic" w:hint="cs"/>
          <w:b/>
          <w:bCs/>
          <w:color w:val="000000"/>
          <w:sz w:val="28"/>
          <w:szCs w:val="28"/>
          <w:rtl/>
          <w:lang w:bidi="ar-SY"/>
        </w:rPr>
        <w:t xml:space="preserve">.8. </w:t>
      </w:r>
      <w:r w:rsidR="00FF5BD8" w:rsidRPr="00986AE8">
        <w:rPr>
          <w:rFonts w:ascii="Times New Roman" w:eastAsia="Times New Roman" w:hAnsi="Times New Roman" w:cs="Simplified Arabic"/>
          <w:b/>
          <w:bCs/>
          <w:color w:val="000000"/>
          <w:sz w:val="28"/>
          <w:szCs w:val="28"/>
          <w:rtl/>
          <w:lang w:bidi="ar-SY"/>
        </w:rPr>
        <w:t>مستخدمو الإنترنت لكل 100 نسمة</w:t>
      </w:r>
    </w:p>
    <w:p w14:paraId="62519083" w14:textId="77777777" w:rsidR="00FF5BD8" w:rsidRPr="000330E2" w:rsidRDefault="00FF5BD8" w:rsidP="00480A95">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عرف استعمال الإنترنت في دولة قطر في السنوات الأخيرة شيوعا</w:t>
      </w:r>
      <w:r w:rsidR="00986AE8">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وتعميما</w:t>
      </w:r>
      <w:r w:rsidR="00986AE8">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بين مختلف مكونات المجتمع القطري. </w:t>
      </w:r>
      <w:r w:rsidRPr="000330E2">
        <w:rPr>
          <w:rFonts w:ascii="Times New Roman" w:eastAsia="Times New Roman" w:hAnsi="Times New Roman" w:cs="Simplified Arabic" w:hint="cs"/>
          <w:sz w:val="28"/>
          <w:szCs w:val="28"/>
          <w:rtl/>
          <w:lang w:bidi="ar-LB"/>
        </w:rPr>
        <w:t>فقد</w:t>
      </w:r>
      <w:r w:rsidRPr="000330E2">
        <w:rPr>
          <w:rFonts w:ascii="Times New Roman" w:eastAsia="Times New Roman" w:hAnsi="Times New Roman" w:cs="Simplified Arabic"/>
          <w:sz w:val="28"/>
          <w:szCs w:val="28"/>
          <w:rtl/>
          <w:lang w:bidi="ar-LB"/>
        </w:rPr>
        <w:t xml:space="preserve"> تم توصيل خدمات الإنترنت لمختلف مناطق ال</w:t>
      </w:r>
      <w:r w:rsidR="00986AE8">
        <w:rPr>
          <w:rFonts w:ascii="Times New Roman" w:eastAsia="Times New Roman" w:hAnsi="Times New Roman" w:cs="Simplified Arabic"/>
          <w:sz w:val="28"/>
          <w:szCs w:val="28"/>
          <w:rtl/>
          <w:lang w:bidi="ar-LB"/>
        </w:rPr>
        <w:t xml:space="preserve">بلد، </w:t>
      </w:r>
      <w:r w:rsidR="00480A95">
        <w:rPr>
          <w:rFonts w:ascii="Times New Roman" w:eastAsia="Times New Roman" w:hAnsi="Times New Roman" w:cs="Simplified Arabic" w:hint="cs"/>
          <w:sz w:val="28"/>
          <w:szCs w:val="28"/>
          <w:rtl/>
          <w:lang w:bidi="ar-LB"/>
        </w:rPr>
        <w:t>وتسهيل إجراءات</w:t>
      </w:r>
      <w:r w:rsidR="00986AE8">
        <w:rPr>
          <w:rFonts w:ascii="Times New Roman" w:eastAsia="Times New Roman" w:hAnsi="Times New Roman" w:cs="Simplified Arabic"/>
          <w:sz w:val="28"/>
          <w:szCs w:val="28"/>
          <w:rtl/>
          <w:lang w:bidi="ar-LB"/>
        </w:rPr>
        <w:t xml:space="preserve"> توصيل</w:t>
      </w:r>
      <w:r w:rsidR="00986AE8">
        <w:rPr>
          <w:rFonts w:ascii="Times New Roman" w:eastAsia="Times New Roman" w:hAnsi="Times New Roman" w:cs="Simplified Arabic" w:hint="cs"/>
          <w:sz w:val="28"/>
          <w:szCs w:val="28"/>
          <w:rtl/>
          <w:lang w:bidi="ar-LB"/>
        </w:rPr>
        <w:t xml:space="preserve"> </w:t>
      </w:r>
      <w:r w:rsidR="00480A95">
        <w:rPr>
          <w:rFonts w:ascii="Times New Roman" w:eastAsia="Times New Roman" w:hAnsi="Times New Roman" w:cs="Simplified Arabic" w:hint="cs"/>
          <w:sz w:val="28"/>
          <w:szCs w:val="28"/>
          <w:rtl/>
          <w:lang w:bidi="ar-LB"/>
        </w:rPr>
        <w:t>الخدمة ل</w:t>
      </w:r>
      <w:r w:rsidRPr="000330E2">
        <w:rPr>
          <w:rFonts w:ascii="Times New Roman" w:eastAsia="Times New Roman" w:hAnsi="Times New Roman" w:cs="Simplified Arabic"/>
          <w:sz w:val="28"/>
          <w:szCs w:val="28"/>
          <w:rtl/>
          <w:lang w:bidi="ar-LB"/>
        </w:rPr>
        <w:t xml:space="preserve">تتيح لمختلف </w:t>
      </w:r>
      <w:r w:rsidR="00986AE8">
        <w:rPr>
          <w:rFonts w:ascii="Times New Roman" w:eastAsia="Times New Roman" w:hAnsi="Times New Roman" w:cs="Simplified Arabic" w:hint="cs"/>
          <w:sz w:val="28"/>
          <w:szCs w:val="28"/>
          <w:rtl/>
          <w:lang w:bidi="ar-LB"/>
        </w:rPr>
        <w:t>فئات</w:t>
      </w:r>
      <w:r w:rsidRPr="000330E2">
        <w:rPr>
          <w:rFonts w:ascii="Times New Roman" w:eastAsia="Times New Roman" w:hAnsi="Times New Roman" w:cs="Simplified Arabic"/>
          <w:sz w:val="28"/>
          <w:szCs w:val="28"/>
          <w:rtl/>
          <w:lang w:bidi="ar-LB"/>
        </w:rPr>
        <w:t xml:space="preserve"> المجتمع القطري إمكانيات استخدام الإنترنت</w:t>
      </w:r>
      <w:r w:rsidRPr="000330E2">
        <w:rPr>
          <w:rFonts w:ascii="Times New Roman" w:eastAsia="Times New Roman" w:hAnsi="Times New Roman" w:cs="Simplified Arabic" w:hint="cs"/>
          <w:sz w:val="28"/>
          <w:szCs w:val="28"/>
          <w:rtl/>
          <w:lang w:bidi="ar-LB"/>
        </w:rPr>
        <w:t>، بما</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hint="cs"/>
          <w:sz w:val="28"/>
          <w:szCs w:val="28"/>
          <w:rtl/>
          <w:lang w:bidi="ar-LB"/>
        </w:rPr>
        <w:t>ي</w:t>
      </w:r>
      <w:r w:rsidRPr="000330E2">
        <w:rPr>
          <w:rFonts w:ascii="Times New Roman" w:eastAsia="Times New Roman" w:hAnsi="Times New Roman" w:cs="Simplified Arabic"/>
          <w:sz w:val="28"/>
          <w:szCs w:val="28"/>
          <w:rtl/>
          <w:lang w:bidi="ar-LB"/>
        </w:rPr>
        <w:t xml:space="preserve">تناسب مع أنماط معيشتهم. يضاف إلى ذلك تعميم العديد من الخدمات الإدارية والحكومية للمواطنين والمقيمين على الشبكة العنكبوتية. كل هذه العوامل ساهمت في توسيع </w:t>
      </w:r>
      <w:r w:rsidRPr="000330E2">
        <w:rPr>
          <w:rFonts w:ascii="Times New Roman" w:eastAsia="Times New Roman" w:hAnsi="Times New Roman" w:cs="Simplified Arabic" w:hint="cs"/>
          <w:sz w:val="28"/>
          <w:szCs w:val="28"/>
          <w:rtl/>
          <w:lang w:bidi="ar-LB"/>
        </w:rPr>
        <w:t>ا</w:t>
      </w:r>
      <w:r w:rsidRPr="000330E2">
        <w:rPr>
          <w:rFonts w:ascii="Times New Roman" w:eastAsia="Times New Roman" w:hAnsi="Times New Roman" w:cs="Simplified Arabic"/>
          <w:sz w:val="28"/>
          <w:szCs w:val="28"/>
          <w:rtl/>
          <w:lang w:bidi="ar-LB"/>
        </w:rPr>
        <w:t>ستعمال الإنترنت في السنوات الأخيرة</w:t>
      </w:r>
      <w:r w:rsidRPr="000330E2">
        <w:rPr>
          <w:rFonts w:ascii="Times New Roman" w:eastAsia="Times New Roman" w:hAnsi="Times New Roman" w:cs="Simplified Arabic" w:hint="cs"/>
          <w:sz w:val="28"/>
          <w:szCs w:val="28"/>
          <w:rtl/>
          <w:lang w:bidi="ar-LB"/>
        </w:rPr>
        <w:t>، كما يتبين من الشكل التالي:</w:t>
      </w:r>
    </w:p>
    <w:p w14:paraId="6E21DE88" w14:textId="77777777" w:rsidR="00FF5BD8" w:rsidRPr="0048475F" w:rsidRDefault="00FF5BD8" w:rsidP="0024078E">
      <w:pPr>
        <w:shd w:val="clear" w:color="auto" w:fill="FFFFFF"/>
        <w:spacing w:after="0" w:line="240" w:lineRule="auto"/>
        <w:jc w:val="center"/>
        <w:outlineLvl w:val="2"/>
        <w:rPr>
          <w:rFonts w:ascii="Times New Roman" w:eastAsia="Times New Roman" w:hAnsi="Times New Roman" w:cs="Simplified Arabic"/>
          <w:b/>
          <w:bCs/>
          <w:color w:val="000000"/>
          <w:sz w:val="26"/>
          <w:szCs w:val="26"/>
          <w:rtl/>
          <w:lang w:bidi="ar-SY"/>
        </w:rPr>
      </w:pPr>
      <w:r w:rsidRPr="0048475F">
        <w:rPr>
          <w:rFonts w:ascii="Times New Roman" w:eastAsia="Times New Roman" w:hAnsi="Times New Roman" w:cs="Simplified Arabic"/>
          <w:b/>
          <w:bCs/>
          <w:color w:val="000000"/>
          <w:sz w:val="26"/>
          <w:szCs w:val="26"/>
          <w:rtl/>
          <w:lang w:bidi="ar-SY"/>
        </w:rPr>
        <w:t xml:space="preserve">الشكل </w:t>
      </w:r>
      <w:r w:rsidR="0048475F">
        <w:rPr>
          <w:rFonts w:ascii="Times New Roman" w:eastAsia="Times New Roman" w:hAnsi="Times New Roman" w:cs="Simplified Arabic" w:hint="cs"/>
          <w:b/>
          <w:bCs/>
          <w:color w:val="000000"/>
          <w:sz w:val="26"/>
          <w:szCs w:val="26"/>
          <w:rtl/>
          <w:lang w:bidi="ar-SY"/>
        </w:rPr>
        <w:t>(</w:t>
      </w:r>
      <w:r w:rsidR="00D471B1">
        <w:rPr>
          <w:rFonts w:ascii="Times New Roman" w:eastAsia="Times New Roman" w:hAnsi="Times New Roman" w:cs="Simplified Arabic" w:hint="cs"/>
          <w:b/>
          <w:bCs/>
          <w:color w:val="000000"/>
          <w:sz w:val="26"/>
          <w:szCs w:val="26"/>
          <w:rtl/>
          <w:lang w:bidi="ar-SY"/>
        </w:rPr>
        <w:t>3</w:t>
      </w:r>
      <w:r w:rsidR="0024078E">
        <w:rPr>
          <w:rFonts w:ascii="Times New Roman" w:eastAsia="Times New Roman" w:hAnsi="Times New Roman" w:cs="Simplified Arabic" w:hint="cs"/>
          <w:b/>
          <w:bCs/>
          <w:color w:val="000000"/>
          <w:sz w:val="26"/>
          <w:szCs w:val="26"/>
          <w:rtl/>
          <w:lang w:bidi="ar-SY"/>
        </w:rPr>
        <w:t>0</w:t>
      </w:r>
      <w:r w:rsidR="0048475F">
        <w:rPr>
          <w:rFonts w:ascii="Times New Roman" w:eastAsia="Times New Roman" w:hAnsi="Times New Roman" w:cs="Simplified Arabic" w:hint="cs"/>
          <w:b/>
          <w:bCs/>
          <w:color w:val="000000"/>
          <w:sz w:val="26"/>
          <w:szCs w:val="26"/>
          <w:rtl/>
          <w:lang w:bidi="ar-SY"/>
        </w:rPr>
        <w:t>)</w:t>
      </w:r>
      <w:r w:rsidRPr="0048475F">
        <w:rPr>
          <w:rFonts w:ascii="Times New Roman" w:eastAsia="Times New Roman" w:hAnsi="Times New Roman" w:cs="Simplified Arabic"/>
          <w:b/>
          <w:bCs/>
          <w:color w:val="000000"/>
          <w:sz w:val="26"/>
          <w:szCs w:val="26"/>
          <w:rtl/>
          <w:lang w:bidi="ar-SY"/>
        </w:rPr>
        <w:t>:</w:t>
      </w:r>
      <w:r w:rsidR="0048475F">
        <w:rPr>
          <w:rFonts w:ascii="Times New Roman" w:eastAsia="Times New Roman" w:hAnsi="Times New Roman" w:cs="Simplified Arabic" w:hint="cs"/>
          <w:b/>
          <w:bCs/>
          <w:color w:val="000000"/>
          <w:sz w:val="26"/>
          <w:szCs w:val="26"/>
          <w:rtl/>
          <w:lang w:bidi="ar-SY"/>
        </w:rPr>
        <w:t xml:space="preserve"> </w:t>
      </w:r>
      <w:r w:rsidRPr="0048475F">
        <w:rPr>
          <w:rFonts w:ascii="Times New Roman" w:eastAsia="Times New Roman" w:hAnsi="Times New Roman" w:cs="Simplified Arabic" w:hint="cs"/>
          <w:b/>
          <w:bCs/>
          <w:color w:val="000000"/>
          <w:sz w:val="26"/>
          <w:szCs w:val="26"/>
          <w:rtl/>
          <w:lang w:bidi="ar-SY"/>
        </w:rPr>
        <w:t>مستخدمو</w:t>
      </w:r>
      <w:r w:rsidRPr="0048475F">
        <w:rPr>
          <w:rFonts w:ascii="Times New Roman" w:eastAsia="Times New Roman" w:hAnsi="Times New Roman" w:cs="Simplified Arabic"/>
          <w:b/>
          <w:bCs/>
          <w:color w:val="000000"/>
          <w:sz w:val="26"/>
          <w:szCs w:val="26"/>
          <w:rtl/>
          <w:lang w:bidi="ar-SY"/>
        </w:rPr>
        <w:t xml:space="preserve"> ال</w:t>
      </w:r>
      <w:r w:rsidRPr="0048475F">
        <w:rPr>
          <w:rFonts w:ascii="Times New Roman" w:eastAsia="Times New Roman" w:hAnsi="Times New Roman" w:cs="Simplified Arabic" w:hint="cs"/>
          <w:b/>
          <w:bCs/>
          <w:color w:val="000000"/>
          <w:sz w:val="26"/>
          <w:szCs w:val="26"/>
          <w:rtl/>
          <w:lang w:bidi="ar-SY"/>
        </w:rPr>
        <w:t>إ</w:t>
      </w:r>
      <w:r w:rsidRPr="0048475F">
        <w:rPr>
          <w:rFonts w:ascii="Times New Roman" w:eastAsia="Times New Roman" w:hAnsi="Times New Roman" w:cs="Simplified Arabic"/>
          <w:b/>
          <w:bCs/>
          <w:color w:val="000000"/>
          <w:sz w:val="26"/>
          <w:szCs w:val="26"/>
          <w:rtl/>
          <w:lang w:bidi="ar-SY"/>
        </w:rPr>
        <w:t xml:space="preserve">نترنت لكل 100 فرد </w:t>
      </w:r>
      <w:r w:rsidR="00986AE8">
        <w:rPr>
          <w:rFonts w:ascii="Times New Roman" w:eastAsia="Times New Roman" w:hAnsi="Times New Roman" w:cs="Simplified Arabic" w:hint="cs"/>
          <w:b/>
          <w:bCs/>
          <w:color w:val="000000"/>
          <w:sz w:val="26"/>
          <w:szCs w:val="26"/>
          <w:rtl/>
          <w:lang w:bidi="ar-SY"/>
        </w:rPr>
        <w:t>خلال الفترة</w:t>
      </w:r>
      <w:r w:rsidR="00986AE8" w:rsidRPr="0048475F">
        <w:rPr>
          <w:rFonts w:ascii="Times New Roman" w:eastAsia="Times New Roman" w:hAnsi="Times New Roman" w:cs="Simplified Arabic"/>
          <w:b/>
          <w:bCs/>
          <w:color w:val="000000"/>
          <w:sz w:val="26"/>
          <w:szCs w:val="26"/>
          <w:rtl/>
          <w:lang w:bidi="ar-SY"/>
        </w:rPr>
        <w:t xml:space="preserve"> 2005 </w:t>
      </w:r>
      <w:r w:rsidR="00986AE8">
        <w:rPr>
          <w:rFonts w:ascii="Times New Roman" w:eastAsia="Times New Roman" w:hAnsi="Times New Roman" w:cs="Simplified Arabic" w:hint="cs"/>
          <w:b/>
          <w:bCs/>
          <w:color w:val="000000"/>
          <w:sz w:val="26"/>
          <w:szCs w:val="26"/>
          <w:rtl/>
          <w:lang w:bidi="ar-SY"/>
        </w:rPr>
        <w:t>-</w:t>
      </w:r>
      <w:r w:rsidR="00986AE8" w:rsidRPr="0048475F">
        <w:rPr>
          <w:rFonts w:ascii="Times New Roman" w:eastAsia="Times New Roman" w:hAnsi="Times New Roman" w:cs="Simplified Arabic"/>
          <w:b/>
          <w:bCs/>
          <w:color w:val="000000"/>
          <w:sz w:val="26"/>
          <w:szCs w:val="26"/>
          <w:rtl/>
          <w:lang w:bidi="ar-SY"/>
        </w:rPr>
        <w:t xml:space="preserve"> 2009</w:t>
      </w:r>
    </w:p>
    <w:p w14:paraId="24630BA8" w14:textId="77777777" w:rsidR="00FF5BD8" w:rsidRPr="00D61685" w:rsidRDefault="008A5713" w:rsidP="002463A4">
      <w:pPr>
        <w:rPr>
          <w:rFonts w:ascii="Times New Roman" w:hAnsi="Times New Roman" w:cs="Simplified Arabic"/>
          <w:b/>
          <w:bCs/>
          <w:noProof/>
          <w:sz w:val="28"/>
          <w:szCs w:val="28"/>
          <w:rtl/>
        </w:rPr>
      </w:pPr>
      <w:r>
        <w:rPr>
          <w:rFonts w:ascii="Times New Roman" w:hAnsi="Times New Roman" w:cs="Simplified Arabic"/>
          <w:b/>
          <w:bCs/>
          <w:noProof/>
          <w:sz w:val="28"/>
          <w:szCs w:val="28"/>
        </w:rPr>
        <w:drawing>
          <wp:inline distT="0" distB="0" distL="0" distR="0" wp14:anchorId="1107F754" wp14:editId="79A818EB">
            <wp:extent cx="4996782" cy="2274476"/>
            <wp:effectExtent l="12372" t="5174" r="7346" b="0"/>
            <wp:docPr id="30" name="Char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6C2F670" w14:textId="77777777" w:rsidR="00C27907" w:rsidRPr="00FD3A75" w:rsidRDefault="00C27907" w:rsidP="00C27907">
      <w:pPr>
        <w:shd w:val="clear" w:color="auto" w:fill="FFFFFF"/>
        <w:spacing w:after="240" w:line="240" w:lineRule="auto"/>
        <w:rPr>
          <w:rFonts w:ascii="Times New Roman" w:eastAsia="Times New Roman" w:hAnsi="Times New Roman" w:cs="Simplified Arabic"/>
          <w:color w:val="333333"/>
          <w:sz w:val="26"/>
          <w:szCs w:val="26"/>
          <w:rtl/>
          <w:lang w:bidi="ar-QA"/>
        </w:rPr>
      </w:pPr>
      <w:r w:rsidRPr="002463A4">
        <w:rPr>
          <w:rFonts w:ascii="Times New Roman" w:eastAsia="Times New Roman" w:hAnsi="Times New Roman" w:cs="Simplified Arabic" w:hint="cs"/>
          <w:b/>
          <w:bCs/>
          <w:color w:val="000000"/>
          <w:rtl/>
          <w:lang w:bidi="ar-QA"/>
        </w:rPr>
        <w:t xml:space="preserve">المصدر: </w:t>
      </w:r>
      <w:r w:rsidRPr="00FD3A75">
        <w:rPr>
          <w:rFonts w:ascii="Times New Roman" w:eastAsia="Times New Roman" w:hAnsi="Times New Roman" w:cs="Simplified Arabic" w:hint="cs"/>
          <w:color w:val="000000"/>
          <w:rtl/>
          <w:lang w:bidi="ar-QA"/>
        </w:rPr>
        <w:t xml:space="preserve">من حساب فريق العمل استناداً إلى </w:t>
      </w:r>
      <w:r w:rsidRPr="00FD3A75">
        <w:rPr>
          <w:rFonts w:ascii="Times New Roman" w:eastAsia="Times New Roman" w:hAnsi="Times New Roman" w:cs="Simplified Arabic" w:hint="cs"/>
          <w:rtl/>
          <w:lang w:bidi="ar-QA"/>
        </w:rPr>
        <w:t>بيانات</w:t>
      </w:r>
      <w:r w:rsidRPr="00FD3A75">
        <w:rPr>
          <w:rFonts w:ascii="Times New Roman" w:eastAsia="Times New Roman" w:hAnsi="Times New Roman" w:cs="Simplified Arabic"/>
          <w:rtl/>
          <w:lang w:bidi="ar-QA"/>
        </w:rPr>
        <w:t xml:space="preserve"> </w:t>
      </w:r>
      <w:r>
        <w:rPr>
          <w:rFonts w:ascii="Times New Roman" w:eastAsia="Times New Roman" w:hAnsi="Times New Roman" w:cs="Simplified Arabic" w:hint="cs"/>
          <w:rtl/>
          <w:lang w:bidi="ar-QA"/>
        </w:rPr>
        <w:t>جهاز الإحصاء</w:t>
      </w:r>
      <w:r w:rsidRPr="00FD3A75">
        <w:rPr>
          <w:rFonts w:ascii="Times New Roman" w:eastAsia="Times New Roman" w:hAnsi="Times New Roman" w:cs="Simplified Arabic"/>
          <w:rtl/>
          <w:lang w:bidi="ar-QA"/>
        </w:rPr>
        <w:t xml:space="preserve">، </w:t>
      </w:r>
      <w:r>
        <w:rPr>
          <w:rFonts w:ascii="Times New Roman" w:eastAsia="Times New Roman" w:hAnsi="Times New Roman" w:cs="Simplified Arabic" w:hint="cs"/>
          <w:rtl/>
          <w:lang w:bidi="ar-QA"/>
        </w:rPr>
        <w:t>المجموعة</w:t>
      </w:r>
      <w:r w:rsidRPr="00FD3A75">
        <w:rPr>
          <w:rFonts w:ascii="Times New Roman" w:eastAsia="Times New Roman" w:hAnsi="Times New Roman" w:cs="Simplified Arabic"/>
          <w:rtl/>
          <w:lang w:bidi="ar-QA"/>
        </w:rPr>
        <w:t xml:space="preserve"> الإحصائي</w:t>
      </w:r>
      <w:r>
        <w:rPr>
          <w:rFonts w:ascii="Times New Roman" w:eastAsia="Times New Roman" w:hAnsi="Times New Roman" w:cs="Simplified Arabic" w:hint="cs"/>
          <w:rtl/>
          <w:lang w:bidi="ar-QA"/>
        </w:rPr>
        <w:t>ة</w:t>
      </w:r>
      <w:r w:rsidRPr="00FD3A75">
        <w:rPr>
          <w:rFonts w:ascii="Times New Roman" w:eastAsia="Times New Roman" w:hAnsi="Times New Roman" w:cs="Simplified Arabic"/>
          <w:rtl/>
          <w:lang w:bidi="ar-QA"/>
        </w:rPr>
        <w:t xml:space="preserve"> السنوي</w:t>
      </w:r>
      <w:r>
        <w:rPr>
          <w:rFonts w:ascii="Times New Roman" w:eastAsia="Times New Roman" w:hAnsi="Times New Roman" w:cs="Simplified Arabic" w:hint="cs"/>
          <w:rtl/>
          <w:lang w:bidi="ar-QA"/>
        </w:rPr>
        <w:t>ة</w:t>
      </w:r>
      <w:r w:rsidRPr="00FD3A75">
        <w:rPr>
          <w:rFonts w:ascii="Times New Roman" w:eastAsia="Times New Roman" w:hAnsi="Times New Roman" w:cs="Simplified Arabic" w:hint="cs"/>
          <w:rtl/>
          <w:lang w:bidi="ar-QA"/>
        </w:rPr>
        <w:t>، أعداد مختلفة</w:t>
      </w:r>
      <w:r w:rsidRPr="00FD3A75">
        <w:rPr>
          <w:rFonts w:ascii="Times New Roman" w:eastAsia="Times New Roman" w:hAnsi="Times New Roman" w:cs="Simplified Arabic"/>
          <w:rtl/>
          <w:lang w:bidi="ar-QA"/>
        </w:rPr>
        <w:t>.</w:t>
      </w:r>
    </w:p>
    <w:p w14:paraId="0074E854" w14:textId="77777777" w:rsidR="00C27907" w:rsidRDefault="00C27907" w:rsidP="00FF5BD8">
      <w:pPr>
        <w:rPr>
          <w:rFonts w:ascii="Times New Roman" w:hAnsi="Times New Roman" w:cs="Simplified Arabic"/>
          <w:b/>
          <w:bCs/>
          <w:noProof/>
          <w:sz w:val="28"/>
          <w:szCs w:val="28"/>
          <w:rtl/>
          <w:lang w:bidi="ar-QA"/>
        </w:rPr>
      </w:pPr>
    </w:p>
    <w:p w14:paraId="2001967D" w14:textId="77777777" w:rsidR="00FF5BD8" w:rsidRPr="00D61685" w:rsidRDefault="00FF5BD8" w:rsidP="00FF5BD8">
      <w:pPr>
        <w:rPr>
          <w:rFonts w:ascii="Times New Roman" w:hAnsi="Times New Roman" w:cs="Simplified Arabic"/>
          <w:b/>
          <w:bCs/>
          <w:noProof/>
          <w:sz w:val="28"/>
          <w:szCs w:val="28"/>
        </w:rPr>
      </w:pPr>
      <w:r w:rsidRPr="00D61685">
        <w:rPr>
          <w:rFonts w:ascii="Times New Roman" w:hAnsi="Times New Roman" w:cs="Simplified Arabic"/>
          <w:b/>
          <w:bCs/>
          <w:noProof/>
          <w:sz w:val="28"/>
          <w:szCs w:val="28"/>
          <w:rtl/>
        </w:rPr>
        <w:t>الآفاق المستقلية:</w:t>
      </w:r>
    </w:p>
    <w:p w14:paraId="77F7072F" w14:textId="77777777" w:rsidR="00FF5BD8" w:rsidRPr="000330E2" w:rsidRDefault="00FF5BD8" w:rsidP="005C72DA">
      <w:pPr>
        <w:spacing w:after="240" w:line="240" w:lineRule="auto"/>
        <w:ind w:firstLine="720"/>
        <w:jc w:val="both"/>
        <w:rPr>
          <w:rFonts w:ascii="Times New Roman" w:eastAsia="Times New Roman" w:hAnsi="Times New Roman" w:cs="Simplified Arabic"/>
          <w:sz w:val="28"/>
          <w:szCs w:val="28"/>
          <w:rtl/>
          <w:lang w:bidi="ar-LB"/>
        </w:rPr>
      </w:pPr>
      <w:r w:rsidRPr="000330E2">
        <w:rPr>
          <w:rFonts w:ascii="Times New Roman" w:eastAsia="Times New Roman" w:hAnsi="Times New Roman" w:cs="Simplified Arabic"/>
          <w:sz w:val="28"/>
          <w:szCs w:val="28"/>
          <w:rtl/>
          <w:lang w:bidi="ar-LB"/>
        </w:rPr>
        <w:t>حققت دولة قطر في السنوات الأخيرة جملة من الإنجازات في مختلف المجالات التي لها  صلة بالهدف الثامن الخاص بإقامة شراكة عالمية من أجل التنمية</w:t>
      </w:r>
      <w:r w:rsidR="00986AE8">
        <w:rPr>
          <w:rFonts w:ascii="Times New Roman" w:eastAsia="Times New Roman" w:hAnsi="Times New Roman" w:cs="Simplified Arabic" w:hint="cs"/>
          <w:sz w:val="28"/>
          <w:szCs w:val="28"/>
          <w:rtl/>
          <w:lang w:bidi="ar-LB"/>
        </w:rPr>
        <w:t>، ولاسيما</w:t>
      </w:r>
      <w:r w:rsidRPr="000330E2">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b/>
          <w:bCs/>
          <w:sz w:val="28"/>
          <w:szCs w:val="28"/>
          <w:rtl/>
          <w:lang w:bidi="ar-LB"/>
        </w:rPr>
        <w:t>المضي في إقامة نظام تجاري ومالي يتسم بالانفتاح والتقيد ‏بالقواعد والقابلية للتنبؤ به وعدم التمييز، و</w:t>
      </w:r>
      <w:r w:rsidRPr="000330E2">
        <w:rPr>
          <w:rFonts w:ascii="Times New Roman" w:eastAsia="Times New Roman" w:hAnsi="Times New Roman" w:cs="Simplified Arabic" w:hint="cs"/>
          <w:b/>
          <w:bCs/>
          <w:sz w:val="28"/>
          <w:szCs w:val="28"/>
          <w:rtl/>
          <w:lang w:bidi="ar-LB"/>
        </w:rPr>
        <w:t>مواجهة الاحتياجات الخاصة للبلدان الأقل نموا</w:t>
      </w:r>
      <w:r w:rsidR="00986AE8">
        <w:rPr>
          <w:rFonts w:ascii="Times New Roman" w:eastAsia="Times New Roman" w:hAnsi="Times New Roman" w:cs="Simplified Arabic" w:hint="cs"/>
          <w:b/>
          <w:bCs/>
          <w:sz w:val="28"/>
          <w:szCs w:val="28"/>
          <w:rtl/>
          <w:lang w:bidi="ar-LB"/>
        </w:rPr>
        <w:t>ً</w:t>
      </w:r>
      <w:r w:rsidRPr="000330E2">
        <w:rPr>
          <w:rFonts w:ascii="Times New Roman" w:eastAsia="Times New Roman" w:hAnsi="Times New Roman" w:cs="Simplified Arabic" w:hint="cs"/>
          <w:b/>
          <w:bCs/>
          <w:sz w:val="28"/>
          <w:szCs w:val="28"/>
          <w:rtl/>
          <w:lang w:bidi="ar-LB"/>
        </w:rPr>
        <w:t xml:space="preserve">، </w:t>
      </w:r>
      <w:r w:rsidRPr="000330E2">
        <w:rPr>
          <w:rFonts w:ascii="Times New Roman" w:eastAsia="Times New Roman" w:hAnsi="Times New Roman" w:cs="Simplified Arabic"/>
          <w:b/>
          <w:bCs/>
          <w:sz w:val="28"/>
          <w:szCs w:val="28"/>
          <w:rtl/>
          <w:lang w:bidi="ar-LB"/>
        </w:rPr>
        <w:t>والتعاون مع شركات المستحضرات الصيدلانية لإتاحة العقاقير ‏الأساسية بأسعار ميسورة في البلدان النامية</w:t>
      </w:r>
      <w:r w:rsidRPr="000330E2">
        <w:rPr>
          <w:rFonts w:ascii="Times New Roman" w:eastAsia="Times New Roman" w:hAnsi="Times New Roman" w:cs="Simplified Arabic" w:hint="cs"/>
          <w:b/>
          <w:bCs/>
          <w:sz w:val="28"/>
          <w:szCs w:val="28"/>
          <w:rtl/>
          <w:lang w:bidi="ar-LB"/>
        </w:rPr>
        <w:t>،</w:t>
      </w:r>
      <w:r w:rsidRPr="000330E2">
        <w:rPr>
          <w:rFonts w:ascii="Times New Roman" w:eastAsia="Times New Roman" w:hAnsi="Times New Roman" w:cs="Simplified Arabic"/>
          <w:b/>
          <w:bCs/>
          <w:sz w:val="28"/>
          <w:szCs w:val="28"/>
          <w:rtl/>
          <w:lang w:bidi="ar-LB"/>
        </w:rPr>
        <w:t xml:space="preserve"> والتعاون مع القطاع الخاص لإتاحة فوا</w:t>
      </w:r>
      <w:r w:rsidR="00986AE8">
        <w:rPr>
          <w:rFonts w:ascii="Times New Roman" w:eastAsia="Times New Roman" w:hAnsi="Times New Roman" w:cs="Simplified Arabic"/>
          <w:b/>
          <w:bCs/>
          <w:sz w:val="28"/>
          <w:szCs w:val="28"/>
          <w:rtl/>
          <w:lang w:bidi="ar-LB"/>
        </w:rPr>
        <w:t>ئد التكنولوجيات الجديدة، ‏و</w:t>
      </w:r>
      <w:r w:rsidR="00986AE8">
        <w:rPr>
          <w:rFonts w:ascii="Times New Roman" w:eastAsia="Times New Roman" w:hAnsi="Times New Roman" w:cs="Simplified Arabic" w:hint="cs"/>
          <w:b/>
          <w:bCs/>
          <w:sz w:val="28"/>
          <w:szCs w:val="28"/>
          <w:rtl/>
          <w:lang w:bidi="ar-LB"/>
        </w:rPr>
        <w:t>لاسيما</w:t>
      </w:r>
      <w:r w:rsidRPr="000330E2">
        <w:rPr>
          <w:rFonts w:ascii="Times New Roman" w:eastAsia="Times New Roman" w:hAnsi="Times New Roman" w:cs="Simplified Arabic"/>
          <w:b/>
          <w:bCs/>
          <w:sz w:val="28"/>
          <w:szCs w:val="28"/>
          <w:rtl/>
          <w:lang w:bidi="ar-LB"/>
        </w:rPr>
        <w:t xml:space="preserve"> تكنولوجيا المعلومات والاتصالات</w:t>
      </w:r>
      <w:r w:rsidRPr="000330E2">
        <w:rPr>
          <w:rFonts w:ascii="Times New Roman" w:eastAsia="Times New Roman" w:hAnsi="Times New Roman" w:cs="Simplified Arabic"/>
          <w:sz w:val="28"/>
          <w:szCs w:val="28"/>
          <w:rtl/>
          <w:lang w:bidi="ar-LB"/>
        </w:rPr>
        <w:t>. هذه الإنجازات</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التي </w:t>
      </w:r>
      <w:r w:rsidRPr="000330E2">
        <w:rPr>
          <w:rFonts w:ascii="Times New Roman" w:eastAsia="Times New Roman" w:hAnsi="Times New Roman" w:cs="Simplified Arabic" w:hint="cs"/>
          <w:sz w:val="28"/>
          <w:szCs w:val="28"/>
          <w:rtl/>
          <w:lang w:bidi="ar-LB"/>
        </w:rPr>
        <w:t>تبشر</w:t>
      </w:r>
      <w:r w:rsidR="00986AE8">
        <w:rPr>
          <w:rFonts w:ascii="Times New Roman" w:eastAsia="Times New Roman" w:hAnsi="Times New Roman" w:cs="Simplified Arabic"/>
          <w:sz w:val="28"/>
          <w:szCs w:val="28"/>
          <w:rtl/>
          <w:lang w:bidi="ar-LB"/>
        </w:rPr>
        <w:t xml:space="preserve"> </w:t>
      </w:r>
      <w:r w:rsidRPr="000330E2">
        <w:rPr>
          <w:rFonts w:ascii="Times New Roman" w:eastAsia="Times New Roman" w:hAnsi="Times New Roman" w:cs="Simplified Arabic"/>
          <w:sz w:val="28"/>
          <w:szCs w:val="28"/>
          <w:rtl/>
          <w:lang w:bidi="ar-LB"/>
        </w:rPr>
        <w:t xml:space="preserve">ببلوغ الدولة </w:t>
      </w:r>
      <w:r w:rsidR="00986AE8">
        <w:rPr>
          <w:rFonts w:ascii="Times New Roman" w:eastAsia="Times New Roman" w:hAnsi="Times New Roman" w:cs="Simplified Arabic"/>
          <w:sz w:val="28"/>
          <w:szCs w:val="28"/>
          <w:rtl/>
          <w:lang w:bidi="ar-LB"/>
        </w:rPr>
        <w:t xml:space="preserve">هذا الهدف بحلول 2015، </w:t>
      </w:r>
      <w:r w:rsidR="00986AE8">
        <w:rPr>
          <w:rFonts w:ascii="Times New Roman" w:eastAsia="Times New Roman" w:hAnsi="Times New Roman" w:cs="Simplified Arabic" w:hint="cs"/>
          <w:sz w:val="28"/>
          <w:szCs w:val="28"/>
          <w:rtl/>
          <w:lang w:bidi="ar-LB"/>
        </w:rPr>
        <w:t>لاسيما</w:t>
      </w:r>
      <w:r w:rsidRPr="000330E2">
        <w:rPr>
          <w:rFonts w:ascii="Times New Roman" w:eastAsia="Times New Roman" w:hAnsi="Times New Roman" w:cs="Simplified Arabic"/>
          <w:sz w:val="28"/>
          <w:szCs w:val="28"/>
          <w:rtl/>
          <w:lang w:bidi="ar-LB"/>
        </w:rPr>
        <w:t xml:space="preserve"> تلك المتعلقة بتحقيق التزام الدولة </w:t>
      </w:r>
      <w:r w:rsidRPr="000330E2">
        <w:rPr>
          <w:rFonts w:ascii="Times New Roman" w:eastAsia="Times New Roman" w:hAnsi="Times New Roman" w:cs="Simplified Arabic" w:hint="cs"/>
          <w:sz w:val="28"/>
          <w:szCs w:val="28"/>
          <w:rtl/>
          <w:lang w:bidi="ar-LB"/>
        </w:rPr>
        <w:t>ب</w:t>
      </w:r>
      <w:r w:rsidRPr="000330E2">
        <w:rPr>
          <w:rFonts w:ascii="Times New Roman" w:eastAsia="Times New Roman" w:hAnsi="Times New Roman" w:cs="Simplified Arabic"/>
          <w:sz w:val="28"/>
          <w:szCs w:val="28"/>
          <w:rtl/>
          <w:lang w:bidi="ar-LB"/>
        </w:rPr>
        <w:t xml:space="preserve">المعونات الإنمائية الدولية، </w:t>
      </w:r>
      <w:r w:rsidRPr="000330E2">
        <w:rPr>
          <w:rFonts w:ascii="Times New Roman" w:eastAsia="Times New Roman" w:hAnsi="Times New Roman" w:cs="Simplified Arabic" w:hint="cs"/>
          <w:sz w:val="28"/>
          <w:szCs w:val="28"/>
          <w:rtl/>
          <w:lang w:bidi="ar-LB"/>
        </w:rPr>
        <w:t>و</w:t>
      </w:r>
      <w:r w:rsidRPr="000330E2">
        <w:rPr>
          <w:rFonts w:ascii="Times New Roman" w:eastAsia="Times New Roman" w:hAnsi="Times New Roman" w:cs="Simplified Arabic"/>
          <w:sz w:val="28"/>
          <w:szCs w:val="28"/>
          <w:rtl/>
          <w:lang w:bidi="ar-LB"/>
        </w:rPr>
        <w:t>تيسير استعمال المستحضرات الصيدلانية</w:t>
      </w:r>
      <w:r w:rsidRPr="000330E2">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sz w:val="28"/>
          <w:szCs w:val="28"/>
          <w:rtl/>
          <w:lang w:bidi="ar-LB"/>
        </w:rPr>
        <w:t xml:space="preserve"> وتوفير تعميم استعمال وسائل التكنولوجيا الجديدة </w:t>
      </w:r>
      <w:r w:rsidR="005C72DA">
        <w:rPr>
          <w:rFonts w:ascii="Times New Roman" w:eastAsia="Times New Roman" w:hAnsi="Times New Roman" w:cs="Simplified Arabic" w:hint="cs"/>
          <w:sz w:val="28"/>
          <w:szCs w:val="28"/>
          <w:rtl/>
          <w:lang w:bidi="ar-LB"/>
        </w:rPr>
        <w:t>ولاسيما</w:t>
      </w:r>
      <w:r w:rsidRPr="000330E2">
        <w:rPr>
          <w:rFonts w:ascii="Times New Roman" w:eastAsia="Times New Roman" w:hAnsi="Times New Roman" w:cs="Simplified Arabic"/>
          <w:sz w:val="28"/>
          <w:szCs w:val="28"/>
          <w:rtl/>
          <w:lang w:bidi="ar-LB"/>
        </w:rPr>
        <w:t xml:space="preserve"> تكنولوجيا المعلومات والاتصالات، </w:t>
      </w:r>
      <w:r w:rsidR="005C72DA">
        <w:rPr>
          <w:rFonts w:ascii="Times New Roman" w:eastAsia="Times New Roman" w:hAnsi="Times New Roman" w:cs="Simplified Arabic" w:hint="cs"/>
          <w:sz w:val="28"/>
          <w:szCs w:val="28"/>
          <w:rtl/>
          <w:lang w:bidi="ar-LB"/>
        </w:rPr>
        <w:t xml:space="preserve">هذه الإنجازات </w:t>
      </w:r>
      <w:r w:rsidRPr="000330E2">
        <w:rPr>
          <w:rFonts w:ascii="Times New Roman" w:eastAsia="Times New Roman" w:hAnsi="Times New Roman" w:cs="Simplified Arabic"/>
          <w:sz w:val="28"/>
          <w:szCs w:val="28"/>
          <w:rtl/>
          <w:lang w:bidi="ar-LB"/>
        </w:rPr>
        <w:t xml:space="preserve">تفتح جملة من التحديات المستقبلية، </w:t>
      </w:r>
      <w:r w:rsidRPr="000330E2">
        <w:rPr>
          <w:rFonts w:ascii="Times New Roman" w:eastAsia="Times New Roman" w:hAnsi="Times New Roman" w:cs="Simplified Arabic" w:hint="cs"/>
          <w:sz w:val="28"/>
          <w:szCs w:val="28"/>
          <w:rtl/>
          <w:lang w:bidi="ar-LB"/>
        </w:rPr>
        <w:t>لاسيما ما يتعلق منها</w:t>
      </w:r>
      <w:r w:rsidRPr="000330E2">
        <w:rPr>
          <w:rFonts w:ascii="Times New Roman" w:eastAsia="Times New Roman" w:hAnsi="Times New Roman" w:cs="Simplified Arabic"/>
          <w:sz w:val="28"/>
          <w:szCs w:val="28"/>
          <w:rtl/>
          <w:lang w:bidi="ar-LB"/>
        </w:rPr>
        <w:t xml:space="preserve"> ب</w:t>
      </w:r>
      <w:r w:rsidR="00986AE8">
        <w:rPr>
          <w:rFonts w:ascii="Times New Roman" w:eastAsia="Times New Roman" w:hAnsi="Times New Roman" w:cs="Simplified Arabic"/>
          <w:sz w:val="28"/>
          <w:szCs w:val="28"/>
          <w:rtl/>
          <w:lang w:bidi="ar-LB"/>
        </w:rPr>
        <w:t>المسار المستقبلي لمعونات الدولة</w:t>
      </w:r>
      <w:r w:rsidRPr="000330E2">
        <w:rPr>
          <w:rFonts w:ascii="Times New Roman" w:eastAsia="Times New Roman" w:hAnsi="Times New Roman" w:cs="Simplified Arabic"/>
          <w:sz w:val="28"/>
          <w:szCs w:val="28"/>
          <w:rtl/>
          <w:lang w:bidi="ar-LB"/>
        </w:rPr>
        <w:t xml:space="preserve"> في ظل ا</w:t>
      </w:r>
      <w:r w:rsidRPr="000330E2">
        <w:rPr>
          <w:rFonts w:ascii="Times New Roman" w:eastAsia="Times New Roman" w:hAnsi="Times New Roman" w:cs="Simplified Arabic" w:hint="cs"/>
          <w:sz w:val="28"/>
          <w:szCs w:val="28"/>
          <w:rtl/>
          <w:lang w:bidi="ar-LB"/>
        </w:rPr>
        <w:t>ل</w:t>
      </w:r>
      <w:r w:rsidRPr="000330E2">
        <w:rPr>
          <w:rFonts w:ascii="Times New Roman" w:eastAsia="Times New Roman" w:hAnsi="Times New Roman" w:cs="Simplified Arabic"/>
          <w:sz w:val="28"/>
          <w:szCs w:val="28"/>
          <w:rtl/>
          <w:lang w:bidi="ar-LB"/>
        </w:rPr>
        <w:t>تحولات المالية التي يشهدها العالم</w:t>
      </w:r>
      <w:r w:rsidR="00480A95">
        <w:rPr>
          <w:rFonts w:ascii="Times New Roman" w:eastAsia="Times New Roman" w:hAnsi="Times New Roman" w:cs="Simplified Arabic"/>
          <w:sz w:val="28"/>
          <w:szCs w:val="28"/>
          <w:rtl/>
          <w:lang w:bidi="ar-LB"/>
        </w:rPr>
        <w:t xml:space="preserve"> والمنطقة، </w:t>
      </w:r>
      <w:r w:rsidR="00480A95">
        <w:rPr>
          <w:rFonts w:ascii="Times New Roman" w:eastAsia="Times New Roman" w:hAnsi="Times New Roman" w:cs="Simplified Arabic" w:hint="cs"/>
          <w:sz w:val="28"/>
          <w:szCs w:val="28"/>
          <w:rtl/>
          <w:lang w:bidi="ar-LB"/>
        </w:rPr>
        <w:t>و</w:t>
      </w:r>
      <w:r w:rsidR="00986AE8">
        <w:rPr>
          <w:rFonts w:ascii="Times New Roman" w:eastAsia="Times New Roman" w:hAnsi="Times New Roman" w:cs="Simplified Arabic"/>
          <w:sz w:val="28"/>
          <w:szCs w:val="28"/>
          <w:rtl/>
          <w:lang w:bidi="ar-LB"/>
        </w:rPr>
        <w:t xml:space="preserve">تعدد وتنوع </w:t>
      </w:r>
      <w:r w:rsidRPr="000330E2">
        <w:rPr>
          <w:rFonts w:ascii="Times New Roman" w:eastAsia="Times New Roman" w:hAnsi="Times New Roman" w:cs="Simplified Arabic"/>
          <w:sz w:val="28"/>
          <w:szCs w:val="28"/>
          <w:rtl/>
          <w:lang w:bidi="ar-LB"/>
        </w:rPr>
        <w:t xml:space="preserve">طلبات الإعانات الخارجية الواردة إلى دولة قطر.    </w:t>
      </w:r>
    </w:p>
    <w:p w14:paraId="5ADB903E" w14:textId="77777777" w:rsidR="00FF5BD8" w:rsidRPr="00986AE8" w:rsidRDefault="00FF5BD8" w:rsidP="00FF5BD8">
      <w:pPr>
        <w:jc w:val="center"/>
        <w:rPr>
          <w:rFonts w:ascii="Times New Roman" w:hAnsi="Times New Roman" w:cs="Simplified Arabic"/>
          <w:b/>
          <w:bCs/>
          <w:noProof/>
          <w:color w:val="800000"/>
          <w:sz w:val="36"/>
          <w:szCs w:val="36"/>
          <w:rtl/>
          <w:lang w:bidi="ar-QA"/>
        </w:rPr>
      </w:pPr>
      <w:r w:rsidRPr="00D61685">
        <w:rPr>
          <w:rFonts w:ascii="Times New Roman" w:hAnsi="Times New Roman" w:cs="Simplified Arabic"/>
          <w:noProof/>
          <w:sz w:val="28"/>
          <w:szCs w:val="28"/>
          <w:rtl/>
          <w:lang w:bidi="ar-QA"/>
        </w:rPr>
        <w:br w:type="page"/>
      </w:r>
      <w:r w:rsidRPr="00986AE8">
        <w:rPr>
          <w:rFonts w:ascii="Times New Roman" w:hAnsi="Times New Roman" w:cs="Simplified Arabic" w:hint="cs"/>
          <w:b/>
          <w:bCs/>
          <w:noProof/>
          <w:color w:val="800000"/>
          <w:sz w:val="36"/>
          <w:szCs w:val="36"/>
          <w:rtl/>
          <w:lang w:bidi="ar-QA"/>
        </w:rPr>
        <w:t>الخلاصة</w:t>
      </w:r>
    </w:p>
    <w:p w14:paraId="34398DFD" w14:textId="77777777" w:rsidR="00FF5BD8" w:rsidRPr="00986AE8" w:rsidRDefault="00FF5BD8" w:rsidP="005C72DA">
      <w:pPr>
        <w:spacing w:after="240" w:line="240" w:lineRule="auto"/>
        <w:ind w:firstLine="720"/>
        <w:jc w:val="both"/>
        <w:rPr>
          <w:rFonts w:ascii="Times New Roman" w:eastAsia="Times New Roman" w:hAnsi="Times New Roman" w:cs="Simplified Arabic"/>
          <w:color w:val="000000"/>
          <w:sz w:val="28"/>
          <w:szCs w:val="28"/>
          <w:rtl/>
          <w:lang w:bidi="ar-LB"/>
        </w:rPr>
      </w:pPr>
      <w:r w:rsidRPr="000330E2">
        <w:rPr>
          <w:rFonts w:ascii="Times New Roman" w:eastAsia="Times New Roman" w:hAnsi="Times New Roman" w:cs="Simplified Arabic" w:hint="cs"/>
          <w:sz w:val="28"/>
          <w:szCs w:val="28"/>
          <w:rtl/>
          <w:lang w:bidi="ar-LB"/>
        </w:rPr>
        <w:t xml:space="preserve">نجحت دولة قطر عبر مشاريعها التنموية وسياساتها العامة أو القطاعية خلال السنوات الأخيرة في إحراز تقدم ملحوظ في مجمل الأهداف الإنمائية للألفية وفي الآجال المحددة لها. هذه الإنجازات، التي انعكست مظاهرها </w:t>
      </w:r>
      <w:r w:rsidR="005C72DA">
        <w:rPr>
          <w:rFonts w:ascii="Times New Roman" w:eastAsia="Times New Roman" w:hAnsi="Times New Roman" w:cs="Simplified Arabic" w:hint="cs"/>
          <w:sz w:val="28"/>
          <w:szCs w:val="28"/>
          <w:rtl/>
          <w:lang w:bidi="ar-LB"/>
        </w:rPr>
        <w:t>على</w:t>
      </w:r>
      <w:r w:rsidRPr="000330E2">
        <w:rPr>
          <w:rFonts w:ascii="Times New Roman" w:eastAsia="Times New Roman" w:hAnsi="Times New Roman" w:cs="Simplified Arabic" w:hint="cs"/>
          <w:sz w:val="28"/>
          <w:szCs w:val="28"/>
          <w:rtl/>
          <w:lang w:bidi="ar-LB"/>
        </w:rPr>
        <w:t xml:space="preserve"> الع</w:t>
      </w:r>
      <w:r w:rsidR="005C72DA">
        <w:rPr>
          <w:rFonts w:ascii="Times New Roman" w:eastAsia="Times New Roman" w:hAnsi="Times New Roman" w:cs="Simplified Arabic" w:hint="cs"/>
          <w:sz w:val="28"/>
          <w:szCs w:val="28"/>
          <w:rtl/>
          <w:lang w:bidi="ar-LB"/>
        </w:rPr>
        <w:t>ديد من الميادين الحيوية، حسنت</w:t>
      </w:r>
      <w:r w:rsidRPr="000330E2">
        <w:rPr>
          <w:rFonts w:ascii="Times New Roman" w:eastAsia="Times New Roman" w:hAnsi="Times New Roman" w:cs="Simplified Arabic" w:hint="cs"/>
          <w:sz w:val="28"/>
          <w:szCs w:val="28"/>
          <w:rtl/>
          <w:lang w:bidi="ar-LB"/>
        </w:rPr>
        <w:t xml:space="preserve"> ظروف </w:t>
      </w:r>
      <w:r w:rsidR="005C72DA">
        <w:rPr>
          <w:rFonts w:ascii="Times New Roman" w:eastAsia="Times New Roman" w:hAnsi="Times New Roman" w:cs="Simplified Arabic" w:hint="cs"/>
          <w:sz w:val="28"/>
          <w:szCs w:val="28"/>
          <w:rtl/>
          <w:lang w:bidi="ar-LB"/>
        </w:rPr>
        <w:t>ال</w:t>
      </w:r>
      <w:r w:rsidRPr="000330E2">
        <w:rPr>
          <w:rFonts w:ascii="Times New Roman" w:eastAsia="Times New Roman" w:hAnsi="Times New Roman" w:cs="Simplified Arabic" w:hint="cs"/>
          <w:sz w:val="28"/>
          <w:szCs w:val="28"/>
          <w:rtl/>
          <w:lang w:bidi="ar-LB"/>
        </w:rPr>
        <w:t>حياة</w:t>
      </w:r>
      <w:r w:rsidR="005C72DA">
        <w:rPr>
          <w:rFonts w:ascii="Times New Roman" w:eastAsia="Times New Roman" w:hAnsi="Times New Roman" w:cs="Simplified Arabic" w:hint="cs"/>
          <w:sz w:val="28"/>
          <w:szCs w:val="28"/>
          <w:rtl/>
          <w:lang w:bidi="ar-LB"/>
        </w:rPr>
        <w:t xml:space="preserve"> لدى</w:t>
      </w:r>
      <w:r w:rsidRPr="000330E2">
        <w:rPr>
          <w:rFonts w:ascii="Times New Roman" w:eastAsia="Times New Roman" w:hAnsi="Times New Roman" w:cs="Simplified Arabic" w:hint="cs"/>
          <w:sz w:val="28"/>
          <w:szCs w:val="28"/>
          <w:rtl/>
          <w:lang w:bidi="ar-LB"/>
        </w:rPr>
        <w:t xml:space="preserve"> مختلف فئات المجتمع وأكدت مضي دولة قطر نحو تحقيق مجتمع الرفاهية. إلا أن ذلك لا يعني أن كل الأهداف الإنمائية تحققت بمستويات متساوية. فواقع الأهداف الإنمائية يعرف تباينا</w:t>
      </w:r>
      <w:r w:rsidR="00986AE8">
        <w:rPr>
          <w:rFonts w:ascii="Times New Roman" w:eastAsia="Times New Roman" w:hAnsi="Times New Roman" w:cs="Simplified Arabic" w:hint="cs"/>
          <w:sz w:val="28"/>
          <w:szCs w:val="28"/>
          <w:rtl/>
          <w:lang w:bidi="ar-LB"/>
        </w:rPr>
        <w:t>ً</w:t>
      </w:r>
      <w:r w:rsidRPr="000330E2">
        <w:rPr>
          <w:rFonts w:ascii="Times New Roman" w:eastAsia="Times New Roman" w:hAnsi="Times New Roman" w:cs="Simplified Arabic" w:hint="cs"/>
          <w:sz w:val="28"/>
          <w:szCs w:val="28"/>
          <w:rtl/>
          <w:lang w:bidi="ar-LB"/>
        </w:rPr>
        <w:t xml:space="preserve"> في مستويات نموها، ومن الطبيعي أن تنتج عن ذلك مستويات نمو متباينة في بلوغ أهداف الإنمائية بحلول عام 2015.  ولا يعود هذا النمو المتباين لمعدلات تحقيق الأهداف ومؤشراتها واحتمالات نموها المستقبلية بالضرورة إلى تقصير أو عجز مؤسسي، بل إنه يعود أساساً إلى طبيعة الأهداف الإنمائية للألفية ذاتها والمجالات التي يجري تحقيقها فيها.  فهنالك أهداف إنمائية يمكن التأثير على مساراتها عبر إقامة برامج قطاعية معينة، في حين هناك أهداف أخرى لا يمكن تحقيقها</w:t>
      </w:r>
      <w:r w:rsidR="00986AE8">
        <w:rPr>
          <w:rFonts w:ascii="Times New Roman" w:eastAsia="Times New Roman" w:hAnsi="Times New Roman" w:cs="Simplified Arabic" w:hint="cs"/>
          <w:sz w:val="28"/>
          <w:szCs w:val="28"/>
          <w:rtl/>
          <w:lang w:bidi="ar-LB"/>
        </w:rPr>
        <w:t xml:space="preserve"> إلا عبر تحولات مجتمعية عميقة. </w:t>
      </w:r>
      <w:r w:rsidRPr="000330E2">
        <w:rPr>
          <w:rFonts w:ascii="Times New Roman" w:eastAsia="Times New Roman" w:hAnsi="Times New Roman" w:cs="Simplified Arabic" w:hint="cs"/>
          <w:sz w:val="28"/>
          <w:szCs w:val="28"/>
          <w:rtl/>
          <w:lang w:bidi="ar-LB"/>
        </w:rPr>
        <w:t xml:space="preserve">لهذا يمكننا تصنيف الأهداف الإنمائية للألفية إلى صنفين: أهداف إنمائية قطاعية يمكن تحقيق غاياتها من خلال إقامة مشاريع مباشرة قابلة للتقييم الكمي الدوري، وأهداف نوعية ومجتمعية لا يمكن تحقيق غاياتها إلا من خلال تحولات مجتمعية </w:t>
      </w:r>
      <w:r w:rsidRPr="00986AE8">
        <w:rPr>
          <w:rFonts w:ascii="Times New Roman" w:eastAsia="Times New Roman" w:hAnsi="Times New Roman" w:cs="Simplified Arabic" w:hint="cs"/>
          <w:color w:val="000000"/>
          <w:sz w:val="28"/>
          <w:szCs w:val="28"/>
          <w:rtl/>
          <w:lang w:bidi="ar-LB"/>
        </w:rPr>
        <w:t xml:space="preserve">عميقة أكثر تأثراً بسلوكيات الأفراد والجماعات ومستويات الانفتاح الاجتماعي. </w:t>
      </w:r>
    </w:p>
    <w:p w14:paraId="1F08F93B" w14:textId="77777777" w:rsidR="00FF5BD8" w:rsidRPr="00D61685" w:rsidRDefault="00FF5BD8" w:rsidP="005C72DA">
      <w:pPr>
        <w:spacing w:after="240" w:line="240" w:lineRule="auto"/>
        <w:ind w:firstLine="720"/>
        <w:jc w:val="both"/>
        <w:rPr>
          <w:rFonts w:eastAsia="Times New Roman" w:cs="Simplified Arabic"/>
          <w:color w:val="333333"/>
          <w:sz w:val="28"/>
          <w:szCs w:val="28"/>
          <w:rtl/>
          <w:lang w:bidi="ar-QA"/>
        </w:rPr>
      </w:pPr>
      <w:r w:rsidRPr="00986AE8">
        <w:rPr>
          <w:rFonts w:eastAsia="Times New Roman" w:cs="Simplified Arabic" w:hint="cs"/>
          <w:color w:val="000000"/>
          <w:sz w:val="28"/>
          <w:szCs w:val="28"/>
          <w:rtl/>
          <w:lang w:bidi="ar-QA"/>
        </w:rPr>
        <w:t>لقد تبين من خلال تقييم نمو الأهداف الإنمائية للألفية بين 1990 و2009 أن غال</w:t>
      </w:r>
      <w:r w:rsidR="00986AE8">
        <w:rPr>
          <w:rFonts w:eastAsia="Times New Roman" w:cs="Simplified Arabic" w:hint="cs"/>
          <w:color w:val="000000"/>
          <w:sz w:val="28"/>
          <w:szCs w:val="28"/>
          <w:rtl/>
          <w:lang w:bidi="ar-QA"/>
        </w:rPr>
        <w:t>بية الغايات قد تم تحقيقها كاملة</w:t>
      </w:r>
      <w:r w:rsidRPr="00986AE8">
        <w:rPr>
          <w:rFonts w:eastAsia="Times New Roman" w:cs="Simplified Arabic" w:hint="cs"/>
          <w:color w:val="000000"/>
          <w:sz w:val="28"/>
          <w:szCs w:val="28"/>
          <w:rtl/>
          <w:lang w:bidi="ar-QA"/>
        </w:rPr>
        <w:t>.</w:t>
      </w:r>
      <w:r w:rsidR="00986AE8">
        <w:rPr>
          <w:rFonts w:eastAsia="Times New Roman" w:cs="Simplified Arabic" w:hint="cs"/>
          <w:color w:val="000000"/>
          <w:sz w:val="28"/>
          <w:szCs w:val="28"/>
          <w:rtl/>
          <w:lang w:bidi="ar-QA"/>
        </w:rPr>
        <w:t xml:space="preserve"> </w:t>
      </w:r>
      <w:r w:rsidRPr="00986AE8">
        <w:rPr>
          <w:rFonts w:eastAsia="Times New Roman" w:cs="Simplified Arabic" w:hint="cs"/>
          <w:color w:val="000000"/>
          <w:sz w:val="28"/>
          <w:szCs w:val="28"/>
          <w:rtl/>
          <w:lang w:bidi="ar-QA"/>
        </w:rPr>
        <w:t>فقد ترتب على الواقع الاقتصادي ومستويات التنمية تحسين مستوى معيشة الأفراد وتأمين مستويات دخل تفوق المستويات المرجوة عالمياً، وتوفير فرص عمل واسعة وعمالة لائقة، وتوفير مستويات تغذية تؤمن نمواً سليماً لم</w:t>
      </w:r>
      <w:r w:rsidR="00986AE8" w:rsidRPr="00986AE8">
        <w:rPr>
          <w:rFonts w:eastAsia="Times New Roman" w:cs="Simplified Arabic" w:hint="cs"/>
          <w:color w:val="000000"/>
          <w:sz w:val="28"/>
          <w:szCs w:val="28"/>
          <w:rtl/>
          <w:lang w:bidi="ar-QA"/>
        </w:rPr>
        <w:t xml:space="preserve">كونات المجتمع، لاسيما الأطفال. </w:t>
      </w:r>
      <w:r w:rsidRPr="00986AE8">
        <w:rPr>
          <w:rFonts w:eastAsia="Times New Roman" w:cs="Simplified Arabic" w:hint="cs"/>
          <w:color w:val="000000"/>
          <w:sz w:val="28"/>
          <w:szCs w:val="28"/>
          <w:rtl/>
          <w:lang w:bidi="ar-QA"/>
        </w:rPr>
        <w:t xml:space="preserve">ليتم بذلك تحقيق جزئي لمكونات الغايات الثلاث التي يشملها الهدف الأول من أهداف الإنمائية للألفية الخاص </w:t>
      </w:r>
      <w:r w:rsidRPr="00986AE8">
        <w:rPr>
          <w:rFonts w:eastAsia="Times New Roman" w:cs="Simplified Arabic" w:hint="cs"/>
          <w:b/>
          <w:bCs/>
          <w:color w:val="000000"/>
          <w:sz w:val="28"/>
          <w:szCs w:val="28"/>
          <w:rtl/>
          <w:lang w:bidi="ar-QA"/>
        </w:rPr>
        <w:t>بالقضاء على الفقر المدقع والجوع</w:t>
      </w:r>
      <w:r w:rsidR="00986AE8" w:rsidRPr="00986AE8">
        <w:rPr>
          <w:rFonts w:eastAsia="Times New Roman" w:cs="Simplified Arabic" w:hint="cs"/>
          <w:color w:val="000000"/>
          <w:sz w:val="28"/>
          <w:szCs w:val="28"/>
          <w:rtl/>
          <w:lang w:bidi="ar-QA"/>
        </w:rPr>
        <w:t xml:space="preserve">. </w:t>
      </w:r>
      <w:r w:rsidRPr="00986AE8">
        <w:rPr>
          <w:rFonts w:eastAsia="Times New Roman" w:cs="Simplified Arabic" w:hint="cs"/>
          <w:color w:val="000000"/>
          <w:sz w:val="28"/>
          <w:szCs w:val="28"/>
          <w:rtl/>
          <w:lang w:bidi="ar-QA"/>
        </w:rPr>
        <w:t xml:space="preserve">أما فيما يتعلق بالهدف الثاني </w:t>
      </w:r>
      <w:r w:rsidRPr="00986AE8">
        <w:rPr>
          <w:rFonts w:eastAsia="Times New Roman" w:cs="Simplified Arabic" w:hint="cs"/>
          <w:b/>
          <w:bCs/>
          <w:color w:val="000000"/>
          <w:sz w:val="28"/>
          <w:szCs w:val="28"/>
          <w:rtl/>
          <w:lang w:bidi="ar-QA"/>
        </w:rPr>
        <w:t>تحقيق تعليم أساسي شامل</w:t>
      </w:r>
      <w:r w:rsidRPr="00986AE8">
        <w:rPr>
          <w:rFonts w:eastAsia="Times New Roman" w:cs="Simplified Arabic" w:hint="cs"/>
          <w:color w:val="000000"/>
          <w:sz w:val="28"/>
          <w:szCs w:val="28"/>
          <w:rtl/>
          <w:lang w:bidi="ar-QA"/>
        </w:rPr>
        <w:t xml:space="preserve"> فقد تحققت غايته الأساسية المتمثلة في </w:t>
      </w:r>
      <w:r w:rsidRPr="00986AE8">
        <w:rPr>
          <w:rFonts w:eastAsia="Times New Roman" w:cs="Simplified Arabic"/>
          <w:color w:val="000000"/>
          <w:sz w:val="28"/>
          <w:szCs w:val="28"/>
          <w:rtl/>
          <w:lang w:bidi="ar-QA"/>
        </w:rPr>
        <w:t xml:space="preserve">كفالة تمكن الأطفال في كل مكان، سواء الذكور </w:t>
      </w:r>
      <w:r w:rsidRPr="00986AE8">
        <w:rPr>
          <w:rFonts w:eastAsia="Times New Roman" w:cs="Simplified Arabic" w:hint="cs"/>
          <w:color w:val="000000"/>
          <w:sz w:val="28"/>
          <w:szCs w:val="28"/>
          <w:rtl/>
          <w:lang w:bidi="ar-QA"/>
        </w:rPr>
        <w:t>أم</w:t>
      </w:r>
      <w:r w:rsidRPr="00986AE8">
        <w:rPr>
          <w:rFonts w:eastAsia="Times New Roman" w:cs="Simplified Arabic"/>
          <w:color w:val="000000"/>
          <w:sz w:val="28"/>
          <w:szCs w:val="28"/>
          <w:rtl/>
          <w:lang w:bidi="ar-QA"/>
        </w:rPr>
        <w:t xml:space="preserve"> الإناث، من ‏إتمام مرحلة التعليم الابتدائي بحلول عام</w:t>
      </w:r>
      <w:r w:rsidRPr="00986AE8">
        <w:rPr>
          <w:rFonts w:eastAsia="Times New Roman" w:cs="Simplified Arabic" w:hint="cs"/>
          <w:color w:val="000000"/>
          <w:sz w:val="28"/>
          <w:szCs w:val="28"/>
          <w:rtl/>
          <w:lang w:bidi="ar-QA"/>
        </w:rPr>
        <w:t xml:space="preserve"> 2015، مما يشهد على مدى عناية الدولة بقطاع التعليم، ولاسيما في المرحلة</w:t>
      </w:r>
      <w:r w:rsidR="00986AE8" w:rsidRPr="00986AE8">
        <w:rPr>
          <w:rFonts w:eastAsia="Times New Roman" w:cs="Simplified Arabic" w:hint="cs"/>
          <w:color w:val="000000"/>
          <w:sz w:val="28"/>
          <w:szCs w:val="28"/>
          <w:rtl/>
          <w:lang w:bidi="ar-QA"/>
        </w:rPr>
        <w:t xml:space="preserve"> الأساسية. ف</w:t>
      </w:r>
      <w:r w:rsidRPr="00986AE8">
        <w:rPr>
          <w:rFonts w:eastAsia="Times New Roman" w:cs="Simplified Arabic" w:hint="cs"/>
          <w:color w:val="000000"/>
          <w:sz w:val="28"/>
          <w:szCs w:val="28"/>
          <w:rtl/>
          <w:lang w:bidi="ar-QA"/>
        </w:rPr>
        <w:t>النظام التربوي يضمن اليوم مقاعد دراسية لغالبية الأطفال في سن المدرسة، مسجلاً بذلك معدلات قيد مرتفعة جداً، كما يشهد تمديداً للحياة التعليمية للفئات الشابة، وتوسيعاً لقاعدة التعليم بوجه عام لتصبح مجالات القراءة والك</w:t>
      </w:r>
      <w:r w:rsidR="00986AE8" w:rsidRPr="00986AE8">
        <w:rPr>
          <w:rFonts w:eastAsia="Times New Roman" w:cs="Simplified Arabic" w:hint="cs"/>
          <w:color w:val="000000"/>
          <w:sz w:val="28"/>
          <w:szCs w:val="28"/>
          <w:rtl/>
          <w:lang w:bidi="ar-QA"/>
        </w:rPr>
        <w:t xml:space="preserve">تابة في متناول الجميع تقريباً. </w:t>
      </w:r>
      <w:r w:rsidRPr="00986AE8">
        <w:rPr>
          <w:rFonts w:eastAsia="Times New Roman" w:cs="Simplified Arabic" w:hint="cs"/>
          <w:color w:val="000000"/>
          <w:sz w:val="28"/>
          <w:szCs w:val="28"/>
          <w:rtl/>
          <w:lang w:bidi="ar-QA"/>
        </w:rPr>
        <w:t xml:space="preserve">كما حقق النظام التعليمي توسعاً عددياً كبيراً باستقطابه مختلف فئات المجتمع القطري، لاسيما الإناث لترتفع بذلك مستويات قيد الإناث في كل مستويات ومراحل التعليم. وبهذا تساهم المنظومة التربوية في إزالة التفاوت بين الجنسين في التعليم، كما جاء في الهدف الثالث الخاص </w:t>
      </w:r>
      <w:r w:rsidRPr="00986AE8">
        <w:rPr>
          <w:rFonts w:eastAsia="Times New Roman" w:cs="Simplified Arabic" w:hint="cs"/>
          <w:b/>
          <w:bCs/>
          <w:color w:val="000000"/>
          <w:sz w:val="28"/>
          <w:szCs w:val="28"/>
          <w:rtl/>
          <w:lang w:bidi="ar-QA"/>
        </w:rPr>
        <w:t>بتشجيع المساواة بين الجنسين وتمكين المرأة</w:t>
      </w:r>
      <w:r w:rsidR="005C72DA">
        <w:rPr>
          <w:rFonts w:eastAsia="Times New Roman" w:cs="Simplified Arabic" w:hint="cs"/>
          <w:color w:val="000000"/>
          <w:sz w:val="28"/>
          <w:szCs w:val="28"/>
          <w:rtl/>
          <w:lang w:bidi="ar-QA"/>
        </w:rPr>
        <w:t xml:space="preserve">.  يضاف إلى ذلك </w:t>
      </w:r>
      <w:r w:rsidRPr="00986AE8">
        <w:rPr>
          <w:rFonts w:eastAsia="Times New Roman" w:cs="Simplified Arabic" w:hint="cs"/>
          <w:color w:val="000000"/>
          <w:sz w:val="28"/>
          <w:szCs w:val="28"/>
          <w:rtl/>
          <w:lang w:bidi="ar-QA"/>
        </w:rPr>
        <w:t>رفع مستويات مشاركة المرأة في سوق العمل.</w:t>
      </w:r>
    </w:p>
    <w:p w14:paraId="364E0980" w14:textId="77777777" w:rsidR="00FF5BD8" w:rsidRPr="00986AE8" w:rsidRDefault="00FF5BD8" w:rsidP="00986AE8">
      <w:pPr>
        <w:spacing w:after="240" w:line="240" w:lineRule="auto"/>
        <w:ind w:firstLine="720"/>
        <w:jc w:val="both"/>
        <w:rPr>
          <w:rFonts w:eastAsia="Times New Roman" w:cs="Simplified Arabic"/>
          <w:color w:val="000000"/>
          <w:sz w:val="28"/>
          <w:szCs w:val="28"/>
          <w:lang w:bidi="ar-QA"/>
        </w:rPr>
      </w:pPr>
      <w:r w:rsidRPr="00986AE8">
        <w:rPr>
          <w:rFonts w:eastAsia="Times New Roman" w:cs="Simplified Arabic" w:hint="cs"/>
          <w:color w:val="000000"/>
          <w:sz w:val="28"/>
          <w:szCs w:val="28"/>
          <w:rtl/>
          <w:lang w:bidi="ar-QA"/>
        </w:rPr>
        <w:t xml:space="preserve">أما فيما يتعلق بالتغطية الطبية، وتحسين الظروف الصحية فقد ترتب على المجهودات المتعددة المبذولة منذ </w:t>
      </w:r>
      <w:r w:rsidR="00986AE8">
        <w:rPr>
          <w:rFonts w:eastAsia="Times New Roman" w:cs="Simplified Arabic" w:hint="cs"/>
          <w:color w:val="000000"/>
          <w:sz w:val="28"/>
          <w:szCs w:val="28"/>
          <w:rtl/>
          <w:lang w:bidi="ar-QA"/>
        </w:rPr>
        <w:t>عقود</w:t>
      </w:r>
      <w:r w:rsidRPr="00986AE8">
        <w:rPr>
          <w:rFonts w:eastAsia="Times New Roman" w:cs="Simplified Arabic" w:hint="cs"/>
          <w:color w:val="000000"/>
          <w:sz w:val="28"/>
          <w:szCs w:val="28"/>
          <w:rtl/>
          <w:lang w:bidi="ar-QA"/>
        </w:rPr>
        <w:t xml:space="preserve"> العناية بمختلف جوانب الحياة الصحية للسكان، وتحسين مختلف المؤشرات الخاصة بالعناية بالأطفال، وتحسين صحة الأمهات، ومكافحة العديد من الأمراض المعدية والفتاكة.  ففيما يخص الهدف الرابع المتعلق </w:t>
      </w:r>
      <w:r w:rsidRPr="00986AE8">
        <w:rPr>
          <w:rFonts w:eastAsia="Times New Roman" w:cs="Simplified Arabic" w:hint="cs"/>
          <w:b/>
          <w:bCs/>
          <w:color w:val="000000"/>
          <w:sz w:val="28"/>
          <w:szCs w:val="28"/>
          <w:rtl/>
          <w:lang w:bidi="ar-QA"/>
        </w:rPr>
        <w:t>بتخفيض  وفيات الأطفال</w:t>
      </w:r>
      <w:r w:rsidRPr="00986AE8">
        <w:rPr>
          <w:rFonts w:eastAsia="Times New Roman" w:cs="Simplified Arabic" w:hint="cs"/>
          <w:color w:val="000000"/>
          <w:sz w:val="28"/>
          <w:szCs w:val="28"/>
          <w:rtl/>
          <w:lang w:bidi="ar-QA"/>
        </w:rPr>
        <w:t xml:space="preserve"> دون سن الخامسة تم تخفيض هذا المعدل قبل بلوغ سنة 2015</w:t>
      </w:r>
      <w:r w:rsidR="00986AE8">
        <w:rPr>
          <w:rFonts w:eastAsia="Times New Roman" w:cs="Simplified Arabic" w:hint="cs"/>
          <w:color w:val="000000"/>
          <w:sz w:val="28"/>
          <w:szCs w:val="28"/>
          <w:rtl/>
          <w:lang w:bidi="ar-QA"/>
        </w:rPr>
        <w:t xml:space="preserve">. </w:t>
      </w:r>
      <w:r w:rsidRPr="00986AE8">
        <w:rPr>
          <w:rFonts w:eastAsia="Times New Roman" w:cs="Simplified Arabic" w:hint="cs"/>
          <w:color w:val="000000"/>
          <w:sz w:val="28"/>
          <w:szCs w:val="28"/>
          <w:rtl/>
          <w:lang w:bidi="ar-QA"/>
        </w:rPr>
        <w:t xml:space="preserve">وأما مؤشرات </w:t>
      </w:r>
      <w:r w:rsidRPr="00986AE8">
        <w:rPr>
          <w:rFonts w:eastAsia="Times New Roman" w:cs="Simplified Arabic" w:hint="cs"/>
          <w:b/>
          <w:bCs/>
          <w:color w:val="000000"/>
          <w:sz w:val="28"/>
          <w:szCs w:val="28"/>
          <w:rtl/>
          <w:lang w:bidi="ar-QA"/>
        </w:rPr>
        <w:t>تحسين صحة الأمهات</w:t>
      </w:r>
      <w:r w:rsidRPr="00986AE8">
        <w:rPr>
          <w:rFonts w:eastAsia="Times New Roman" w:cs="Simplified Arabic" w:hint="cs"/>
          <w:color w:val="000000"/>
          <w:sz w:val="28"/>
          <w:szCs w:val="28"/>
          <w:rtl/>
          <w:lang w:bidi="ar-QA"/>
        </w:rPr>
        <w:t xml:space="preserve"> الخاصة بالهدف الخامس فإن المعدلات المسجلة تدل على بلوغ دولة قطر الغايات المعلنة في غالبية المؤشرات، لاسيما تلك المتعلقة بتخفيض معدل الوفيات النفاسية وتعميم إتاحة خدمات ا</w:t>
      </w:r>
      <w:r w:rsidR="00986AE8">
        <w:rPr>
          <w:rFonts w:eastAsia="Times New Roman" w:cs="Simplified Arabic" w:hint="cs"/>
          <w:color w:val="000000"/>
          <w:sz w:val="28"/>
          <w:szCs w:val="28"/>
          <w:rtl/>
          <w:lang w:bidi="ar-QA"/>
        </w:rPr>
        <w:t xml:space="preserve">لصحة الإنجابية. </w:t>
      </w:r>
      <w:r w:rsidRPr="00986AE8">
        <w:rPr>
          <w:rFonts w:eastAsia="Times New Roman" w:cs="Simplified Arabic" w:hint="cs"/>
          <w:color w:val="000000"/>
          <w:sz w:val="28"/>
          <w:szCs w:val="28"/>
          <w:rtl/>
          <w:lang w:bidi="ar-QA"/>
        </w:rPr>
        <w:t xml:space="preserve">وتمكنت دولة قطر من تحقيق الغايات الثلاث من الهدف الإنمائي للألفية الخاص </w:t>
      </w:r>
      <w:r w:rsidRPr="00986AE8">
        <w:rPr>
          <w:rFonts w:eastAsia="Times New Roman" w:cs="Simplified Arabic" w:hint="cs"/>
          <w:b/>
          <w:bCs/>
          <w:color w:val="000000"/>
          <w:sz w:val="28"/>
          <w:szCs w:val="28"/>
          <w:rtl/>
          <w:lang w:bidi="ar-QA"/>
        </w:rPr>
        <w:t>ب</w:t>
      </w:r>
      <w:r w:rsidRPr="00986AE8">
        <w:rPr>
          <w:rFonts w:eastAsia="Times New Roman" w:cs="Simplified Arabic"/>
          <w:b/>
          <w:bCs/>
          <w:color w:val="000000"/>
          <w:sz w:val="28"/>
          <w:szCs w:val="28"/>
          <w:rtl/>
          <w:lang w:bidi="ar-QA"/>
        </w:rPr>
        <w:t>مكافحة فيروس ومرض الإيدز والملاريا</w:t>
      </w:r>
      <w:r w:rsidRPr="00986AE8">
        <w:rPr>
          <w:rFonts w:eastAsia="Times New Roman" w:cs="Simplified Arabic" w:hint="cs"/>
          <w:b/>
          <w:bCs/>
          <w:color w:val="000000"/>
          <w:sz w:val="28"/>
          <w:szCs w:val="28"/>
          <w:rtl/>
          <w:lang w:bidi="ar-QA"/>
        </w:rPr>
        <w:t xml:space="preserve"> والأمراض الأخرى</w:t>
      </w:r>
      <w:r w:rsidRPr="00986AE8">
        <w:rPr>
          <w:rFonts w:eastAsia="Times New Roman" w:cs="Simplified Arabic"/>
          <w:color w:val="000000"/>
          <w:sz w:val="28"/>
          <w:szCs w:val="28"/>
          <w:rtl/>
          <w:lang w:bidi="ar-QA"/>
        </w:rPr>
        <w:t xml:space="preserve"> </w:t>
      </w:r>
      <w:r w:rsidRPr="00986AE8">
        <w:rPr>
          <w:rFonts w:eastAsia="Times New Roman" w:cs="Simplified Arabic" w:hint="cs"/>
          <w:color w:val="000000"/>
          <w:sz w:val="28"/>
          <w:szCs w:val="28"/>
          <w:rtl/>
          <w:lang w:bidi="ar-QA"/>
        </w:rPr>
        <w:t xml:space="preserve">والمتمثل في </w:t>
      </w:r>
      <w:r w:rsidRPr="00986AE8">
        <w:rPr>
          <w:rFonts w:eastAsia="Times New Roman" w:cs="Simplified Arabic"/>
          <w:color w:val="000000"/>
          <w:sz w:val="28"/>
          <w:szCs w:val="28"/>
          <w:rtl/>
          <w:lang w:bidi="ar-QA"/>
        </w:rPr>
        <w:t xml:space="preserve">وقف انتشار الملاريا وغيرها من الأمراض الرئيسية </w:t>
      </w:r>
      <w:r w:rsidRPr="00986AE8">
        <w:rPr>
          <w:rFonts w:eastAsia="Times New Roman" w:cs="Simplified Arabic" w:hint="cs"/>
          <w:color w:val="000000"/>
          <w:sz w:val="28"/>
          <w:szCs w:val="28"/>
          <w:rtl/>
          <w:lang w:bidi="ar-QA"/>
        </w:rPr>
        <w:t>.</w:t>
      </w:r>
    </w:p>
    <w:p w14:paraId="6ACF4EC3" w14:textId="77777777" w:rsidR="00FF5BD8" w:rsidRPr="00986AE8" w:rsidRDefault="00FF5BD8" w:rsidP="000330E2">
      <w:pPr>
        <w:spacing w:after="240" w:line="240" w:lineRule="auto"/>
        <w:ind w:firstLine="720"/>
        <w:jc w:val="both"/>
        <w:rPr>
          <w:rFonts w:eastAsia="Times New Roman" w:cs="Simplified Arabic"/>
          <w:color w:val="000000"/>
          <w:sz w:val="28"/>
          <w:szCs w:val="28"/>
          <w:rtl/>
          <w:lang w:bidi="ar-QA"/>
        </w:rPr>
      </w:pPr>
      <w:r w:rsidRPr="00986AE8">
        <w:rPr>
          <w:rFonts w:eastAsia="Times New Roman" w:cs="Simplified Arabic" w:hint="cs"/>
          <w:color w:val="000000"/>
          <w:sz w:val="28"/>
          <w:szCs w:val="28"/>
          <w:rtl/>
          <w:lang w:bidi="ar-QA"/>
        </w:rPr>
        <w:t xml:space="preserve">أما فيما يتعلق بالهدف الإنمائي الخاص </w:t>
      </w:r>
      <w:r w:rsidRPr="00986AE8">
        <w:rPr>
          <w:rFonts w:eastAsia="Times New Roman" w:cs="Simplified Arabic" w:hint="cs"/>
          <w:b/>
          <w:bCs/>
          <w:color w:val="000000"/>
          <w:sz w:val="28"/>
          <w:szCs w:val="28"/>
          <w:rtl/>
          <w:lang w:bidi="ar-QA"/>
        </w:rPr>
        <w:t>بضمان الاستدامة البيئية</w:t>
      </w:r>
      <w:r w:rsidRPr="00986AE8">
        <w:rPr>
          <w:rFonts w:eastAsia="Times New Roman" w:cs="Simplified Arabic" w:hint="cs"/>
          <w:color w:val="000000"/>
          <w:sz w:val="28"/>
          <w:szCs w:val="28"/>
          <w:rtl/>
          <w:lang w:bidi="ar-QA"/>
        </w:rPr>
        <w:t>، فقد حققت دولة قطر الغايات الأربع المدرجة ضمن هذا الهدف، والتي تسعى كلها إلى تحسين ظروف معيشة السكان، لاسيما تلك المتمثلة في إدماج مبادئ التنمية المستدامة في سياسات الدولة وبرامجها، وحماية التنوع البيولوجي، و</w:t>
      </w:r>
      <w:r w:rsidRPr="00986AE8">
        <w:rPr>
          <w:rFonts w:eastAsia="Times New Roman" w:cs="Simplified Arabic"/>
          <w:color w:val="000000"/>
          <w:sz w:val="28"/>
          <w:szCs w:val="28"/>
          <w:rtl/>
          <w:lang w:bidi="ar-QA"/>
        </w:rPr>
        <w:t>تخفيض نسبة الأشخاص الذين لا يمكنهم الحصول باستمرار على ‏مياه الشرب المأمونة وخدمات الصرف الصحي الأساسية إلى ‏النصف</w:t>
      </w:r>
      <w:r w:rsidRPr="00986AE8">
        <w:rPr>
          <w:rFonts w:eastAsia="Times New Roman" w:cs="Simplified Arabic" w:hint="cs"/>
          <w:color w:val="000000"/>
          <w:sz w:val="28"/>
          <w:szCs w:val="28"/>
          <w:rtl/>
          <w:lang w:bidi="ar-QA"/>
        </w:rPr>
        <w:t>، حيث يحصل جميع سكان دولة قطر على مياه الشرب المأمونة وخدمات الصرف الصحي. وأما فيما يتعلق ب</w:t>
      </w:r>
      <w:r w:rsidRPr="00986AE8">
        <w:rPr>
          <w:rFonts w:eastAsia="Times New Roman" w:cs="Simplified Arabic"/>
          <w:color w:val="000000"/>
          <w:sz w:val="28"/>
          <w:szCs w:val="28"/>
          <w:rtl/>
          <w:lang w:bidi="ar-QA"/>
        </w:rPr>
        <w:t>تحقيق تحسين كبير لمعيشة سكان الأحياء الفقيرة</w:t>
      </w:r>
      <w:r w:rsidRPr="00986AE8">
        <w:rPr>
          <w:rFonts w:eastAsia="Times New Roman" w:cs="Simplified Arabic" w:hint="cs"/>
          <w:color w:val="000000"/>
          <w:sz w:val="28"/>
          <w:szCs w:val="28"/>
          <w:rtl/>
          <w:lang w:bidi="ar-QA"/>
        </w:rPr>
        <w:t>، فيمكن القول إن دولة قطر خالية اليوم من الأحياء الفقيرة.</w:t>
      </w:r>
    </w:p>
    <w:p w14:paraId="2E0D71D2" w14:textId="77777777" w:rsidR="00FF5BD8" w:rsidRPr="00D61685" w:rsidRDefault="00FF5BD8" w:rsidP="009070D3">
      <w:pPr>
        <w:spacing w:after="240" w:line="240" w:lineRule="auto"/>
        <w:ind w:firstLine="720"/>
        <w:jc w:val="both"/>
        <w:rPr>
          <w:rFonts w:eastAsia="Times New Roman" w:cs="Simplified Arabic"/>
          <w:color w:val="333333"/>
          <w:sz w:val="28"/>
          <w:szCs w:val="28"/>
          <w:rtl/>
          <w:lang w:bidi="ar-QA"/>
        </w:rPr>
      </w:pPr>
      <w:r w:rsidRPr="00D61685">
        <w:rPr>
          <w:rFonts w:eastAsia="Times New Roman" w:cs="Simplified Arabic" w:hint="cs"/>
          <w:color w:val="333333"/>
          <w:sz w:val="28"/>
          <w:szCs w:val="28"/>
          <w:rtl/>
          <w:lang w:bidi="ar-QA"/>
        </w:rPr>
        <w:t xml:space="preserve"> </w:t>
      </w:r>
      <w:r w:rsidRPr="00986AE8">
        <w:rPr>
          <w:rFonts w:eastAsia="Times New Roman" w:cs="Simplified Arabic" w:hint="cs"/>
          <w:color w:val="000000"/>
          <w:sz w:val="28"/>
          <w:szCs w:val="28"/>
          <w:rtl/>
          <w:lang w:bidi="ar-QA"/>
        </w:rPr>
        <w:t xml:space="preserve">وتشير كل البيانات المتعلقة بالهدف الثامن  الخاص </w:t>
      </w:r>
      <w:r w:rsidRPr="00986AE8">
        <w:rPr>
          <w:rFonts w:eastAsia="Times New Roman" w:cs="Simplified Arabic" w:hint="cs"/>
          <w:b/>
          <w:bCs/>
          <w:color w:val="000000"/>
          <w:sz w:val="28"/>
          <w:szCs w:val="28"/>
          <w:rtl/>
          <w:lang w:bidi="ar-QA"/>
        </w:rPr>
        <w:t>بتطوير التعاون الدولي من أجل التنمية</w:t>
      </w:r>
      <w:r w:rsidRPr="00986AE8">
        <w:rPr>
          <w:rFonts w:eastAsia="Times New Roman" w:cs="Simplified Arabic" w:hint="cs"/>
          <w:color w:val="000000"/>
          <w:sz w:val="28"/>
          <w:szCs w:val="28"/>
          <w:rtl/>
          <w:lang w:bidi="ar-QA"/>
        </w:rPr>
        <w:t xml:space="preserve"> إلى بلوغ دولة قطر منذ اليوم الغايات الأساسية لهذا الهدف والمتعلقة برفع حجم المساعدات الإنمائية للدول الفقيرة، و</w:t>
      </w:r>
      <w:r w:rsidRPr="00986AE8">
        <w:rPr>
          <w:rFonts w:eastAsia="Times New Roman" w:cs="Simplified Arabic"/>
          <w:color w:val="000000"/>
          <w:sz w:val="28"/>
          <w:szCs w:val="28"/>
          <w:rtl/>
          <w:lang w:bidi="ar-QA"/>
        </w:rPr>
        <w:t>المضي في إقامة نظام تجاري ومالي يتسم بالانفتاح والتقيد ‏بالقواعد والقابلية للتنبؤ به وعدم التمييز</w:t>
      </w:r>
      <w:r w:rsidRPr="00986AE8">
        <w:rPr>
          <w:rFonts w:eastAsia="Times New Roman" w:cs="Simplified Arabic" w:hint="cs"/>
          <w:color w:val="000000"/>
          <w:sz w:val="28"/>
          <w:szCs w:val="28"/>
          <w:rtl/>
          <w:lang w:bidi="ar-QA"/>
        </w:rPr>
        <w:t>،</w:t>
      </w:r>
      <w:r w:rsidRPr="00986AE8">
        <w:rPr>
          <w:rFonts w:eastAsia="Times New Roman" w:cs="Simplified Arabic"/>
          <w:color w:val="000000"/>
          <w:sz w:val="28"/>
          <w:szCs w:val="28"/>
          <w:rtl/>
          <w:lang w:bidi="ar-QA"/>
        </w:rPr>
        <w:t xml:space="preserve"> </w:t>
      </w:r>
      <w:r w:rsidRPr="00986AE8">
        <w:rPr>
          <w:rFonts w:eastAsia="Times New Roman" w:cs="Simplified Arabic" w:hint="cs"/>
          <w:color w:val="000000"/>
          <w:sz w:val="28"/>
          <w:szCs w:val="28"/>
          <w:rtl/>
          <w:lang w:bidi="ar-QA"/>
        </w:rPr>
        <w:t>و</w:t>
      </w:r>
      <w:r w:rsidRPr="00986AE8">
        <w:rPr>
          <w:rFonts w:eastAsia="Times New Roman" w:cs="Simplified Arabic"/>
          <w:color w:val="000000"/>
          <w:sz w:val="28"/>
          <w:szCs w:val="28"/>
          <w:rtl/>
          <w:lang w:bidi="ar-QA"/>
        </w:rPr>
        <w:t xml:space="preserve">معالجة الاحتياجات الخاصة </w:t>
      </w:r>
      <w:r w:rsidRPr="00986AE8">
        <w:rPr>
          <w:rFonts w:eastAsia="Times New Roman" w:cs="Simplified Arabic" w:hint="cs"/>
          <w:color w:val="000000"/>
          <w:sz w:val="28"/>
          <w:szCs w:val="28"/>
          <w:rtl/>
          <w:lang w:bidi="ar-QA"/>
        </w:rPr>
        <w:t>ل</w:t>
      </w:r>
      <w:r w:rsidRPr="00986AE8">
        <w:rPr>
          <w:rFonts w:eastAsia="Times New Roman" w:cs="Simplified Arabic"/>
          <w:color w:val="000000"/>
          <w:sz w:val="28"/>
          <w:szCs w:val="28"/>
          <w:rtl/>
          <w:lang w:bidi="ar-QA"/>
        </w:rPr>
        <w:t xml:space="preserve">لبلدان </w:t>
      </w:r>
      <w:r w:rsidRPr="00986AE8">
        <w:rPr>
          <w:rFonts w:eastAsia="Times New Roman" w:cs="Simplified Arabic" w:hint="cs"/>
          <w:color w:val="000000"/>
          <w:sz w:val="28"/>
          <w:szCs w:val="28"/>
          <w:rtl/>
          <w:lang w:bidi="ar-QA"/>
        </w:rPr>
        <w:t>ا</w:t>
      </w:r>
      <w:r w:rsidRPr="00986AE8">
        <w:rPr>
          <w:rFonts w:eastAsia="Times New Roman" w:cs="Simplified Arabic"/>
          <w:color w:val="000000"/>
          <w:sz w:val="28"/>
          <w:szCs w:val="28"/>
          <w:rtl/>
          <w:lang w:bidi="ar-QA"/>
        </w:rPr>
        <w:t>لأقل نموا</w:t>
      </w:r>
      <w:r w:rsidRPr="00986AE8">
        <w:rPr>
          <w:rFonts w:eastAsia="Times New Roman" w:cs="Simplified Arabic" w:hint="cs"/>
          <w:color w:val="000000"/>
          <w:sz w:val="28"/>
          <w:szCs w:val="28"/>
          <w:rtl/>
          <w:lang w:bidi="ar-QA"/>
        </w:rPr>
        <w:t>ً،</w:t>
      </w:r>
      <w:r w:rsidRPr="00986AE8">
        <w:rPr>
          <w:rFonts w:eastAsia="Times New Roman" w:cs="Simplified Arabic"/>
          <w:color w:val="000000"/>
          <w:sz w:val="28"/>
          <w:szCs w:val="28"/>
          <w:rtl/>
          <w:lang w:bidi="ar-QA"/>
        </w:rPr>
        <w:t xml:space="preserve"> </w:t>
      </w:r>
      <w:r w:rsidRPr="00986AE8">
        <w:rPr>
          <w:rFonts w:eastAsia="Times New Roman" w:cs="Simplified Arabic" w:hint="cs"/>
          <w:color w:val="000000"/>
          <w:sz w:val="28"/>
          <w:szCs w:val="28"/>
          <w:rtl/>
          <w:lang w:bidi="ar-QA"/>
        </w:rPr>
        <w:t>و</w:t>
      </w:r>
      <w:r w:rsidRPr="00986AE8">
        <w:rPr>
          <w:rFonts w:eastAsia="Times New Roman" w:cs="Simplified Arabic"/>
          <w:color w:val="000000"/>
          <w:sz w:val="28"/>
          <w:szCs w:val="28"/>
          <w:rtl/>
          <w:lang w:bidi="ar-QA"/>
        </w:rPr>
        <w:t xml:space="preserve">التعاون مع الدول النامية لوضع وتنفيذ </w:t>
      </w:r>
      <w:r w:rsidRPr="00986AE8">
        <w:rPr>
          <w:rFonts w:eastAsia="Times New Roman" w:cs="Simplified Arabic" w:hint="cs"/>
          <w:color w:val="000000"/>
          <w:sz w:val="28"/>
          <w:szCs w:val="28"/>
          <w:rtl/>
          <w:lang w:bidi="ar-QA"/>
        </w:rPr>
        <w:t>ا</w:t>
      </w:r>
      <w:r w:rsidRPr="00986AE8">
        <w:rPr>
          <w:rFonts w:eastAsia="Times New Roman" w:cs="Simplified Arabic"/>
          <w:color w:val="000000"/>
          <w:sz w:val="28"/>
          <w:szCs w:val="28"/>
          <w:rtl/>
          <w:lang w:bidi="ar-QA"/>
        </w:rPr>
        <w:t xml:space="preserve">ستراتيجيات </w:t>
      </w:r>
      <w:ins w:id="263" w:author="Abdel-Hameed Nawar" w:date="2010-07-26T11:45:00Z">
        <w:r w:rsidR="009070D3">
          <w:rPr>
            <w:rFonts w:eastAsia="Times New Roman" w:cs="Simplified Arabic" w:hint="cs"/>
            <w:color w:val="000000"/>
            <w:sz w:val="28"/>
            <w:szCs w:val="28"/>
            <w:rtl/>
            <w:lang w:bidi="ar-QA"/>
          </w:rPr>
          <w:t xml:space="preserve">لبناء قدارت تنموية </w:t>
        </w:r>
      </w:ins>
      <w:del w:id="264" w:author="Abdel-Hameed Nawar" w:date="2010-07-26T11:45:00Z">
        <w:r w:rsidRPr="00986AE8" w:rsidDel="009070D3">
          <w:rPr>
            <w:rFonts w:eastAsia="Times New Roman" w:cs="Simplified Arabic"/>
            <w:color w:val="000000"/>
            <w:sz w:val="28"/>
            <w:szCs w:val="28"/>
            <w:rtl/>
            <w:lang w:bidi="ar-QA"/>
          </w:rPr>
          <w:delText>تتيح للشباب عملا</w:delText>
        </w:r>
        <w:r w:rsidRPr="00986AE8" w:rsidDel="009070D3">
          <w:rPr>
            <w:rFonts w:eastAsia="Times New Roman" w:cs="Simplified Arabic" w:hint="cs"/>
            <w:color w:val="000000"/>
            <w:sz w:val="28"/>
            <w:szCs w:val="28"/>
            <w:rtl/>
            <w:lang w:bidi="ar-QA"/>
          </w:rPr>
          <w:delText>ً</w:delText>
        </w:r>
        <w:r w:rsidRPr="00986AE8" w:rsidDel="009070D3">
          <w:rPr>
            <w:rFonts w:eastAsia="Times New Roman" w:cs="Simplified Arabic"/>
            <w:color w:val="000000"/>
            <w:sz w:val="28"/>
            <w:szCs w:val="28"/>
            <w:rtl/>
            <w:lang w:bidi="ar-QA"/>
          </w:rPr>
          <w:delText xml:space="preserve"> لائقا</w:delText>
        </w:r>
        <w:r w:rsidRPr="00986AE8" w:rsidDel="009070D3">
          <w:rPr>
            <w:rFonts w:eastAsia="Times New Roman" w:cs="Simplified Arabic" w:hint="cs"/>
            <w:color w:val="000000"/>
            <w:sz w:val="28"/>
            <w:szCs w:val="28"/>
            <w:rtl/>
            <w:lang w:bidi="ar-QA"/>
          </w:rPr>
          <w:delText>ً</w:delText>
        </w:r>
        <w:r w:rsidRPr="00986AE8" w:rsidDel="009070D3">
          <w:rPr>
            <w:rFonts w:eastAsia="Times New Roman" w:cs="Simplified Arabic"/>
            <w:color w:val="000000"/>
            <w:sz w:val="28"/>
            <w:szCs w:val="28"/>
            <w:rtl/>
            <w:lang w:bidi="ar-QA"/>
          </w:rPr>
          <w:delText xml:space="preserve"> ومنتجا</w:delText>
        </w:r>
        <w:r w:rsidRPr="00986AE8" w:rsidDel="009070D3">
          <w:rPr>
            <w:rFonts w:eastAsia="Times New Roman" w:cs="Simplified Arabic" w:hint="cs"/>
            <w:color w:val="000000"/>
            <w:sz w:val="28"/>
            <w:szCs w:val="28"/>
            <w:rtl/>
            <w:lang w:bidi="ar-QA"/>
          </w:rPr>
          <w:delText>ً</w:delText>
        </w:r>
      </w:del>
      <w:r w:rsidRPr="00986AE8">
        <w:rPr>
          <w:rFonts w:eastAsia="Times New Roman" w:cs="Simplified Arabic" w:hint="cs"/>
          <w:color w:val="000000"/>
          <w:sz w:val="28"/>
          <w:szCs w:val="28"/>
          <w:rtl/>
          <w:lang w:bidi="ar-QA"/>
        </w:rPr>
        <w:t>، و</w:t>
      </w:r>
      <w:r w:rsidRPr="00986AE8">
        <w:rPr>
          <w:rFonts w:eastAsia="Times New Roman" w:cs="Simplified Arabic"/>
          <w:color w:val="000000"/>
          <w:sz w:val="28"/>
          <w:szCs w:val="28"/>
          <w:rtl/>
          <w:lang w:bidi="ar-QA"/>
        </w:rPr>
        <w:t>المعالجة الشاملة لمشاكل التعاون مع شركات المستحضرات الصيدلانية لإتاحة الأدوية الأساسية بأسعار ميسورة</w:t>
      </w:r>
      <w:r w:rsidRPr="00986AE8">
        <w:rPr>
          <w:rFonts w:eastAsia="Times New Roman" w:cs="Simplified Arabic" w:hint="cs"/>
          <w:color w:val="000000"/>
          <w:sz w:val="28"/>
          <w:szCs w:val="28"/>
          <w:rtl/>
          <w:lang w:bidi="ar-QA"/>
        </w:rPr>
        <w:t>،</w:t>
      </w:r>
      <w:r w:rsidRPr="00986AE8">
        <w:rPr>
          <w:rFonts w:eastAsia="Times New Roman" w:cs="Simplified Arabic"/>
          <w:color w:val="000000"/>
          <w:sz w:val="28"/>
          <w:szCs w:val="28"/>
          <w:rtl/>
          <w:lang w:bidi="ar-QA"/>
        </w:rPr>
        <w:t xml:space="preserve"> </w:t>
      </w:r>
      <w:r w:rsidRPr="00986AE8">
        <w:rPr>
          <w:rFonts w:eastAsia="Times New Roman" w:cs="Simplified Arabic" w:hint="cs"/>
          <w:color w:val="000000"/>
          <w:sz w:val="28"/>
          <w:szCs w:val="28"/>
          <w:rtl/>
          <w:lang w:bidi="ar-QA"/>
        </w:rPr>
        <w:t>وال</w:t>
      </w:r>
      <w:r w:rsidRPr="00986AE8">
        <w:rPr>
          <w:rFonts w:eastAsia="Times New Roman" w:cs="Simplified Arabic"/>
          <w:color w:val="000000"/>
          <w:sz w:val="28"/>
          <w:szCs w:val="28"/>
          <w:rtl/>
          <w:lang w:bidi="ar-QA"/>
        </w:rPr>
        <w:t>تعاون مع القطاع الخاص لإتاحة فوائد التكنولوجيات الجديدة، ‏و</w:t>
      </w:r>
      <w:r w:rsidRPr="00986AE8">
        <w:rPr>
          <w:rFonts w:eastAsia="Times New Roman" w:cs="Simplified Arabic" w:hint="cs"/>
          <w:color w:val="000000"/>
          <w:sz w:val="28"/>
          <w:szCs w:val="28"/>
          <w:rtl/>
          <w:lang w:bidi="ar-QA"/>
        </w:rPr>
        <w:t>لاسيما</w:t>
      </w:r>
      <w:r w:rsidRPr="00986AE8">
        <w:rPr>
          <w:rFonts w:eastAsia="Times New Roman" w:cs="Simplified Arabic"/>
          <w:color w:val="000000"/>
          <w:sz w:val="28"/>
          <w:szCs w:val="28"/>
          <w:rtl/>
          <w:lang w:bidi="ar-QA"/>
        </w:rPr>
        <w:t xml:space="preserve"> تكنولوجيا</w:t>
      </w:r>
      <w:r w:rsidRPr="00D61685">
        <w:rPr>
          <w:rFonts w:eastAsia="Times New Roman" w:cs="Simplified Arabic"/>
          <w:color w:val="333333"/>
          <w:sz w:val="28"/>
          <w:szCs w:val="28"/>
          <w:rtl/>
          <w:lang w:bidi="ar-QA"/>
        </w:rPr>
        <w:t xml:space="preserve"> </w:t>
      </w:r>
      <w:r w:rsidRPr="00986AE8">
        <w:rPr>
          <w:rFonts w:eastAsia="Times New Roman" w:cs="Simplified Arabic"/>
          <w:color w:val="000000"/>
          <w:sz w:val="28"/>
          <w:szCs w:val="28"/>
          <w:rtl/>
          <w:lang w:bidi="ar-QA"/>
        </w:rPr>
        <w:t>المعلومات والاتصالات</w:t>
      </w:r>
      <w:r w:rsidRPr="00986AE8">
        <w:rPr>
          <w:rFonts w:eastAsia="Times New Roman" w:cs="Simplified Arabic" w:hint="cs"/>
          <w:color w:val="000000"/>
          <w:sz w:val="28"/>
          <w:szCs w:val="28"/>
          <w:rtl/>
          <w:lang w:bidi="ar-QA"/>
        </w:rPr>
        <w:t>. وقد تحقق ذلك من خلال توف</w:t>
      </w:r>
      <w:r w:rsidR="00986AE8">
        <w:rPr>
          <w:rFonts w:eastAsia="Times New Roman" w:cs="Simplified Arabic" w:hint="cs"/>
          <w:color w:val="000000"/>
          <w:sz w:val="28"/>
          <w:szCs w:val="28"/>
          <w:rtl/>
          <w:lang w:bidi="ar-QA"/>
        </w:rPr>
        <w:t>ير العديد من العوامل الموضوعية،</w:t>
      </w:r>
      <w:r w:rsidRPr="00986AE8">
        <w:rPr>
          <w:rFonts w:eastAsia="Times New Roman" w:cs="Simplified Arabic" w:hint="cs"/>
          <w:color w:val="000000"/>
          <w:sz w:val="28"/>
          <w:szCs w:val="28"/>
          <w:rtl/>
          <w:lang w:bidi="ar-QA"/>
        </w:rPr>
        <w:t xml:space="preserve"> لتثبت دولة قطر بذلك مساهمتها الفعالة في قضايا التنمية والشراكة الدولية تماشيا مع التزماتها الدولية.</w:t>
      </w:r>
    </w:p>
    <w:p w14:paraId="54D45D2E" w14:textId="77777777" w:rsidR="00FF5BD8" w:rsidRPr="00986AE8" w:rsidRDefault="00FF5BD8" w:rsidP="00B77F3C">
      <w:pPr>
        <w:spacing w:after="240" w:line="240" w:lineRule="auto"/>
        <w:ind w:firstLine="720"/>
        <w:jc w:val="both"/>
        <w:rPr>
          <w:rFonts w:eastAsia="Times New Roman" w:cs="Simplified Arabic"/>
          <w:color w:val="000000"/>
          <w:sz w:val="28"/>
          <w:szCs w:val="28"/>
          <w:rtl/>
          <w:lang w:bidi="ar-QA"/>
        </w:rPr>
      </w:pPr>
      <w:r w:rsidRPr="00986AE8">
        <w:rPr>
          <w:rFonts w:eastAsia="Times New Roman" w:cs="Simplified Arabic" w:hint="cs"/>
          <w:color w:val="000000"/>
          <w:sz w:val="28"/>
          <w:szCs w:val="28"/>
          <w:rtl/>
          <w:lang w:bidi="ar-QA"/>
        </w:rPr>
        <w:t xml:space="preserve">ويتبين من خلال تتبع غايات وأهداف الألفية الإنمائية أن دولة قطر حققت، من خلال جهودها التنموية المبذولة في العقدين الأخيرين إلى يومنا هذا، حوالي 18 غاية من بين </w:t>
      </w:r>
      <w:r w:rsidR="005C72DA">
        <w:rPr>
          <w:rFonts w:eastAsia="Times New Roman" w:cs="Simplified Arabic" w:hint="cs"/>
          <w:color w:val="000000"/>
          <w:sz w:val="28"/>
          <w:szCs w:val="28"/>
          <w:rtl/>
          <w:lang w:bidi="ar-QA"/>
        </w:rPr>
        <w:t>الغايات 21 المعلن عنها والمصادق</w:t>
      </w:r>
      <w:r w:rsidRPr="00986AE8">
        <w:rPr>
          <w:rFonts w:eastAsia="Times New Roman" w:cs="Simplified Arabic" w:hint="cs"/>
          <w:color w:val="000000"/>
          <w:sz w:val="28"/>
          <w:szCs w:val="28"/>
          <w:rtl/>
          <w:lang w:bidi="ar-QA"/>
        </w:rPr>
        <w:t xml:space="preserve"> عليها.  مما يدل على فعالية السياسات التي تنتهجها الدولة.  لكن ما يميز المجالات التي تم تحقيق غاياتها، أنها تخص مجالات قطاعية تعتمد على أنشطة مباشرة أو غير مباشرة لتحقيق هدف معين.  وهذا ما يبرر تحقيق العديد من الغايات في مجالات كالصحة والتعليم وغيرها</w:t>
      </w:r>
      <w:r w:rsidR="00986AE8" w:rsidRPr="00986AE8">
        <w:rPr>
          <w:rFonts w:eastAsia="Times New Roman" w:cs="Simplified Arabic" w:hint="cs"/>
          <w:color w:val="000000"/>
          <w:sz w:val="28"/>
          <w:szCs w:val="28"/>
          <w:rtl/>
          <w:lang w:bidi="ar-QA"/>
        </w:rPr>
        <w:t>،</w:t>
      </w:r>
      <w:r w:rsidRPr="00986AE8">
        <w:rPr>
          <w:rFonts w:eastAsia="Times New Roman" w:cs="Simplified Arabic" w:hint="cs"/>
          <w:color w:val="000000"/>
          <w:sz w:val="28"/>
          <w:szCs w:val="28"/>
          <w:rtl/>
          <w:lang w:bidi="ar-QA"/>
        </w:rPr>
        <w:t xml:space="preserve"> ليثبت سهولة التحكم في العديد من المجالات الحيوية في دولة قطر بفعل </w:t>
      </w:r>
      <w:del w:id="265" w:author="Abdel-Hameed Nawar" w:date="2010-07-25T17:15:00Z">
        <w:r w:rsidRPr="00986AE8" w:rsidDel="00B77F3C">
          <w:rPr>
            <w:rFonts w:eastAsia="Times New Roman" w:cs="Simplified Arabic" w:hint="cs"/>
            <w:color w:val="000000"/>
            <w:sz w:val="28"/>
            <w:szCs w:val="28"/>
            <w:rtl/>
            <w:lang w:bidi="ar-QA"/>
          </w:rPr>
          <w:delText>ال</w:delText>
        </w:r>
      </w:del>
      <w:r w:rsidRPr="00986AE8">
        <w:rPr>
          <w:rFonts w:eastAsia="Times New Roman" w:cs="Simplified Arabic" w:hint="cs"/>
          <w:color w:val="000000"/>
          <w:sz w:val="28"/>
          <w:szCs w:val="28"/>
          <w:rtl/>
          <w:lang w:bidi="ar-QA"/>
        </w:rPr>
        <w:t>سياسات التنم</w:t>
      </w:r>
      <w:del w:id="266" w:author="Abdel-Hameed Nawar" w:date="2010-07-25T17:15:00Z">
        <w:r w:rsidRPr="00986AE8" w:rsidDel="00B77F3C">
          <w:rPr>
            <w:rFonts w:eastAsia="Times New Roman" w:cs="Simplified Arabic" w:hint="cs"/>
            <w:color w:val="000000"/>
            <w:sz w:val="28"/>
            <w:szCs w:val="28"/>
            <w:rtl/>
            <w:lang w:bidi="ar-QA"/>
          </w:rPr>
          <w:delText>و</w:delText>
        </w:r>
      </w:del>
      <w:r w:rsidRPr="00986AE8">
        <w:rPr>
          <w:rFonts w:eastAsia="Times New Roman" w:cs="Simplified Arabic" w:hint="cs"/>
          <w:color w:val="000000"/>
          <w:sz w:val="28"/>
          <w:szCs w:val="28"/>
          <w:rtl/>
          <w:lang w:bidi="ar-QA"/>
        </w:rPr>
        <w:t>ية الشاملة ومستويات الاستثمار الحكومي في هذه المجالات ناهيك عن  حجم السكان المتواضع.</w:t>
      </w:r>
    </w:p>
    <w:p w14:paraId="72078A05" w14:textId="77777777" w:rsidR="00FF5BD8" w:rsidRPr="0083192E" w:rsidRDefault="00986AE8" w:rsidP="00B77F3C">
      <w:pPr>
        <w:spacing w:after="240" w:line="240" w:lineRule="auto"/>
        <w:ind w:firstLine="720"/>
        <w:jc w:val="both"/>
        <w:rPr>
          <w:rFonts w:ascii="Times New Roman" w:hAnsi="Times New Roman" w:cs="Simplified Arabic"/>
          <w:color w:val="000000"/>
          <w:sz w:val="28"/>
          <w:szCs w:val="28"/>
          <w:rtl/>
          <w:lang w:bidi="ar-SY"/>
        </w:rPr>
      </w:pPr>
      <w:r>
        <w:rPr>
          <w:rFonts w:ascii="Times New Roman" w:eastAsia="Times New Roman" w:hAnsi="Times New Roman" w:cs="Simplified Arabic" w:hint="cs"/>
          <w:color w:val="000000"/>
          <w:sz w:val="28"/>
          <w:szCs w:val="28"/>
          <w:rtl/>
          <w:lang w:bidi="ar-QA"/>
        </w:rPr>
        <w:t>أ</w:t>
      </w:r>
      <w:r w:rsidR="00FF5BD8" w:rsidRPr="00D61685">
        <w:rPr>
          <w:rFonts w:ascii="Times New Roman" w:eastAsia="Times New Roman" w:hAnsi="Times New Roman" w:cs="Simplified Arabic"/>
          <w:color w:val="000000"/>
          <w:sz w:val="28"/>
          <w:szCs w:val="28"/>
          <w:rtl/>
          <w:lang w:bidi="ar-QA"/>
        </w:rPr>
        <w:t xml:space="preserve">ما فيما يخص الغايات </w:t>
      </w:r>
      <w:r w:rsidR="00FF5BD8">
        <w:rPr>
          <w:rFonts w:ascii="Times New Roman" w:eastAsia="Times New Roman" w:hAnsi="Times New Roman" w:cs="Simplified Arabic"/>
          <w:color w:val="000000"/>
          <w:sz w:val="28"/>
          <w:szCs w:val="28"/>
          <w:rtl/>
          <w:lang w:bidi="ar-QA"/>
        </w:rPr>
        <w:t>الثلاث التي لم يتم تحقيقها</w:t>
      </w:r>
      <w:r w:rsidR="00FF5BD8">
        <w:rPr>
          <w:rFonts w:ascii="Times New Roman" w:eastAsia="Times New Roman" w:hAnsi="Times New Roman" w:cs="Simplified Arabic" w:hint="cs"/>
          <w:color w:val="000000"/>
          <w:sz w:val="28"/>
          <w:szCs w:val="28"/>
          <w:rtl/>
          <w:lang w:bidi="ar-QA"/>
        </w:rPr>
        <w:t xml:space="preserve"> بعد،</w:t>
      </w:r>
      <w:r w:rsidR="00FF5BD8">
        <w:rPr>
          <w:rFonts w:ascii="Times New Roman" w:eastAsia="Times New Roman" w:hAnsi="Times New Roman" w:cs="Simplified Arabic"/>
          <w:color w:val="000000"/>
          <w:sz w:val="28"/>
          <w:szCs w:val="28"/>
          <w:rtl/>
          <w:lang w:bidi="ar-QA"/>
        </w:rPr>
        <w:t xml:space="preserve"> و</w:t>
      </w:r>
      <w:r w:rsidR="00FF5BD8" w:rsidRPr="00D61685">
        <w:rPr>
          <w:rFonts w:ascii="Times New Roman" w:eastAsia="Times New Roman" w:hAnsi="Times New Roman" w:cs="Simplified Arabic"/>
          <w:color w:val="000000"/>
          <w:sz w:val="28"/>
          <w:szCs w:val="28"/>
          <w:rtl/>
          <w:lang w:bidi="ar-QA"/>
        </w:rPr>
        <w:t>المتعلقة بتعميم إتاحة خدمات الصحة الإن</w:t>
      </w:r>
      <w:r>
        <w:rPr>
          <w:rFonts w:ascii="Times New Roman" w:eastAsia="Times New Roman" w:hAnsi="Times New Roman" w:cs="Simplified Arabic"/>
          <w:color w:val="000000"/>
          <w:sz w:val="28"/>
          <w:szCs w:val="28"/>
          <w:rtl/>
          <w:lang w:bidi="ar-QA"/>
        </w:rPr>
        <w:t>جابية بحلول عام</w:t>
      </w:r>
      <w:r w:rsidR="00FF5BD8">
        <w:rPr>
          <w:rFonts w:ascii="Times New Roman" w:eastAsia="Times New Roman" w:hAnsi="Times New Roman" w:cs="Simplified Arabic"/>
          <w:color w:val="000000"/>
          <w:sz w:val="28"/>
          <w:szCs w:val="28"/>
          <w:rtl/>
          <w:lang w:bidi="ar-QA"/>
        </w:rPr>
        <w:t xml:space="preserve"> 2015 (الهدف 5)،  و</w:t>
      </w:r>
      <w:r w:rsidR="00FF5BD8" w:rsidRPr="00D61685">
        <w:rPr>
          <w:rFonts w:ascii="Times New Roman" w:hAnsi="Times New Roman" w:cs="Simplified Arabic"/>
          <w:color w:val="000000"/>
          <w:sz w:val="28"/>
          <w:szCs w:val="28"/>
          <w:rtl/>
          <w:lang w:bidi="ar-SY"/>
        </w:rPr>
        <w:t>معالجة الاحتياجات الخاصة لأقل البلدان نموا</w:t>
      </w:r>
      <w:r w:rsidR="005C484E">
        <w:rPr>
          <w:rFonts w:ascii="Times New Roman" w:hAnsi="Times New Roman" w:cs="Simplified Arabic" w:hint="cs"/>
          <w:color w:val="000000"/>
          <w:sz w:val="28"/>
          <w:szCs w:val="28"/>
          <w:rtl/>
          <w:lang w:bidi="ar-SY"/>
        </w:rPr>
        <w:t>ً</w:t>
      </w:r>
      <w:r w:rsidR="00FF5BD8" w:rsidRPr="00D61685">
        <w:rPr>
          <w:rFonts w:ascii="Times New Roman" w:hAnsi="Times New Roman" w:cs="Simplified Arabic"/>
          <w:color w:val="000000"/>
          <w:sz w:val="28"/>
          <w:szCs w:val="28"/>
          <w:rtl/>
          <w:lang w:bidi="ar-SY"/>
        </w:rPr>
        <w:t xml:space="preserve"> ومعالجة الاحتياجات الخاصة للبلدان النامية غير الساحلية والدول ‏الجزرية الصغيرة النامية</w:t>
      </w:r>
      <w:r w:rsidR="00FF5BD8" w:rsidRPr="00D61685">
        <w:rPr>
          <w:rFonts w:ascii="Times New Roman" w:hAnsi="Times New Roman" w:cs="Simplified Arabic" w:hint="cs"/>
          <w:color w:val="000000"/>
          <w:sz w:val="28"/>
          <w:szCs w:val="28"/>
          <w:rtl/>
          <w:lang w:bidi="ar-SY"/>
        </w:rPr>
        <w:t xml:space="preserve"> </w:t>
      </w:r>
      <w:r w:rsidR="00FF5BD8" w:rsidRPr="00D61685">
        <w:rPr>
          <w:rFonts w:ascii="Times New Roman" w:hAnsi="Times New Roman" w:cs="Simplified Arabic"/>
          <w:color w:val="000000"/>
          <w:sz w:val="28"/>
          <w:szCs w:val="28"/>
          <w:rtl/>
          <w:lang w:bidi="ar-SY"/>
        </w:rPr>
        <w:t>(الهدف 8)،</w:t>
      </w:r>
      <w:r w:rsidR="00FF5BD8" w:rsidRPr="00D61685">
        <w:rPr>
          <w:rFonts w:ascii="Times New Roman" w:hAnsi="Times New Roman" w:cs="Simplified Arabic" w:hint="cs"/>
          <w:color w:val="000000"/>
          <w:sz w:val="28"/>
          <w:szCs w:val="28"/>
          <w:rtl/>
          <w:lang w:bidi="ar-SY"/>
        </w:rPr>
        <w:t xml:space="preserve"> فإنها لا تتطابق</w:t>
      </w:r>
      <w:r w:rsidR="00FF5BD8">
        <w:rPr>
          <w:rFonts w:ascii="Times New Roman" w:hAnsi="Times New Roman" w:cs="Simplified Arabic" w:hint="cs"/>
          <w:color w:val="000000"/>
          <w:sz w:val="28"/>
          <w:szCs w:val="28"/>
          <w:rtl/>
          <w:lang w:bidi="ar-SY"/>
        </w:rPr>
        <w:t xml:space="preserve"> عموماً</w:t>
      </w:r>
      <w:r w:rsidR="00FF5BD8" w:rsidRPr="00D61685">
        <w:rPr>
          <w:rFonts w:ascii="Times New Roman" w:hAnsi="Times New Roman" w:cs="Simplified Arabic" w:hint="cs"/>
          <w:color w:val="000000"/>
          <w:sz w:val="28"/>
          <w:szCs w:val="28"/>
          <w:rtl/>
          <w:lang w:bidi="ar-SY"/>
        </w:rPr>
        <w:t xml:space="preserve"> مع الواقع القطري في الوقت الراهن.</w:t>
      </w:r>
      <w:r w:rsidR="00FF409B">
        <w:rPr>
          <w:rFonts w:ascii="Times New Roman" w:hAnsi="Times New Roman" w:cs="Simplified Arabic" w:hint="cs"/>
          <w:color w:val="000000"/>
          <w:sz w:val="28"/>
          <w:szCs w:val="28"/>
          <w:rtl/>
          <w:lang w:bidi="ar-SY"/>
        </w:rPr>
        <w:t xml:space="preserve"> </w:t>
      </w:r>
      <w:r w:rsidR="00FF5BD8" w:rsidRPr="0083192E">
        <w:rPr>
          <w:rFonts w:ascii="Times New Roman" w:hAnsi="Times New Roman" w:cs="Simplified Arabic" w:hint="cs"/>
          <w:color w:val="000000"/>
          <w:sz w:val="28"/>
          <w:szCs w:val="28"/>
          <w:rtl/>
          <w:lang w:bidi="ar-SY"/>
        </w:rPr>
        <w:t>ف</w:t>
      </w:r>
      <w:del w:id="267" w:author="Abdel-Hameed Nawar" w:date="2010-07-25T17:15:00Z">
        <w:r w:rsidR="00FF5BD8" w:rsidRPr="0083192E" w:rsidDel="00B77F3C">
          <w:rPr>
            <w:rFonts w:ascii="Times New Roman" w:hAnsi="Times New Roman" w:cs="Simplified Arabic" w:hint="cs"/>
            <w:color w:val="000000"/>
            <w:sz w:val="28"/>
            <w:szCs w:val="28"/>
            <w:rtl/>
            <w:lang w:bidi="ar-SY"/>
          </w:rPr>
          <w:delText>ال</w:delText>
        </w:r>
      </w:del>
      <w:r w:rsidR="00FF5BD8" w:rsidRPr="0083192E">
        <w:rPr>
          <w:rFonts w:ascii="Times New Roman" w:hAnsi="Times New Roman" w:cs="Simplified Arabic" w:hint="cs"/>
          <w:color w:val="000000"/>
          <w:sz w:val="28"/>
          <w:szCs w:val="28"/>
          <w:rtl/>
          <w:lang w:bidi="ar-SY"/>
        </w:rPr>
        <w:t>سياسات التنم</w:t>
      </w:r>
      <w:del w:id="268" w:author="Abdel-Hameed Nawar" w:date="2010-07-25T17:15:00Z">
        <w:r w:rsidR="00FF5BD8" w:rsidRPr="0083192E" w:rsidDel="00B77F3C">
          <w:rPr>
            <w:rFonts w:ascii="Times New Roman" w:hAnsi="Times New Roman" w:cs="Simplified Arabic" w:hint="cs"/>
            <w:color w:val="000000"/>
            <w:sz w:val="28"/>
            <w:szCs w:val="28"/>
            <w:rtl/>
            <w:lang w:bidi="ar-SY"/>
          </w:rPr>
          <w:delText>و</w:delText>
        </w:r>
      </w:del>
      <w:r w:rsidR="00FF5BD8" w:rsidRPr="0083192E">
        <w:rPr>
          <w:rFonts w:ascii="Times New Roman" w:hAnsi="Times New Roman" w:cs="Simplified Arabic" w:hint="cs"/>
          <w:color w:val="000000"/>
          <w:sz w:val="28"/>
          <w:szCs w:val="28"/>
          <w:rtl/>
          <w:lang w:bidi="ar-SY"/>
        </w:rPr>
        <w:t>ية في دولة قطر، ومنها السي</w:t>
      </w:r>
      <w:r w:rsidR="005C72DA">
        <w:rPr>
          <w:rFonts w:ascii="Times New Roman" w:hAnsi="Times New Roman" w:cs="Simplified Arabic" w:hint="cs"/>
          <w:color w:val="000000"/>
          <w:sz w:val="28"/>
          <w:szCs w:val="28"/>
          <w:rtl/>
          <w:lang w:bidi="ar-SY"/>
        </w:rPr>
        <w:t xml:space="preserve">اسة السكانية، تسعى إلى </w:t>
      </w:r>
      <w:r w:rsidR="00FF5BD8" w:rsidRPr="0083192E">
        <w:rPr>
          <w:rFonts w:ascii="Times New Roman" w:hAnsi="Times New Roman" w:cs="Simplified Arabic" w:hint="cs"/>
          <w:color w:val="000000"/>
          <w:sz w:val="28"/>
          <w:szCs w:val="28"/>
          <w:rtl/>
          <w:lang w:bidi="ar-SY"/>
        </w:rPr>
        <w:t xml:space="preserve">رفع </w:t>
      </w:r>
      <w:r w:rsidR="005C72DA">
        <w:rPr>
          <w:rFonts w:ascii="Times New Roman" w:hAnsi="Times New Roman" w:cs="Simplified Arabic" w:hint="cs"/>
          <w:color w:val="000000"/>
          <w:sz w:val="28"/>
          <w:szCs w:val="28"/>
          <w:rtl/>
          <w:lang w:bidi="ar-SY"/>
        </w:rPr>
        <w:t>معدلات النمو لدى مواطنيها</w:t>
      </w:r>
      <w:r w:rsidR="00FF5BD8" w:rsidRPr="0083192E">
        <w:rPr>
          <w:rFonts w:ascii="Times New Roman" w:hAnsi="Times New Roman" w:cs="Simplified Arabic" w:hint="cs"/>
          <w:color w:val="000000"/>
          <w:sz w:val="28"/>
          <w:szCs w:val="28"/>
          <w:rtl/>
          <w:lang w:bidi="ar-SY"/>
        </w:rPr>
        <w:t xml:space="preserve"> </w:t>
      </w:r>
      <w:r w:rsidR="005C72DA">
        <w:rPr>
          <w:rFonts w:ascii="Times New Roman" w:hAnsi="Times New Roman" w:cs="Simplified Arabic" w:hint="cs"/>
          <w:color w:val="000000"/>
          <w:sz w:val="28"/>
          <w:szCs w:val="28"/>
          <w:rtl/>
          <w:lang w:bidi="ar-SY"/>
        </w:rPr>
        <w:t>ل</w:t>
      </w:r>
      <w:r w:rsidR="00FF5BD8" w:rsidRPr="0083192E">
        <w:rPr>
          <w:rFonts w:ascii="Times New Roman" w:hAnsi="Times New Roman" w:cs="Simplified Arabic" w:hint="cs"/>
          <w:color w:val="000000"/>
          <w:sz w:val="28"/>
          <w:szCs w:val="28"/>
          <w:rtl/>
          <w:lang w:bidi="ar-SY"/>
        </w:rPr>
        <w:t>تصحي</w:t>
      </w:r>
      <w:r w:rsidR="00FF409B">
        <w:rPr>
          <w:rFonts w:ascii="Times New Roman" w:hAnsi="Times New Roman" w:cs="Simplified Arabic" w:hint="cs"/>
          <w:color w:val="000000"/>
          <w:sz w:val="28"/>
          <w:szCs w:val="28"/>
          <w:rtl/>
          <w:lang w:bidi="ar-SY"/>
        </w:rPr>
        <w:t xml:space="preserve">ح </w:t>
      </w:r>
      <w:r w:rsidR="005C72DA">
        <w:rPr>
          <w:rFonts w:ascii="Times New Roman" w:hAnsi="Times New Roman" w:cs="Simplified Arabic" w:hint="cs"/>
          <w:color w:val="000000"/>
          <w:sz w:val="28"/>
          <w:szCs w:val="28"/>
          <w:rtl/>
          <w:lang w:bidi="ar-SY"/>
        </w:rPr>
        <w:t>ال</w:t>
      </w:r>
      <w:r w:rsidR="00FF409B">
        <w:rPr>
          <w:rFonts w:ascii="Times New Roman" w:hAnsi="Times New Roman" w:cs="Simplified Arabic" w:hint="cs"/>
          <w:color w:val="000000"/>
          <w:sz w:val="28"/>
          <w:szCs w:val="28"/>
          <w:rtl/>
          <w:lang w:bidi="ar-SY"/>
        </w:rPr>
        <w:t xml:space="preserve">اختلال </w:t>
      </w:r>
      <w:r w:rsidR="005C72DA">
        <w:rPr>
          <w:rFonts w:ascii="Times New Roman" w:hAnsi="Times New Roman" w:cs="Simplified Arabic" w:hint="cs"/>
          <w:color w:val="000000"/>
          <w:sz w:val="28"/>
          <w:szCs w:val="28"/>
          <w:rtl/>
          <w:lang w:bidi="ar-SY"/>
        </w:rPr>
        <w:t xml:space="preserve">في </w:t>
      </w:r>
      <w:r w:rsidR="00FF409B">
        <w:rPr>
          <w:rFonts w:ascii="Times New Roman" w:hAnsi="Times New Roman" w:cs="Simplified Arabic" w:hint="cs"/>
          <w:color w:val="000000"/>
          <w:sz w:val="28"/>
          <w:szCs w:val="28"/>
          <w:rtl/>
          <w:lang w:bidi="ar-SY"/>
        </w:rPr>
        <w:t>التركيبة السكانية</w:t>
      </w:r>
      <w:r w:rsidR="00FF5BD8" w:rsidRPr="0083192E">
        <w:rPr>
          <w:rFonts w:ascii="Times New Roman" w:hAnsi="Times New Roman" w:cs="Simplified Arabic" w:hint="cs"/>
          <w:color w:val="000000"/>
          <w:sz w:val="28"/>
          <w:szCs w:val="28"/>
          <w:rtl/>
          <w:lang w:bidi="ar-SY"/>
        </w:rPr>
        <w:t xml:space="preserve"> من خلال العمل على توفير</w:t>
      </w:r>
      <w:r w:rsidR="00FF409B">
        <w:rPr>
          <w:rFonts w:ascii="Times New Roman" w:hAnsi="Times New Roman" w:cs="Simplified Arabic" w:hint="cs"/>
          <w:color w:val="000000"/>
          <w:sz w:val="28"/>
          <w:szCs w:val="28"/>
          <w:rtl/>
          <w:lang w:bidi="ar-SY"/>
        </w:rPr>
        <w:t xml:space="preserve"> </w:t>
      </w:r>
      <w:r w:rsidR="00FF5BD8" w:rsidRPr="0083192E">
        <w:rPr>
          <w:rFonts w:ascii="Times New Roman" w:hAnsi="Times New Roman" w:cs="Simplified Arabic" w:hint="cs"/>
          <w:color w:val="000000"/>
          <w:sz w:val="28"/>
          <w:szCs w:val="28"/>
          <w:rtl/>
          <w:lang w:bidi="ar-SY"/>
        </w:rPr>
        <w:t>الظروف الصحية للحفاظ على صحة وسلامة مختلف فئات المجتمع القطري</w:t>
      </w:r>
      <w:r w:rsidR="00FF409B">
        <w:rPr>
          <w:rFonts w:ascii="Times New Roman" w:hAnsi="Times New Roman" w:cs="Simplified Arabic" w:hint="cs"/>
          <w:color w:val="000000"/>
          <w:sz w:val="28"/>
          <w:szCs w:val="28"/>
          <w:rtl/>
          <w:lang w:bidi="ar-SY"/>
        </w:rPr>
        <w:t>، ولاسيما</w:t>
      </w:r>
      <w:r w:rsidR="00FF5BD8" w:rsidRPr="0083192E">
        <w:rPr>
          <w:rFonts w:ascii="Times New Roman" w:hAnsi="Times New Roman" w:cs="Simplified Arabic" w:hint="cs"/>
          <w:color w:val="000000"/>
          <w:sz w:val="28"/>
          <w:szCs w:val="28"/>
          <w:rtl/>
          <w:lang w:bidi="ar-SY"/>
        </w:rPr>
        <w:t xml:space="preserve"> النساء. والدولة في هذه الفترة حتى وإن و</w:t>
      </w:r>
      <w:r w:rsidR="00FF409B">
        <w:rPr>
          <w:rFonts w:ascii="Times New Roman" w:hAnsi="Times New Roman" w:cs="Simplified Arabic" w:hint="cs"/>
          <w:color w:val="000000"/>
          <w:sz w:val="28"/>
          <w:szCs w:val="28"/>
          <w:rtl/>
          <w:lang w:bidi="ar-SY"/>
        </w:rPr>
        <w:t>فرت مختلف وسائل الصحة الإنجابية</w:t>
      </w:r>
      <w:r w:rsidR="00FF5BD8" w:rsidRPr="0083192E">
        <w:rPr>
          <w:rFonts w:ascii="Times New Roman" w:hAnsi="Times New Roman" w:cs="Simplified Arabic" w:hint="cs"/>
          <w:color w:val="000000"/>
          <w:sz w:val="28"/>
          <w:szCs w:val="28"/>
          <w:rtl/>
          <w:lang w:bidi="ar-SY"/>
        </w:rPr>
        <w:t>، فإنها لم تعتمد برامج خاصة بذلك نظرا</w:t>
      </w:r>
      <w:r w:rsidR="00FF409B">
        <w:rPr>
          <w:rFonts w:ascii="Times New Roman" w:hAnsi="Times New Roman" w:cs="Simplified Arabic" w:hint="cs"/>
          <w:color w:val="000000"/>
          <w:sz w:val="28"/>
          <w:szCs w:val="28"/>
          <w:rtl/>
          <w:lang w:bidi="ar-SY"/>
        </w:rPr>
        <w:t>ً</w:t>
      </w:r>
      <w:r w:rsidR="00FF5BD8" w:rsidRPr="0083192E">
        <w:rPr>
          <w:rFonts w:ascii="Times New Roman" w:hAnsi="Times New Roman" w:cs="Simplified Arabic" w:hint="cs"/>
          <w:color w:val="000000"/>
          <w:sz w:val="28"/>
          <w:szCs w:val="28"/>
          <w:rtl/>
          <w:lang w:bidi="ar-SY"/>
        </w:rPr>
        <w:t xml:space="preserve"> لعدم الحاجة لتلك البرامج في ظروف التركيبة السكانية </w:t>
      </w:r>
      <w:r w:rsidR="00FF409B">
        <w:rPr>
          <w:rFonts w:ascii="Times New Roman" w:hAnsi="Times New Roman" w:cs="Simplified Arabic" w:hint="cs"/>
          <w:color w:val="000000"/>
          <w:sz w:val="28"/>
          <w:szCs w:val="28"/>
          <w:rtl/>
          <w:lang w:bidi="ar-SY"/>
        </w:rPr>
        <w:t>للبلاد</w:t>
      </w:r>
      <w:r w:rsidR="00FF5BD8" w:rsidRPr="0083192E">
        <w:rPr>
          <w:rFonts w:ascii="Times New Roman" w:hAnsi="Times New Roman" w:cs="Simplified Arabic" w:hint="cs"/>
          <w:color w:val="000000"/>
          <w:sz w:val="28"/>
          <w:szCs w:val="28"/>
          <w:rtl/>
          <w:lang w:bidi="ar-SY"/>
        </w:rPr>
        <w:t xml:space="preserve">. </w:t>
      </w:r>
    </w:p>
    <w:p w14:paraId="2646D9A1" w14:textId="77777777" w:rsidR="00FF5BD8" w:rsidRPr="00D61685" w:rsidRDefault="00FF409B" w:rsidP="00FF409B">
      <w:pPr>
        <w:spacing w:after="240" w:line="240" w:lineRule="auto"/>
        <w:ind w:firstLine="720"/>
        <w:jc w:val="both"/>
        <w:rPr>
          <w:rFonts w:ascii="Times New Roman" w:hAnsi="Times New Roman" w:cs="Simplified Arabic"/>
          <w:color w:val="000000"/>
          <w:sz w:val="28"/>
          <w:szCs w:val="28"/>
          <w:rtl/>
          <w:lang w:bidi="ar-SY"/>
        </w:rPr>
      </w:pPr>
      <w:r>
        <w:rPr>
          <w:rFonts w:ascii="Times New Roman" w:hAnsi="Times New Roman" w:cs="Simplified Arabic" w:hint="cs"/>
          <w:color w:val="000000"/>
          <w:sz w:val="28"/>
          <w:szCs w:val="28"/>
          <w:rtl/>
          <w:lang w:bidi="ar-SY"/>
        </w:rPr>
        <w:t>أ</w:t>
      </w:r>
      <w:r w:rsidR="00FF5BD8" w:rsidRPr="00D61685">
        <w:rPr>
          <w:rFonts w:ascii="Times New Roman" w:hAnsi="Times New Roman" w:cs="Simplified Arabic" w:hint="cs"/>
          <w:color w:val="000000"/>
          <w:sz w:val="28"/>
          <w:szCs w:val="28"/>
          <w:rtl/>
          <w:lang w:bidi="ar-SY"/>
        </w:rPr>
        <w:t>ما فيما يتعلق ب</w:t>
      </w:r>
      <w:r w:rsidR="00FF5BD8" w:rsidRPr="00D61685">
        <w:rPr>
          <w:rFonts w:ascii="Times New Roman" w:hAnsi="Times New Roman" w:cs="Simplified Arabic"/>
          <w:color w:val="000000"/>
          <w:sz w:val="28"/>
          <w:szCs w:val="28"/>
          <w:rtl/>
          <w:lang w:bidi="ar-SY"/>
        </w:rPr>
        <w:t>معالجة الاحتياجات الخاصة لأقل البلدان نموا</w:t>
      </w:r>
      <w:r>
        <w:rPr>
          <w:rFonts w:ascii="Times New Roman" w:hAnsi="Times New Roman" w:cs="Simplified Arabic" w:hint="cs"/>
          <w:color w:val="000000"/>
          <w:sz w:val="28"/>
          <w:szCs w:val="28"/>
          <w:rtl/>
          <w:lang w:bidi="ar-SY"/>
        </w:rPr>
        <w:t>ً</w:t>
      </w:r>
      <w:r w:rsidR="00FF5BD8" w:rsidRPr="00D61685">
        <w:rPr>
          <w:rFonts w:ascii="Times New Roman" w:hAnsi="Times New Roman" w:cs="Simplified Arabic"/>
          <w:color w:val="000000"/>
          <w:sz w:val="28"/>
          <w:szCs w:val="28"/>
          <w:rtl/>
          <w:lang w:bidi="ar-SY"/>
        </w:rPr>
        <w:t xml:space="preserve"> ومعالجة الاحتياجات الخاصة للبلدان النامية غير الساحلية والدول ‏الجزرية الصغيرة النامية</w:t>
      </w:r>
      <w:r w:rsidR="00FF5BD8" w:rsidRPr="00D61685">
        <w:rPr>
          <w:rFonts w:ascii="Times New Roman" w:hAnsi="Times New Roman" w:cs="Simplified Arabic" w:hint="cs"/>
          <w:color w:val="000000"/>
          <w:sz w:val="28"/>
          <w:szCs w:val="28"/>
          <w:rtl/>
          <w:lang w:bidi="ar-SY"/>
        </w:rPr>
        <w:t xml:space="preserve"> فإن الدول</w:t>
      </w:r>
      <w:r w:rsidR="00FF5BD8">
        <w:rPr>
          <w:rFonts w:ascii="Times New Roman" w:hAnsi="Times New Roman" w:cs="Simplified Arabic" w:hint="cs"/>
          <w:color w:val="000000"/>
          <w:sz w:val="28"/>
          <w:szCs w:val="28"/>
          <w:rtl/>
          <w:lang w:bidi="ar-SY"/>
        </w:rPr>
        <w:t>ة تركز بالدرجة الاولى على تنمية مساعداتها و</w:t>
      </w:r>
      <w:r>
        <w:rPr>
          <w:rFonts w:ascii="Times New Roman" w:hAnsi="Times New Roman" w:cs="Simplified Arabic" w:hint="cs"/>
          <w:color w:val="000000"/>
          <w:sz w:val="28"/>
          <w:szCs w:val="28"/>
          <w:rtl/>
          <w:lang w:bidi="ar-SY"/>
        </w:rPr>
        <w:t>إيصالها للمحتاجين و</w:t>
      </w:r>
      <w:r w:rsidR="00FF5BD8" w:rsidRPr="00D61685">
        <w:rPr>
          <w:rFonts w:ascii="Times New Roman" w:hAnsi="Times New Roman" w:cs="Simplified Arabic" w:hint="cs"/>
          <w:color w:val="000000"/>
          <w:sz w:val="28"/>
          <w:szCs w:val="28"/>
          <w:rtl/>
          <w:lang w:bidi="ar-SY"/>
        </w:rPr>
        <w:t>تح</w:t>
      </w:r>
      <w:r>
        <w:rPr>
          <w:rFonts w:ascii="Times New Roman" w:hAnsi="Times New Roman" w:cs="Simplified Arabic" w:hint="cs"/>
          <w:color w:val="000000"/>
          <w:sz w:val="28"/>
          <w:szCs w:val="28"/>
          <w:rtl/>
          <w:lang w:bidi="ar-SY"/>
        </w:rPr>
        <w:t>سين ظروفهم المعيشية اليومية</w:t>
      </w:r>
      <w:r w:rsidR="00FF5BD8">
        <w:rPr>
          <w:rFonts w:ascii="Times New Roman" w:hAnsi="Times New Roman" w:cs="Simplified Arabic" w:hint="cs"/>
          <w:color w:val="000000"/>
          <w:sz w:val="28"/>
          <w:szCs w:val="28"/>
          <w:rtl/>
          <w:lang w:bidi="ar-SY"/>
        </w:rPr>
        <w:t>، لتتم معالجة خصوصيات بعض الدول و</w:t>
      </w:r>
      <w:r w:rsidR="00FF5BD8" w:rsidRPr="00D61685">
        <w:rPr>
          <w:rFonts w:ascii="Times New Roman" w:hAnsi="Times New Roman" w:cs="Simplified Arabic" w:hint="cs"/>
          <w:color w:val="000000"/>
          <w:sz w:val="28"/>
          <w:szCs w:val="28"/>
          <w:rtl/>
          <w:lang w:bidi="ar-SY"/>
        </w:rPr>
        <w:t>المناطق مستقبلا</w:t>
      </w:r>
      <w:r>
        <w:rPr>
          <w:rFonts w:ascii="Times New Roman" w:hAnsi="Times New Roman" w:cs="Simplified Arabic" w:hint="cs"/>
          <w:color w:val="000000"/>
          <w:sz w:val="28"/>
          <w:szCs w:val="28"/>
          <w:rtl/>
          <w:lang w:bidi="ar-SY"/>
        </w:rPr>
        <w:t>ً</w:t>
      </w:r>
      <w:r w:rsidR="00FF5BD8" w:rsidRPr="00D61685">
        <w:rPr>
          <w:rFonts w:ascii="Times New Roman" w:hAnsi="Times New Roman" w:cs="Simplified Arabic" w:hint="cs"/>
          <w:color w:val="000000"/>
          <w:sz w:val="28"/>
          <w:szCs w:val="28"/>
          <w:rtl/>
          <w:lang w:bidi="ar-SY"/>
        </w:rPr>
        <w:t xml:space="preserve">. </w:t>
      </w:r>
    </w:p>
    <w:p w14:paraId="0717BA0D" w14:textId="77777777" w:rsidR="00FF5BD8" w:rsidRPr="00FF409B" w:rsidRDefault="00FF5BD8" w:rsidP="00FF409B">
      <w:pPr>
        <w:spacing w:after="240" w:line="240" w:lineRule="auto"/>
        <w:ind w:firstLine="720"/>
        <w:jc w:val="both"/>
        <w:rPr>
          <w:rFonts w:cs="Simplified Arabic"/>
          <w:color w:val="000000"/>
          <w:sz w:val="28"/>
          <w:szCs w:val="28"/>
        </w:rPr>
      </w:pPr>
      <w:r w:rsidRPr="00FF409B">
        <w:rPr>
          <w:rFonts w:eastAsia="Times New Roman" w:cs="Simplified Arabic" w:hint="cs"/>
          <w:color w:val="000000"/>
          <w:sz w:val="28"/>
          <w:szCs w:val="28"/>
          <w:rtl/>
          <w:lang w:bidi="ar-QA"/>
        </w:rPr>
        <w:t xml:space="preserve">لقد جاء تحقيق معظم غايات الأهداف الإنمائية في دولة قطر كنتاج طبيعي لحجم استثمارات الدولة المتتالية طوال </w:t>
      </w:r>
      <w:r w:rsidR="00FF409B">
        <w:rPr>
          <w:rFonts w:eastAsia="Times New Roman" w:cs="Simplified Arabic" w:hint="cs"/>
          <w:color w:val="000000"/>
          <w:sz w:val="28"/>
          <w:szCs w:val="28"/>
          <w:rtl/>
          <w:lang w:bidi="ar-QA"/>
        </w:rPr>
        <w:t>العقود</w:t>
      </w:r>
      <w:r w:rsidRPr="00FF409B">
        <w:rPr>
          <w:rFonts w:eastAsia="Times New Roman" w:cs="Simplified Arabic" w:hint="cs"/>
          <w:color w:val="000000"/>
          <w:sz w:val="28"/>
          <w:szCs w:val="28"/>
          <w:rtl/>
          <w:lang w:bidi="ar-QA"/>
        </w:rPr>
        <w:t xml:space="preserve"> </w:t>
      </w:r>
      <w:r w:rsidR="00FF409B">
        <w:rPr>
          <w:rFonts w:eastAsia="Times New Roman" w:cs="Simplified Arabic" w:hint="cs"/>
          <w:color w:val="000000"/>
          <w:sz w:val="28"/>
          <w:szCs w:val="28"/>
          <w:rtl/>
          <w:lang w:bidi="ar-QA"/>
        </w:rPr>
        <w:t>الأخيرة</w:t>
      </w:r>
      <w:r w:rsidRPr="00FF409B">
        <w:rPr>
          <w:rFonts w:eastAsia="Times New Roman" w:cs="Simplified Arabic" w:hint="cs"/>
          <w:color w:val="000000"/>
          <w:sz w:val="28"/>
          <w:szCs w:val="28"/>
          <w:rtl/>
          <w:lang w:bidi="ar-QA"/>
        </w:rPr>
        <w:t xml:space="preserve"> في مختلف المجالات الحيوية، وكثمرة لطموحات قيادتها ولسياساتها التنموية الرامية إلى تحسين مختلف المجالات الحياتية لجميع سكانها.</w:t>
      </w:r>
    </w:p>
    <w:p w14:paraId="34493FEB" w14:textId="77777777" w:rsidR="00FF409B" w:rsidRPr="002E0E20" w:rsidRDefault="00FF5BD8" w:rsidP="00FF409B">
      <w:pPr>
        <w:jc w:val="center"/>
        <w:rPr>
          <w:rFonts w:ascii="Times New Roman" w:hAnsi="Times New Roman" w:cs="Simplified Arabic"/>
          <w:b/>
          <w:bCs/>
          <w:sz w:val="36"/>
          <w:szCs w:val="36"/>
          <w:rtl/>
          <w:lang w:bidi="ar-SY"/>
        </w:rPr>
      </w:pPr>
      <w:r w:rsidRPr="00D61685">
        <w:rPr>
          <w:noProof/>
          <w:rtl/>
          <w:lang w:bidi="ar-QA"/>
        </w:rPr>
        <w:br w:type="page"/>
      </w:r>
      <w:r w:rsidR="00FF409B" w:rsidRPr="002E0E20">
        <w:rPr>
          <w:rFonts w:ascii="Times New Roman" w:hAnsi="Times New Roman" w:cs="Simplified Arabic"/>
          <w:b/>
          <w:bCs/>
          <w:sz w:val="36"/>
          <w:szCs w:val="36"/>
          <w:rtl/>
          <w:lang w:bidi="ar-SY"/>
        </w:rPr>
        <w:t>المراجع</w:t>
      </w:r>
    </w:p>
    <w:p w14:paraId="7925E0E0" w14:textId="77777777" w:rsidR="00FF409B" w:rsidRPr="00D61685" w:rsidRDefault="00FF409B" w:rsidP="00F54494">
      <w:pPr>
        <w:numPr>
          <w:ilvl w:val="0"/>
          <w:numId w:val="2"/>
        </w:numPr>
        <w:tabs>
          <w:tab w:val="clear" w:pos="1440"/>
          <w:tab w:val="num" w:pos="566"/>
        </w:tabs>
        <w:spacing w:line="240" w:lineRule="auto"/>
        <w:ind w:left="566" w:hanging="180"/>
        <w:rPr>
          <w:rFonts w:ascii="Times New Roman" w:hAnsi="Times New Roman" w:cs="Simplified Arabic"/>
          <w:sz w:val="28"/>
          <w:szCs w:val="28"/>
          <w:rtl/>
          <w:lang w:bidi="ar-SY"/>
        </w:rPr>
      </w:pPr>
      <w:r>
        <w:rPr>
          <w:rFonts w:ascii="Times New Roman" w:hAnsi="Times New Roman" w:cs="Simplified Arabic" w:hint="cs"/>
          <w:sz w:val="28"/>
          <w:szCs w:val="28"/>
          <w:rtl/>
          <w:lang w:bidi="ar-SY"/>
        </w:rPr>
        <w:t>الأمم المتحدة و</w:t>
      </w:r>
      <w:r w:rsidRPr="00D61685">
        <w:rPr>
          <w:rFonts w:ascii="Times New Roman" w:hAnsi="Times New Roman" w:cs="Simplified Arabic" w:hint="cs"/>
          <w:sz w:val="28"/>
          <w:szCs w:val="28"/>
          <w:rtl/>
          <w:lang w:bidi="ar-SY"/>
        </w:rPr>
        <w:t>جامعة الدول العربية، الأهداف الإنمائية للألفية في المنطقة العربية 2007: منظور شبابي.</w:t>
      </w:r>
    </w:p>
    <w:p w14:paraId="3D30EEA8" w14:textId="77777777" w:rsidR="00FF409B" w:rsidRDefault="00FF409B" w:rsidP="00F54494">
      <w:pPr>
        <w:numPr>
          <w:ilvl w:val="0"/>
          <w:numId w:val="2"/>
        </w:numPr>
        <w:tabs>
          <w:tab w:val="clear" w:pos="1440"/>
          <w:tab w:val="num" w:pos="566"/>
        </w:tabs>
        <w:spacing w:line="240" w:lineRule="auto"/>
        <w:ind w:left="566" w:hanging="180"/>
        <w:rPr>
          <w:rFonts w:ascii="Times New Roman" w:hAnsi="Times New Roman" w:cs="Simplified Arabic"/>
          <w:sz w:val="28"/>
          <w:szCs w:val="28"/>
          <w:lang w:bidi="ar-SY"/>
        </w:rPr>
      </w:pPr>
      <w:r>
        <w:rPr>
          <w:rFonts w:ascii="Times New Roman" w:hAnsi="Times New Roman" w:cs="Simplified Arabic" w:hint="cs"/>
          <w:sz w:val="28"/>
          <w:szCs w:val="28"/>
          <w:rtl/>
          <w:lang w:bidi="ar-SY"/>
        </w:rPr>
        <w:t>الأ</w:t>
      </w:r>
      <w:r w:rsidRPr="00D61685">
        <w:rPr>
          <w:rFonts w:ascii="Times New Roman" w:hAnsi="Times New Roman" w:cs="Simplified Arabic" w:hint="cs"/>
          <w:sz w:val="28"/>
          <w:szCs w:val="28"/>
          <w:rtl/>
          <w:lang w:bidi="ar-SY"/>
        </w:rPr>
        <w:t>مم المتحدة، تقرير عام 2008 عن الأهداف الإنمائية للألفية، 2008.</w:t>
      </w:r>
    </w:p>
    <w:p w14:paraId="1940717C" w14:textId="77777777" w:rsidR="003B367D" w:rsidRPr="00D471B1" w:rsidRDefault="003B367D" w:rsidP="00F54494">
      <w:pPr>
        <w:numPr>
          <w:ilvl w:val="0"/>
          <w:numId w:val="2"/>
        </w:numPr>
        <w:tabs>
          <w:tab w:val="clear" w:pos="1440"/>
          <w:tab w:val="num" w:pos="566"/>
        </w:tabs>
        <w:spacing w:line="240" w:lineRule="auto"/>
        <w:ind w:left="566" w:hanging="180"/>
        <w:rPr>
          <w:rFonts w:ascii="Times New Roman" w:hAnsi="Times New Roman" w:cs="Simplified Arabic"/>
          <w:sz w:val="28"/>
          <w:szCs w:val="28"/>
          <w:lang w:bidi="ar-SY"/>
        </w:rPr>
      </w:pPr>
      <w:r w:rsidRPr="003B367D">
        <w:rPr>
          <w:rFonts w:ascii="Times New Roman" w:hAnsi="Times New Roman" w:cs="Simplified Arabic"/>
          <w:color w:val="000000"/>
          <w:sz w:val="28"/>
          <w:szCs w:val="28"/>
          <w:rtl/>
        </w:rPr>
        <w:t>المجلس الأعلى لشؤون الأسرة وجهاز الإحصاء، المرأة والرجل في دولة قطر: صورة إحصائية، 2008.</w:t>
      </w:r>
    </w:p>
    <w:p w14:paraId="584E5C57" w14:textId="77777777" w:rsidR="00D471B1" w:rsidRPr="003B367D" w:rsidRDefault="00D471B1" w:rsidP="00D471B1">
      <w:pPr>
        <w:numPr>
          <w:ilvl w:val="0"/>
          <w:numId w:val="2"/>
        </w:numPr>
        <w:tabs>
          <w:tab w:val="clear" w:pos="1440"/>
          <w:tab w:val="num" w:pos="566"/>
        </w:tabs>
        <w:spacing w:line="240" w:lineRule="auto"/>
        <w:ind w:left="566" w:hanging="180"/>
        <w:rPr>
          <w:rFonts w:ascii="Times New Roman" w:hAnsi="Times New Roman" w:cs="Simplified Arabic"/>
          <w:sz w:val="28"/>
          <w:szCs w:val="28"/>
          <w:rtl/>
          <w:lang w:bidi="ar-SY"/>
        </w:rPr>
      </w:pPr>
      <w:r>
        <w:rPr>
          <w:rFonts w:cs="Simplified Arabic" w:hint="cs"/>
          <w:color w:val="000000"/>
          <w:rtl/>
        </w:rPr>
        <w:t>المجلس الأعلى للصحة</w:t>
      </w:r>
      <w:r w:rsidRPr="00594CA6">
        <w:rPr>
          <w:rFonts w:cs="Simplified Arabic" w:hint="cs"/>
          <w:color w:val="000000"/>
          <w:rtl/>
        </w:rPr>
        <w:t xml:space="preserve">، </w:t>
      </w:r>
      <w:r>
        <w:rPr>
          <w:rFonts w:cs="Simplified Arabic" w:hint="cs"/>
          <w:color w:val="000000"/>
          <w:rtl/>
        </w:rPr>
        <w:t>التقرير السنوي، الدوحة،</w:t>
      </w:r>
      <w:r w:rsidRPr="00594CA6">
        <w:rPr>
          <w:rFonts w:cs="Simplified Arabic" w:hint="cs"/>
          <w:color w:val="000000"/>
          <w:rtl/>
        </w:rPr>
        <w:t xml:space="preserve"> أعدا</w:t>
      </w:r>
      <w:r w:rsidRPr="00594CA6">
        <w:rPr>
          <w:rFonts w:cs="Simplified Arabic" w:hint="eastAsia"/>
          <w:color w:val="000000"/>
          <w:rtl/>
        </w:rPr>
        <w:t>د</w:t>
      </w:r>
      <w:r w:rsidRPr="00594CA6">
        <w:rPr>
          <w:rFonts w:cs="Simplified Arabic" w:hint="cs"/>
          <w:color w:val="000000"/>
          <w:rtl/>
        </w:rPr>
        <w:t xml:space="preserve"> مختلفة.</w:t>
      </w:r>
      <w:r>
        <w:rPr>
          <w:rFonts w:ascii="Arial" w:eastAsia="Times New Roman" w:hAnsi="Arial" w:hint="cs"/>
          <w:color w:val="0000FF"/>
          <w:sz w:val="20"/>
          <w:szCs w:val="20"/>
          <w:rtl/>
        </w:rPr>
        <w:t xml:space="preserve">   </w:t>
      </w:r>
    </w:p>
    <w:p w14:paraId="51395B95" w14:textId="77777777" w:rsidR="00FF409B" w:rsidRDefault="00FF409B" w:rsidP="00F54494">
      <w:pPr>
        <w:numPr>
          <w:ilvl w:val="0"/>
          <w:numId w:val="2"/>
        </w:numPr>
        <w:tabs>
          <w:tab w:val="clear" w:pos="1440"/>
          <w:tab w:val="num" w:pos="566"/>
        </w:tabs>
        <w:spacing w:line="240" w:lineRule="auto"/>
        <w:ind w:left="566" w:hanging="180"/>
        <w:rPr>
          <w:rFonts w:ascii="Times New Roman" w:hAnsi="Times New Roman" w:cs="Simplified Arabic"/>
          <w:sz w:val="28"/>
          <w:szCs w:val="28"/>
          <w:rtl/>
          <w:lang w:bidi="ar-SY"/>
        </w:rPr>
      </w:pPr>
      <w:r w:rsidRPr="00D61685">
        <w:rPr>
          <w:rFonts w:ascii="Times New Roman" w:hAnsi="Times New Roman" w:cs="Simplified Arabic" w:hint="cs"/>
          <w:sz w:val="28"/>
          <w:szCs w:val="28"/>
          <w:rtl/>
          <w:lang w:bidi="ar-SY"/>
        </w:rPr>
        <w:t>اللجنة الدائمة للسكان، الأهداف الإنمائ</w:t>
      </w:r>
      <w:r>
        <w:rPr>
          <w:rFonts w:ascii="Times New Roman" w:hAnsi="Times New Roman" w:cs="Simplified Arabic" w:hint="cs"/>
          <w:sz w:val="28"/>
          <w:szCs w:val="28"/>
          <w:rtl/>
          <w:lang w:bidi="ar-SY"/>
        </w:rPr>
        <w:t>ية للألفية في دولة قطر: تقييم واستشراف، دراسات سكانية  رقم (4)</w:t>
      </w:r>
      <w:r w:rsidRPr="00D61685">
        <w:rPr>
          <w:rFonts w:ascii="Times New Roman" w:hAnsi="Times New Roman" w:cs="Simplified Arabic" w:hint="cs"/>
          <w:sz w:val="28"/>
          <w:szCs w:val="28"/>
          <w:rtl/>
          <w:lang w:bidi="ar-SY"/>
        </w:rPr>
        <w:t>،</w:t>
      </w:r>
      <w:r>
        <w:rPr>
          <w:rFonts w:ascii="Times New Roman" w:hAnsi="Times New Roman" w:cs="Simplified Arabic" w:hint="cs"/>
          <w:sz w:val="28"/>
          <w:szCs w:val="28"/>
          <w:rtl/>
          <w:lang w:bidi="ar-SY"/>
        </w:rPr>
        <w:t xml:space="preserve"> الدوحة،</w:t>
      </w:r>
      <w:r w:rsidRPr="00D61685">
        <w:rPr>
          <w:rFonts w:ascii="Times New Roman" w:hAnsi="Times New Roman" w:cs="Simplified Arabic" w:hint="cs"/>
          <w:sz w:val="28"/>
          <w:szCs w:val="28"/>
          <w:rtl/>
          <w:lang w:bidi="ar-SY"/>
        </w:rPr>
        <w:t xml:space="preserve"> 2009.</w:t>
      </w:r>
    </w:p>
    <w:p w14:paraId="207B4523" w14:textId="77777777" w:rsidR="00FF409B" w:rsidRDefault="00FF409B" w:rsidP="00F54494">
      <w:pPr>
        <w:numPr>
          <w:ilvl w:val="0"/>
          <w:numId w:val="2"/>
        </w:numPr>
        <w:tabs>
          <w:tab w:val="clear" w:pos="1440"/>
          <w:tab w:val="num" w:pos="566"/>
        </w:tabs>
        <w:spacing w:line="240" w:lineRule="auto"/>
        <w:ind w:left="566" w:hanging="180"/>
        <w:rPr>
          <w:rFonts w:ascii="Times New Roman" w:hAnsi="Times New Roman" w:cs="Simplified Arabic"/>
          <w:sz w:val="28"/>
          <w:szCs w:val="28"/>
          <w:lang w:bidi="ar-SY"/>
        </w:rPr>
      </w:pPr>
      <w:r>
        <w:rPr>
          <w:rFonts w:ascii="Times New Roman" w:hAnsi="Times New Roman" w:cs="Simplified Arabic" w:hint="cs"/>
          <w:sz w:val="28"/>
          <w:szCs w:val="28"/>
          <w:rtl/>
          <w:lang w:bidi="ar-SY"/>
        </w:rPr>
        <w:t>اللجنة الا</w:t>
      </w:r>
      <w:r w:rsidRPr="00D61685">
        <w:rPr>
          <w:rFonts w:ascii="Times New Roman" w:hAnsi="Times New Roman" w:cs="Simplified Arabic" w:hint="cs"/>
          <w:sz w:val="28"/>
          <w:szCs w:val="28"/>
          <w:rtl/>
          <w:lang w:bidi="ar-SY"/>
        </w:rPr>
        <w:t>قتص</w:t>
      </w:r>
      <w:r>
        <w:rPr>
          <w:rFonts w:ascii="Times New Roman" w:hAnsi="Times New Roman" w:cs="Simplified Arabic" w:hint="cs"/>
          <w:sz w:val="28"/>
          <w:szCs w:val="28"/>
          <w:rtl/>
          <w:lang w:bidi="ar-SY"/>
        </w:rPr>
        <w:t>ادية والاجتماعية لغربي آسيا، الأ</w:t>
      </w:r>
      <w:r w:rsidRPr="00D61685">
        <w:rPr>
          <w:rFonts w:ascii="Times New Roman" w:hAnsi="Times New Roman" w:cs="Simplified Arabic" w:hint="cs"/>
          <w:sz w:val="28"/>
          <w:szCs w:val="28"/>
          <w:rtl/>
          <w:lang w:bidi="ar-SY"/>
        </w:rPr>
        <w:t>هداف الإنمائية للألفية في منطقة الإسكوا، تقرير عن التقدم المحرز 2004، 2005</w:t>
      </w:r>
      <w:r>
        <w:rPr>
          <w:rFonts w:ascii="Times New Roman" w:hAnsi="Times New Roman" w:cs="Simplified Arabic" w:hint="cs"/>
          <w:sz w:val="28"/>
          <w:szCs w:val="28"/>
          <w:rtl/>
          <w:lang w:bidi="ar-SY"/>
        </w:rPr>
        <w:t xml:space="preserve">. </w:t>
      </w:r>
    </w:p>
    <w:p w14:paraId="341819AC" w14:textId="77777777" w:rsidR="005A67D1" w:rsidRDefault="005A67D1" w:rsidP="00F54494">
      <w:pPr>
        <w:numPr>
          <w:ilvl w:val="0"/>
          <w:numId w:val="2"/>
        </w:numPr>
        <w:tabs>
          <w:tab w:val="clear" w:pos="1440"/>
          <w:tab w:val="num" w:pos="566"/>
        </w:tabs>
        <w:spacing w:line="240" w:lineRule="auto"/>
        <w:ind w:left="566" w:hanging="180"/>
        <w:rPr>
          <w:ins w:id="269" w:author="Abdel-Hameed Nawar" w:date="2010-07-26T11:58:00Z"/>
          <w:rFonts w:ascii="Times New Roman" w:hAnsi="Times New Roman" w:cs="Simplified Arabic"/>
          <w:sz w:val="28"/>
          <w:szCs w:val="28"/>
          <w:lang w:bidi="ar-SY"/>
        </w:rPr>
      </w:pPr>
      <w:ins w:id="270" w:author="Abdel-Hameed Nawar" w:date="2010-07-26T11:58:00Z">
        <w:r w:rsidRPr="005A67D1">
          <w:rPr>
            <w:rFonts w:ascii="Times New Roman" w:hAnsi="Times New Roman" w:cs="Simplified Arabic" w:hint="cs"/>
            <w:sz w:val="28"/>
            <w:szCs w:val="28"/>
            <w:rtl/>
            <w:lang w:bidi="ar-SY"/>
          </w:rPr>
          <w:t>المجلس</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الأعلى</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لشؤون</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الأسرة</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وجهاز</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الإحصاء،</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المرأة</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والرجل</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في</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دولة</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قطر</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صورة</w:t>
        </w:r>
        <w:r w:rsidRPr="005A67D1">
          <w:rPr>
            <w:rFonts w:ascii="Times New Roman" w:hAnsi="Times New Roman" w:cs="Simplified Arabic"/>
            <w:sz w:val="28"/>
            <w:szCs w:val="28"/>
            <w:rtl/>
            <w:lang w:bidi="ar-SY"/>
          </w:rPr>
          <w:t xml:space="preserve"> </w:t>
        </w:r>
        <w:r w:rsidRPr="005A67D1">
          <w:rPr>
            <w:rFonts w:ascii="Times New Roman" w:hAnsi="Times New Roman" w:cs="Simplified Arabic" w:hint="cs"/>
            <w:sz w:val="28"/>
            <w:szCs w:val="28"/>
            <w:rtl/>
            <w:lang w:bidi="ar-SY"/>
          </w:rPr>
          <w:t xml:space="preserve">إحصائية </w:t>
        </w:r>
        <w:r>
          <w:rPr>
            <w:rFonts w:ascii="Times New Roman" w:hAnsi="Times New Roman" w:cs="Simplified Arabic" w:hint="cs"/>
            <w:sz w:val="28"/>
            <w:szCs w:val="28"/>
            <w:rtl/>
            <w:lang w:bidi="ar-SY"/>
          </w:rPr>
          <w:t>، الدوحة</w:t>
        </w:r>
        <w:r w:rsidRPr="005A67D1">
          <w:rPr>
            <w:rFonts w:ascii="Times New Roman" w:hAnsi="Times New Roman" w:cs="Simplified Arabic" w:hint="cs"/>
            <w:sz w:val="28"/>
            <w:szCs w:val="28"/>
            <w:rtl/>
            <w:lang w:bidi="ar-SY"/>
          </w:rPr>
          <w:t xml:space="preserve"> ،</w:t>
        </w:r>
        <w:r w:rsidRPr="005A67D1">
          <w:rPr>
            <w:rFonts w:ascii="Times New Roman" w:hAnsi="Times New Roman" w:cs="Simplified Arabic"/>
            <w:sz w:val="28"/>
            <w:szCs w:val="28"/>
            <w:rtl/>
            <w:lang w:bidi="ar-SY"/>
          </w:rPr>
          <w:t xml:space="preserve"> 2008</w:t>
        </w:r>
      </w:ins>
    </w:p>
    <w:p w14:paraId="1B9D99AD" w14:textId="77777777" w:rsidR="00FF409B" w:rsidRPr="00D61685" w:rsidRDefault="00FF409B" w:rsidP="00F54494">
      <w:pPr>
        <w:numPr>
          <w:ilvl w:val="0"/>
          <w:numId w:val="2"/>
        </w:numPr>
        <w:tabs>
          <w:tab w:val="clear" w:pos="1440"/>
          <w:tab w:val="num" w:pos="566"/>
        </w:tabs>
        <w:spacing w:line="240" w:lineRule="auto"/>
        <w:ind w:left="566" w:hanging="180"/>
        <w:rPr>
          <w:rFonts w:ascii="Times New Roman" w:hAnsi="Times New Roman" w:cs="Simplified Arabic"/>
          <w:sz w:val="28"/>
          <w:szCs w:val="28"/>
          <w:rtl/>
          <w:lang w:bidi="ar-SY"/>
        </w:rPr>
      </w:pPr>
      <w:r w:rsidRPr="00D61685">
        <w:rPr>
          <w:rFonts w:ascii="Times New Roman" w:hAnsi="Times New Roman" w:cs="Simplified Arabic" w:hint="cs"/>
          <w:sz w:val="28"/>
          <w:szCs w:val="28"/>
          <w:rtl/>
          <w:lang w:bidi="ar-SY"/>
        </w:rPr>
        <w:t>الهيئة الوطنية للصحة، المسح العالمي للصحة،</w:t>
      </w:r>
      <w:r>
        <w:rPr>
          <w:rFonts w:ascii="Times New Roman" w:hAnsi="Times New Roman" w:cs="Simplified Arabic" w:hint="cs"/>
          <w:sz w:val="28"/>
          <w:szCs w:val="28"/>
          <w:rtl/>
          <w:lang w:bidi="ar-SY"/>
        </w:rPr>
        <w:t xml:space="preserve"> الدوحة،</w:t>
      </w:r>
      <w:r w:rsidRPr="00D61685">
        <w:rPr>
          <w:rFonts w:ascii="Times New Roman" w:hAnsi="Times New Roman" w:cs="Simplified Arabic" w:hint="cs"/>
          <w:sz w:val="28"/>
          <w:szCs w:val="28"/>
          <w:rtl/>
          <w:lang w:bidi="ar-SY"/>
        </w:rPr>
        <w:t xml:space="preserve"> 2006.</w:t>
      </w:r>
    </w:p>
    <w:p w14:paraId="081D528D" w14:textId="77777777" w:rsidR="00FF409B" w:rsidRPr="00D61685" w:rsidRDefault="00FF409B" w:rsidP="00F54494">
      <w:pPr>
        <w:numPr>
          <w:ilvl w:val="0"/>
          <w:numId w:val="2"/>
        </w:numPr>
        <w:tabs>
          <w:tab w:val="clear" w:pos="1440"/>
          <w:tab w:val="num" w:pos="566"/>
        </w:tabs>
        <w:spacing w:line="240" w:lineRule="auto"/>
        <w:ind w:left="566" w:hanging="180"/>
        <w:rPr>
          <w:rFonts w:ascii="Times New Roman" w:hAnsi="Times New Roman" w:cs="Simplified Arabic"/>
          <w:sz w:val="28"/>
          <w:szCs w:val="28"/>
          <w:rtl/>
          <w:lang w:bidi="ar-SY"/>
        </w:rPr>
      </w:pPr>
      <w:r w:rsidRPr="00D61685">
        <w:rPr>
          <w:rFonts w:ascii="Times New Roman" w:hAnsi="Times New Roman" w:cs="Simplified Arabic" w:hint="cs"/>
          <w:sz w:val="28"/>
          <w:szCs w:val="28"/>
          <w:rtl/>
          <w:lang w:bidi="ar-SY"/>
        </w:rPr>
        <w:t>جهاز الإحصاء، المجموعة الإحصائية السنوية،</w:t>
      </w:r>
      <w:r>
        <w:rPr>
          <w:rFonts w:ascii="Times New Roman" w:hAnsi="Times New Roman" w:cs="Simplified Arabic" w:hint="cs"/>
          <w:sz w:val="28"/>
          <w:szCs w:val="28"/>
          <w:rtl/>
          <w:lang w:bidi="ar-SY"/>
        </w:rPr>
        <w:t xml:space="preserve"> الدوحة</w:t>
      </w:r>
      <w:r w:rsidRPr="00D61685">
        <w:rPr>
          <w:rFonts w:ascii="Times New Roman" w:hAnsi="Times New Roman" w:cs="Simplified Arabic" w:hint="cs"/>
          <w:sz w:val="28"/>
          <w:szCs w:val="28"/>
          <w:rtl/>
          <w:lang w:bidi="ar-SY"/>
        </w:rPr>
        <w:t>، أعداد مختلفة.</w:t>
      </w:r>
    </w:p>
    <w:p w14:paraId="67F49063" w14:textId="77777777" w:rsidR="00FF409B" w:rsidRPr="00D61685" w:rsidRDefault="00992C82" w:rsidP="00F54494">
      <w:pPr>
        <w:numPr>
          <w:ilvl w:val="0"/>
          <w:numId w:val="2"/>
        </w:numPr>
        <w:tabs>
          <w:tab w:val="clear" w:pos="1440"/>
          <w:tab w:val="num" w:pos="566"/>
        </w:tabs>
        <w:spacing w:line="240" w:lineRule="auto"/>
        <w:ind w:left="566" w:hanging="180"/>
        <w:rPr>
          <w:rFonts w:ascii="Times New Roman" w:hAnsi="Times New Roman" w:cs="Simplified Arabic"/>
          <w:sz w:val="28"/>
          <w:szCs w:val="28"/>
          <w:rtl/>
          <w:lang w:bidi="ar-SY"/>
        </w:rPr>
      </w:pPr>
      <w:r>
        <w:rPr>
          <w:rFonts w:ascii="Times New Roman" w:hAnsi="Times New Roman" w:cs="Simplified Arabic" w:hint="cs"/>
          <w:sz w:val="28"/>
          <w:szCs w:val="28"/>
          <w:rtl/>
          <w:lang w:bidi="ar-SY"/>
        </w:rPr>
        <w:t>جهاز الإحصاء، مسح إ</w:t>
      </w:r>
      <w:r w:rsidR="00FF409B">
        <w:rPr>
          <w:rFonts w:ascii="Times New Roman" w:hAnsi="Times New Roman" w:cs="Simplified Arabic" w:hint="cs"/>
          <w:sz w:val="28"/>
          <w:szCs w:val="28"/>
          <w:rtl/>
          <w:lang w:bidi="ar-SY"/>
        </w:rPr>
        <w:t>نفاق و</w:t>
      </w:r>
      <w:r w:rsidR="00FF409B" w:rsidRPr="00D61685">
        <w:rPr>
          <w:rFonts w:ascii="Times New Roman" w:hAnsi="Times New Roman" w:cs="Simplified Arabic" w:hint="cs"/>
          <w:sz w:val="28"/>
          <w:szCs w:val="28"/>
          <w:rtl/>
          <w:lang w:bidi="ar-SY"/>
        </w:rPr>
        <w:t>دخل الأسرة</w:t>
      </w:r>
      <w:r w:rsidR="00FF409B">
        <w:rPr>
          <w:rFonts w:ascii="Times New Roman" w:hAnsi="Times New Roman" w:cs="Simplified Arabic" w:hint="cs"/>
          <w:sz w:val="28"/>
          <w:szCs w:val="28"/>
          <w:rtl/>
          <w:lang w:bidi="ar-SY"/>
        </w:rPr>
        <w:t>، الدوحة،</w:t>
      </w:r>
      <w:r w:rsidR="00FF409B" w:rsidRPr="00D61685">
        <w:rPr>
          <w:rFonts w:ascii="Times New Roman" w:hAnsi="Times New Roman" w:cs="Simplified Arabic" w:hint="cs"/>
          <w:sz w:val="28"/>
          <w:szCs w:val="28"/>
          <w:rtl/>
          <w:lang w:bidi="ar-SY"/>
        </w:rPr>
        <w:t xml:space="preserve"> 2001 و 2007.</w:t>
      </w:r>
    </w:p>
    <w:p w14:paraId="2C540367" w14:textId="77777777" w:rsidR="00FF409B" w:rsidRPr="00D61685" w:rsidRDefault="00FF409B" w:rsidP="00D471B1">
      <w:pPr>
        <w:numPr>
          <w:ilvl w:val="0"/>
          <w:numId w:val="2"/>
        </w:numPr>
        <w:tabs>
          <w:tab w:val="clear" w:pos="1440"/>
          <w:tab w:val="num" w:pos="566"/>
          <w:tab w:val="right" w:pos="944"/>
        </w:tabs>
        <w:spacing w:line="240" w:lineRule="auto"/>
        <w:ind w:left="566" w:hanging="180"/>
        <w:rPr>
          <w:rFonts w:ascii="Times New Roman" w:hAnsi="Times New Roman" w:cs="Simplified Arabic"/>
          <w:sz w:val="28"/>
          <w:szCs w:val="28"/>
          <w:rtl/>
          <w:lang w:bidi="ar-SY"/>
        </w:rPr>
      </w:pPr>
      <w:r w:rsidRPr="00D61685">
        <w:rPr>
          <w:rFonts w:ascii="Times New Roman" w:hAnsi="Times New Roman" w:cs="Simplified Arabic" w:hint="cs"/>
          <w:sz w:val="28"/>
          <w:szCs w:val="28"/>
          <w:rtl/>
          <w:lang w:bidi="ar-SY"/>
        </w:rPr>
        <w:t>جهاز الإحصاء، الأهداف الإنمائية للألفية،</w:t>
      </w:r>
      <w:r>
        <w:rPr>
          <w:rFonts w:ascii="Times New Roman" w:hAnsi="Times New Roman" w:cs="Simplified Arabic" w:hint="cs"/>
          <w:sz w:val="28"/>
          <w:szCs w:val="28"/>
          <w:rtl/>
          <w:lang w:bidi="ar-SY"/>
        </w:rPr>
        <w:t xml:space="preserve"> الدوحة،</w:t>
      </w:r>
      <w:r w:rsidRPr="00D61685">
        <w:rPr>
          <w:rFonts w:ascii="Times New Roman" w:hAnsi="Times New Roman" w:cs="Simplified Arabic" w:hint="cs"/>
          <w:sz w:val="28"/>
          <w:szCs w:val="28"/>
          <w:rtl/>
          <w:lang w:bidi="ar-SY"/>
        </w:rPr>
        <w:t xml:space="preserve"> 2008.</w:t>
      </w:r>
    </w:p>
    <w:p w14:paraId="2E134D4D" w14:textId="77777777" w:rsidR="00FF409B" w:rsidRPr="00D61685" w:rsidRDefault="00FF409B" w:rsidP="00D471B1">
      <w:pPr>
        <w:numPr>
          <w:ilvl w:val="0"/>
          <w:numId w:val="2"/>
        </w:numPr>
        <w:tabs>
          <w:tab w:val="clear" w:pos="1440"/>
          <w:tab w:val="num" w:pos="566"/>
          <w:tab w:val="right" w:pos="944"/>
        </w:tabs>
        <w:spacing w:line="240" w:lineRule="auto"/>
        <w:ind w:left="566" w:hanging="180"/>
        <w:rPr>
          <w:rFonts w:ascii="Times New Roman" w:hAnsi="Times New Roman" w:cs="Simplified Arabic"/>
          <w:sz w:val="28"/>
          <w:szCs w:val="28"/>
          <w:rtl/>
          <w:lang w:bidi="ar-SY"/>
        </w:rPr>
      </w:pPr>
      <w:r w:rsidRPr="00D61685">
        <w:rPr>
          <w:rFonts w:ascii="Times New Roman" w:hAnsi="Times New Roman" w:cs="Simplified Arabic" w:hint="cs"/>
          <w:sz w:val="28"/>
          <w:szCs w:val="28"/>
          <w:rtl/>
          <w:lang w:bidi="ar-SY"/>
        </w:rPr>
        <w:t>جهاز الإ</w:t>
      </w:r>
      <w:r>
        <w:rPr>
          <w:rFonts w:ascii="Times New Roman" w:hAnsi="Times New Roman" w:cs="Simplified Arabic" w:hint="cs"/>
          <w:sz w:val="28"/>
          <w:szCs w:val="28"/>
          <w:rtl/>
          <w:lang w:bidi="ar-SY"/>
        </w:rPr>
        <w:t>حصاء و</w:t>
      </w:r>
      <w:r w:rsidRPr="00D61685">
        <w:rPr>
          <w:rFonts w:ascii="Times New Roman" w:hAnsi="Times New Roman" w:cs="Simplified Arabic" w:hint="cs"/>
          <w:sz w:val="28"/>
          <w:szCs w:val="28"/>
          <w:rtl/>
          <w:lang w:bidi="ar-SY"/>
        </w:rPr>
        <w:t>اللجنة الدائمة للسكان، مؤشرات التنمية المستدامة في دولة قطر</w:t>
      </w:r>
      <w:r>
        <w:rPr>
          <w:rFonts w:ascii="Times New Roman" w:hAnsi="Times New Roman" w:cs="Simplified Arabic" w:hint="cs"/>
          <w:sz w:val="28"/>
          <w:szCs w:val="28"/>
          <w:rtl/>
          <w:lang w:bidi="ar-SY"/>
        </w:rPr>
        <w:t xml:space="preserve"> 2009</w:t>
      </w:r>
      <w:r w:rsidRPr="00D61685">
        <w:rPr>
          <w:rFonts w:ascii="Times New Roman" w:hAnsi="Times New Roman" w:cs="Simplified Arabic" w:hint="cs"/>
          <w:sz w:val="28"/>
          <w:szCs w:val="28"/>
          <w:rtl/>
          <w:lang w:bidi="ar-SY"/>
        </w:rPr>
        <w:t>،</w:t>
      </w:r>
      <w:r>
        <w:rPr>
          <w:rFonts w:ascii="Times New Roman" w:hAnsi="Times New Roman" w:cs="Simplified Arabic" w:hint="cs"/>
          <w:sz w:val="28"/>
          <w:szCs w:val="28"/>
          <w:rtl/>
          <w:lang w:bidi="ar-SY"/>
        </w:rPr>
        <w:t xml:space="preserve"> الدوحة،</w:t>
      </w:r>
      <w:r w:rsidRPr="00D61685">
        <w:rPr>
          <w:rFonts w:ascii="Times New Roman" w:hAnsi="Times New Roman" w:cs="Simplified Arabic" w:hint="cs"/>
          <w:sz w:val="28"/>
          <w:szCs w:val="28"/>
          <w:rtl/>
          <w:lang w:bidi="ar-SY"/>
        </w:rPr>
        <w:t xml:space="preserve"> 2010.</w:t>
      </w:r>
    </w:p>
    <w:p w14:paraId="3589565E" w14:textId="77777777" w:rsidR="00FF409B" w:rsidRDefault="00FF409B" w:rsidP="00F54494">
      <w:pPr>
        <w:numPr>
          <w:ilvl w:val="0"/>
          <w:numId w:val="2"/>
        </w:numPr>
        <w:tabs>
          <w:tab w:val="clear" w:pos="1440"/>
          <w:tab w:val="num" w:pos="566"/>
          <w:tab w:val="right" w:pos="746"/>
          <w:tab w:val="right" w:pos="926"/>
        </w:tabs>
        <w:spacing w:line="240" w:lineRule="auto"/>
        <w:ind w:left="566" w:hanging="180"/>
        <w:rPr>
          <w:rFonts w:ascii="Times New Roman" w:hAnsi="Times New Roman" w:cs="Simplified Arabic"/>
          <w:sz w:val="28"/>
          <w:szCs w:val="28"/>
          <w:rtl/>
          <w:lang w:bidi="ar-SY"/>
        </w:rPr>
      </w:pPr>
      <w:r>
        <w:rPr>
          <w:rFonts w:ascii="Times New Roman" w:hAnsi="Times New Roman" w:cs="Simplified Arabic" w:hint="cs"/>
          <w:sz w:val="28"/>
          <w:szCs w:val="28"/>
          <w:rtl/>
          <w:lang w:bidi="ar-SY"/>
        </w:rPr>
        <w:t>وزارة الخارجية</w:t>
      </w:r>
      <w:r w:rsidRPr="00D61685">
        <w:rPr>
          <w:rFonts w:ascii="Times New Roman" w:hAnsi="Times New Roman" w:cs="Simplified Arabic" w:hint="cs"/>
          <w:sz w:val="28"/>
          <w:szCs w:val="28"/>
          <w:rtl/>
          <w:lang w:bidi="ar-SY"/>
        </w:rPr>
        <w:t>، المس</w:t>
      </w:r>
      <w:r>
        <w:rPr>
          <w:rFonts w:ascii="Times New Roman" w:hAnsi="Times New Roman" w:cs="Simplified Arabic" w:hint="cs"/>
          <w:sz w:val="28"/>
          <w:szCs w:val="28"/>
          <w:rtl/>
          <w:lang w:bidi="ar-SY"/>
        </w:rPr>
        <w:t>اعدات و</w:t>
      </w:r>
      <w:r w:rsidRPr="00D61685">
        <w:rPr>
          <w:rFonts w:ascii="Times New Roman" w:hAnsi="Times New Roman" w:cs="Simplified Arabic" w:hint="cs"/>
          <w:sz w:val="28"/>
          <w:szCs w:val="28"/>
          <w:rtl/>
          <w:lang w:bidi="ar-SY"/>
        </w:rPr>
        <w:t>المعونات الإنمائية المقدمة من دولة قطر خلال الفترة 2004-2007</w:t>
      </w:r>
      <w:r>
        <w:rPr>
          <w:rFonts w:ascii="Times New Roman" w:hAnsi="Times New Roman" w:cs="Simplified Arabic" w:hint="cs"/>
          <w:sz w:val="28"/>
          <w:szCs w:val="28"/>
          <w:rtl/>
          <w:lang w:bidi="ar-SY"/>
        </w:rPr>
        <w:t>، الدوحة، 2009.</w:t>
      </w:r>
    </w:p>
    <w:p w14:paraId="70C3345B" w14:textId="77777777" w:rsidR="00FF409B" w:rsidRPr="00D61685" w:rsidRDefault="00FF409B" w:rsidP="00F54494">
      <w:pPr>
        <w:numPr>
          <w:ilvl w:val="0"/>
          <w:numId w:val="2"/>
        </w:numPr>
        <w:tabs>
          <w:tab w:val="clear" w:pos="1440"/>
          <w:tab w:val="num" w:pos="566"/>
          <w:tab w:val="right" w:pos="926"/>
        </w:tabs>
        <w:spacing w:line="240" w:lineRule="auto"/>
        <w:ind w:left="566" w:hanging="180"/>
        <w:rPr>
          <w:rFonts w:ascii="Times New Roman" w:hAnsi="Times New Roman" w:cs="Simplified Arabic"/>
          <w:sz w:val="28"/>
          <w:szCs w:val="28"/>
          <w:rtl/>
          <w:lang w:bidi="ar-SY"/>
        </w:rPr>
      </w:pPr>
      <w:r>
        <w:rPr>
          <w:rFonts w:ascii="Times New Roman" w:hAnsi="Times New Roman" w:cs="Simplified Arabic" w:hint="cs"/>
          <w:sz w:val="28"/>
          <w:szCs w:val="28"/>
          <w:rtl/>
          <w:lang w:bidi="ar-SY"/>
        </w:rPr>
        <w:t>وزارة الخارجية</w:t>
      </w:r>
      <w:r w:rsidRPr="00D61685">
        <w:rPr>
          <w:rFonts w:ascii="Times New Roman" w:hAnsi="Times New Roman" w:cs="Simplified Arabic" w:hint="cs"/>
          <w:sz w:val="28"/>
          <w:szCs w:val="28"/>
          <w:rtl/>
          <w:lang w:bidi="ar-SY"/>
        </w:rPr>
        <w:t>، المس</w:t>
      </w:r>
      <w:r>
        <w:rPr>
          <w:rFonts w:ascii="Times New Roman" w:hAnsi="Times New Roman" w:cs="Simplified Arabic" w:hint="cs"/>
          <w:sz w:val="28"/>
          <w:szCs w:val="28"/>
          <w:rtl/>
          <w:lang w:bidi="ar-SY"/>
        </w:rPr>
        <w:t>اعدات و</w:t>
      </w:r>
      <w:r w:rsidRPr="00D61685">
        <w:rPr>
          <w:rFonts w:ascii="Times New Roman" w:hAnsi="Times New Roman" w:cs="Simplified Arabic" w:hint="cs"/>
          <w:sz w:val="28"/>
          <w:szCs w:val="28"/>
          <w:rtl/>
          <w:lang w:bidi="ar-SY"/>
        </w:rPr>
        <w:t>المعونات الإنمائية المقد</w:t>
      </w:r>
      <w:r>
        <w:rPr>
          <w:rFonts w:ascii="Times New Roman" w:hAnsi="Times New Roman" w:cs="Simplified Arabic" w:hint="cs"/>
          <w:sz w:val="28"/>
          <w:szCs w:val="28"/>
          <w:rtl/>
          <w:lang w:bidi="ar-SY"/>
        </w:rPr>
        <w:t>مة من دولة قطر، بيانات غير منشورة، الدوحة، 2010.</w:t>
      </w:r>
    </w:p>
    <w:p w14:paraId="0BBC6998" w14:textId="77777777" w:rsidR="00FF409B" w:rsidRPr="00D61685" w:rsidRDefault="00FF409B" w:rsidP="00F54494">
      <w:pPr>
        <w:numPr>
          <w:ilvl w:val="0"/>
          <w:numId w:val="2"/>
        </w:numPr>
        <w:tabs>
          <w:tab w:val="clear" w:pos="1440"/>
          <w:tab w:val="num" w:pos="566"/>
          <w:tab w:val="right" w:pos="926"/>
        </w:tabs>
        <w:spacing w:line="240" w:lineRule="auto"/>
        <w:ind w:left="566" w:hanging="180"/>
        <w:rPr>
          <w:rFonts w:ascii="Times New Roman" w:hAnsi="Times New Roman" w:cs="Simplified Arabic"/>
          <w:sz w:val="28"/>
          <w:szCs w:val="28"/>
          <w:rtl/>
          <w:lang w:bidi="ar-SY"/>
        </w:rPr>
      </w:pPr>
      <w:r>
        <w:rPr>
          <w:rFonts w:ascii="Times New Roman" w:hAnsi="Times New Roman" w:cs="Simplified Arabic" w:hint="cs"/>
          <w:sz w:val="28"/>
          <w:szCs w:val="28"/>
          <w:rtl/>
          <w:lang w:bidi="ar-SY"/>
        </w:rPr>
        <w:t>وزارة التربية و</w:t>
      </w:r>
      <w:r w:rsidRPr="00D61685">
        <w:rPr>
          <w:rFonts w:ascii="Times New Roman" w:hAnsi="Times New Roman" w:cs="Simplified Arabic" w:hint="cs"/>
          <w:sz w:val="28"/>
          <w:szCs w:val="28"/>
          <w:rtl/>
          <w:lang w:bidi="ar-SY"/>
        </w:rPr>
        <w:t>التعليم، الكتاب الإحصائي السنوي،</w:t>
      </w:r>
      <w:r>
        <w:rPr>
          <w:rFonts w:ascii="Times New Roman" w:hAnsi="Times New Roman" w:cs="Simplified Arabic" w:hint="cs"/>
          <w:sz w:val="28"/>
          <w:szCs w:val="28"/>
          <w:rtl/>
          <w:lang w:bidi="ar-SY"/>
        </w:rPr>
        <w:t xml:space="preserve"> الدوحة،</w:t>
      </w:r>
      <w:r w:rsidRPr="00D61685">
        <w:rPr>
          <w:rFonts w:ascii="Times New Roman" w:hAnsi="Times New Roman" w:cs="Simplified Arabic" w:hint="cs"/>
          <w:sz w:val="28"/>
          <w:szCs w:val="28"/>
          <w:rtl/>
          <w:lang w:bidi="ar-SY"/>
        </w:rPr>
        <w:t xml:space="preserve"> أعداد مختلفة.</w:t>
      </w:r>
    </w:p>
    <w:p w14:paraId="562B9A4C" w14:textId="77777777" w:rsidR="00BF209E" w:rsidRPr="00FF5BD8" w:rsidRDefault="00BF209E" w:rsidP="00FF409B">
      <w:pPr>
        <w:jc w:val="center"/>
        <w:rPr>
          <w:noProof/>
          <w:lang w:bidi="ar-SY"/>
        </w:rPr>
      </w:pPr>
    </w:p>
    <w:sectPr w:rsidR="00BF209E" w:rsidRPr="00FF5BD8" w:rsidSect="00B34A4C">
      <w:footerReference w:type="even" r:id="rId42"/>
      <w:footerReference w:type="default" r:id="rId43"/>
      <w:pgSz w:w="11906" w:h="16838"/>
      <w:pgMar w:top="1701" w:right="1701" w:bottom="851" w:left="1701" w:header="709" w:footer="0" w:gutter="0"/>
      <w:cols w:space="708"/>
      <w:titlePg/>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Abdel-Hameed Nawar" w:date="2010-07-26T11:12:00Z" w:initials="AN">
    <w:p w14:paraId="40D0F38B" w14:textId="77777777" w:rsidR="005F6790" w:rsidRDefault="005F6790">
      <w:pPr>
        <w:pStyle w:val="CommentText"/>
      </w:pPr>
      <w:r>
        <w:rPr>
          <w:rStyle w:val="CommentReference"/>
        </w:rPr>
        <w:annotationRef/>
      </w:r>
      <w:r w:rsidRPr="005F6790">
        <w:rPr>
          <w:rFonts w:hint="cs"/>
          <w:rtl/>
        </w:rPr>
        <w:t>هل</w:t>
      </w:r>
      <w:r w:rsidRPr="005F6790">
        <w:rPr>
          <w:rtl/>
        </w:rPr>
        <w:t xml:space="preserve"> </w:t>
      </w:r>
      <w:r w:rsidRPr="005F6790">
        <w:rPr>
          <w:rFonts w:hint="cs"/>
          <w:rtl/>
        </w:rPr>
        <w:t>ممكن</w:t>
      </w:r>
      <w:r w:rsidRPr="005F6790">
        <w:rPr>
          <w:rtl/>
        </w:rPr>
        <w:t xml:space="preserve"> </w:t>
      </w:r>
      <w:r w:rsidRPr="005F6790">
        <w:rPr>
          <w:rFonts w:hint="cs"/>
          <w:rtl/>
        </w:rPr>
        <w:t>إضافة</w:t>
      </w:r>
      <w:r w:rsidRPr="005F6790">
        <w:rPr>
          <w:rtl/>
        </w:rPr>
        <w:t xml:space="preserve"> </w:t>
      </w:r>
      <w:r w:rsidRPr="005F6790">
        <w:rPr>
          <w:rFonts w:hint="cs"/>
          <w:rtl/>
        </w:rPr>
        <w:t>المؤشر</w:t>
      </w:r>
      <w:r w:rsidRPr="005F6790">
        <w:rPr>
          <w:rtl/>
        </w:rPr>
        <w:t xml:space="preserve"> 1-4 :  </w:t>
      </w:r>
      <w:r w:rsidRPr="005F6790">
        <w:rPr>
          <w:rFonts w:hint="cs"/>
          <w:rtl/>
        </w:rPr>
        <w:t>معدل</w:t>
      </w:r>
      <w:r w:rsidRPr="005F6790">
        <w:rPr>
          <w:rtl/>
        </w:rPr>
        <w:t xml:space="preserve"> </w:t>
      </w:r>
      <w:r w:rsidRPr="005F6790">
        <w:rPr>
          <w:rFonts w:hint="cs"/>
          <w:rtl/>
        </w:rPr>
        <w:t>نمو</w:t>
      </w:r>
      <w:r w:rsidRPr="005F6790">
        <w:rPr>
          <w:rtl/>
        </w:rPr>
        <w:t xml:space="preserve"> </w:t>
      </w:r>
      <w:r w:rsidRPr="005F6790">
        <w:rPr>
          <w:rFonts w:hint="cs"/>
          <w:rtl/>
        </w:rPr>
        <w:t>الناتج</w:t>
      </w:r>
      <w:r w:rsidRPr="005F6790">
        <w:rPr>
          <w:rtl/>
        </w:rPr>
        <w:t xml:space="preserve"> </w:t>
      </w:r>
      <w:r w:rsidRPr="005F6790">
        <w:rPr>
          <w:rFonts w:hint="cs"/>
          <w:rtl/>
        </w:rPr>
        <w:t>المحلى</w:t>
      </w:r>
      <w:r w:rsidRPr="005F6790">
        <w:rPr>
          <w:rtl/>
        </w:rPr>
        <w:t xml:space="preserve"> </w:t>
      </w:r>
      <w:r w:rsidRPr="005F6790">
        <w:rPr>
          <w:rFonts w:hint="cs"/>
          <w:rtl/>
        </w:rPr>
        <w:t>الإجمالى</w:t>
      </w:r>
      <w:r w:rsidRPr="005F6790">
        <w:rPr>
          <w:rtl/>
        </w:rPr>
        <w:t xml:space="preserve"> </w:t>
      </w:r>
      <w:r w:rsidRPr="005F6790">
        <w:rPr>
          <w:rFonts w:hint="cs"/>
          <w:rtl/>
        </w:rPr>
        <w:t>لكل</w:t>
      </w:r>
      <w:r w:rsidRPr="005F6790">
        <w:rPr>
          <w:rtl/>
        </w:rPr>
        <w:t xml:space="preserve"> </w:t>
      </w:r>
      <w:r w:rsidRPr="005F6790">
        <w:rPr>
          <w:rFonts w:hint="cs"/>
          <w:rtl/>
        </w:rPr>
        <w:t>مشتغل؟</w:t>
      </w:r>
    </w:p>
  </w:comment>
  <w:comment w:id="41" w:author="Abdel-Hameed Nawar" w:date="2010-07-26T11:12:00Z" w:initials="AN">
    <w:p w14:paraId="2B1C0539" w14:textId="77777777" w:rsidR="00043CDE" w:rsidRDefault="00043CDE">
      <w:pPr>
        <w:pStyle w:val="CommentText"/>
      </w:pPr>
      <w:r>
        <w:rPr>
          <w:rStyle w:val="CommentReference"/>
        </w:rPr>
        <w:annotationRef/>
      </w:r>
      <w:r>
        <w:rPr>
          <w:rFonts w:hint="cs"/>
          <w:rtl/>
        </w:rPr>
        <w:t>يُرجي التأكد من أن عدد السكان هنا هو "عدد السكان في سن العمل 15 سنة فأكثر"</w:t>
      </w:r>
    </w:p>
  </w:comment>
  <w:comment w:id="42" w:author="Abdel-Hameed Nawar" w:date="2010-07-26T11:12:00Z" w:initials="AN">
    <w:p w14:paraId="6D011A7F" w14:textId="77777777" w:rsidR="00043CDE" w:rsidRPr="001B3164" w:rsidRDefault="00043CDE" w:rsidP="001B3164">
      <w:pPr>
        <w:pStyle w:val="CommentText"/>
        <w:rPr>
          <w:rFonts w:eastAsiaTheme="minorEastAsia"/>
          <w:rtl/>
          <w:lang w:eastAsia="ja-JP" w:bidi="ar-EG"/>
        </w:rPr>
      </w:pPr>
      <w:r>
        <w:rPr>
          <w:rStyle w:val="CommentReference"/>
        </w:rPr>
        <w:annotationRef/>
      </w:r>
      <w:r>
        <w:rPr>
          <w:rFonts w:eastAsiaTheme="minorEastAsia" w:hint="cs"/>
          <w:rtl/>
          <w:lang w:eastAsia="ja-JP" w:bidi="ar-EG"/>
        </w:rPr>
        <w:t xml:space="preserve">ليس تماماً ؛ </w:t>
      </w:r>
      <w:r w:rsidRPr="001B3164">
        <w:rPr>
          <w:rFonts w:eastAsiaTheme="minorEastAsia" w:hint="cs"/>
          <w:rtl/>
          <w:lang w:eastAsia="ja-JP" w:bidi="ar-EG"/>
        </w:rPr>
        <w:t>تستخدم</w:t>
      </w:r>
      <w:r w:rsidRPr="001B3164">
        <w:rPr>
          <w:rFonts w:eastAsiaTheme="minorEastAsia"/>
          <w:rtl/>
          <w:lang w:eastAsia="ja-JP" w:bidi="ar-EG"/>
        </w:rPr>
        <w:t xml:space="preserve"> </w:t>
      </w:r>
      <w:r>
        <w:rPr>
          <w:rFonts w:eastAsiaTheme="minorEastAsia" w:hint="cs"/>
          <w:rtl/>
          <w:lang w:eastAsia="ja-JP" w:bidi="ar-EG"/>
        </w:rPr>
        <w:t xml:space="preserve">هذه النسبة </w:t>
      </w:r>
      <w:r w:rsidRPr="001B3164">
        <w:rPr>
          <w:rFonts w:eastAsiaTheme="minorEastAsia" w:hint="cs"/>
          <w:rtl/>
          <w:lang w:eastAsia="ja-JP" w:bidi="ar-EG"/>
        </w:rPr>
        <w:t>لتحديد</w:t>
      </w:r>
      <w:r w:rsidRPr="001B3164">
        <w:rPr>
          <w:rFonts w:eastAsiaTheme="minorEastAsia"/>
          <w:rtl/>
          <w:lang w:eastAsia="ja-JP" w:bidi="ar-EG"/>
        </w:rPr>
        <w:t xml:space="preserve">  </w:t>
      </w:r>
      <w:r w:rsidRPr="001B3164">
        <w:rPr>
          <w:rFonts w:eastAsiaTheme="minorEastAsia" w:hint="cs"/>
          <w:rtl/>
          <w:lang w:eastAsia="ja-JP" w:bidi="ar-EG"/>
        </w:rPr>
        <w:t>الأشخاص</w:t>
      </w:r>
      <w:r w:rsidRPr="001B3164">
        <w:rPr>
          <w:rFonts w:eastAsiaTheme="minorEastAsia"/>
          <w:rtl/>
          <w:lang w:eastAsia="ja-JP" w:bidi="ar-EG"/>
        </w:rPr>
        <w:t xml:space="preserve"> </w:t>
      </w:r>
      <w:r w:rsidRPr="001B3164">
        <w:rPr>
          <w:rFonts w:eastAsiaTheme="minorEastAsia" w:hint="cs"/>
          <w:rtl/>
          <w:lang w:eastAsia="ja-JP" w:bidi="ar-EG"/>
        </w:rPr>
        <w:t>في</w:t>
      </w:r>
      <w:r w:rsidRPr="001B3164">
        <w:rPr>
          <w:rFonts w:eastAsiaTheme="minorEastAsia"/>
          <w:rtl/>
          <w:lang w:eastAsia="ja-JP" w:bidi="ar-EG"/>
        </w:rPr>
        <w:t xml:space="preserve"> </w:t>
      </w:r>
      <w:r>
        <w:rPr>
          <w:rFonts w:eastAsiaTheme="minorEastAsia" w:hint="cs"/>
          <w:rtl/>
          <w:lang w:eastAsia="ja-JP" w:bidi="ar-EG"/>
        </w:rPr>
        <w:t xml:space="preserve">فئة </w:t>
      </w:r>
      <w:r w:rsidRPr="001B3164">
        <w:rPr>
          <w:rFonts w:eastAsiaTheme="minorEastAsia" w:hint="cs"/>
          <w:rtl/>
          <w:lang w:eastAsia="ja-JP" w:bidi="ar-EG"/>
        </w:rPr>
        <w:t>العمالة</w:t>
      </w:r>
      <w:r w:rsidRPr="001B3164">
        <w:rPr>
          <w:rFonts w:eastAsiaTheme="minorEastAsia"/>
          <w:rtl/>
          <w:lang w:eastAsia="ja-JP" w:bidi="ar-EG"/>
        </w:rPr>
        <w:t xml:space="preserve"> </w:t>
      </w:r>
      <w:r w:rsidRPr="001B3164">
        <w:rPr>
          <w:rFonts w:eastAsiaTheme="minorEastAsia" w:hint="cs"/>
          <w:rtl/>
          <w:lang w:eastAsia="ja-JP" w:bidi="ar-EG"/>
        </w:rPr>
        <w:t>الضعيفة</w:t>
      </w:r>
      <w:r>
        <w:rPr>
          <w:rFonts w:eastAsiaTheme="minorEastAsia" w:hint="cs"/>
          <w:rtl/>
          <w:lang w:eastAsia="ja-JP" w:bidi="ar-EG"/>
        </w:rPr>
        <w:t xml:space="preserve"> ، </w:t>
      </w:r>
      <w:r w:rsidRPr="001B3164">
        <w:rPr>
          <w:rFonts w:eastAsiaTheme="minorEastAsia" w:hint="cs"/>
          <w:rtl/>
          <w:lang w:eastAsia="ja-JP" w:bidi="ar-EG"/>
        </w:rPr>
        <w:t>حيث</w:t>
      </w:r>
      <w:r w:rsidRPr="001B3164">
        <w:rPr>
          <w:rFonts w:eastAsiaTheme="minorEastAsia"/>
          <w:rtl/>
          <w:lang w:eastAsia="ja-JP" w:bidi="ar-EG"/>
        </w:rPr>
        <w:t xml:space="preserve"> </w:t>
      </w:r>
      <w:r w:rsidRPr="001B3164">
        <w:rPr>
          <w:rFonts w:eastAsiaTheme="minorEastAsia" w:hint="cs"/>
          <w:rtl/>
          <w:lang w:eastAsia="ja-JP" w:bidi="ar-EG"/>
        </w:rPr>
        <w:t>لا</w:t>
      </w:r>
      <w:r w:rsidRPr="001B3164">
        <w:rPr>
          <w:rFonts w:eastAsiaTheme="minorEastAsia"/>
          <w:rtl/>
          <w:lang w:eastAsia="ja-JP" w:bidi="ar-EG"/>
        </w:rPr>
        <w:t xml:space="preserve"> </w:t>
      </w:r>
      <w:r w:rsidRPr="001B3164">
        <w:rPr>
          <w:rFonts w:eastAsiaTheme="minorEastAsia" w:hint="cs"/>
          <w:rtl/>
          <w:lang w:eastAsia="ja-JP" w:bidi="ar-EG"/>
        </w:rPr>
        <w:t>تتوافر</w:t>
      </w:r>
      <w:r w:rsidRPr="001B3164">
        <w:rPr>
          <w:rFonts w:eastAsiaTheme="minorEastAsia"/>
          <w:rtl/>
          <w:lang w:eastAsia="ja-JP" w:bidi="ar-EG"/>
        </w:rPr>
        <w:t xml:space="preserve"> </w:t>
      </w:r>
      <w:r w:rsidRPr="001B3164">
        <w:rPr>
          <w:rFonts w:eastAsiaTheme="minorEastAsia" w:hint="cs"/>
          <w:rtl/>
          <w:lang w:eastAsia="ja-JP" w:bidi="ar-EG"/>
        </w:rPr>
        <w:t>حماية</w:t>
      </w:r>
      <w:r w:rsidRPr="001B3164">
        <w:rPr>
          <w:rFonts w:eastAsiaTheme="minorEastAsia"/>
          <w:rtl/>
          <w:lang w:eastAsia="ja-JP" w:bidi="ar-EG"/>
        </w:rPr>
        <w:t xml:space="preserve"> </w:t>
      </w:r>
      <w:r w:rsidRPr="001B3164">
        <w:rPr>
          <w:rFonts w:eastAsiaTheme="minorEastAsia" w:hint="cs"/>
          <w:rtl/>
          <w:lang w:eastAsia="ja-JP" w:bidi="ar-EG"/>
        </w:rPr>
        <w:t>كافية</w:t>
      </w:r>
      <w:r w:rsidRPr="001B3164">
        <w:rPr>
          <w:rFonts w:eastAsiaTheme="minorEastAsia"/>
          <w:rtl/>
          <w:lang w:eastAsia="ja-JP" w:bidi="ar-EG"/>
        </w:rPr>
        <w:t xml:space="preserve">  </w:t>
      </w:r>
      <w:r w:rsidRPr="001B3164">
        <w:rPr>
          <w:rFonts w:eastAsiaTheme="minorEastAsia" w:hint="cs"/>
          <w:rtl/>
          <w:lang w:eastAsia="ja-JP" w:bidi="ar-EG"/>
        </w:rPr>
        <w:t>للعمال</w:t>
      </w:r>
      <w:r w:rsidRPr="001B3164">
        <w:rPr>
          <w:rFonts w:eastAsiaTheme="minorEastAsia"/>
          <w:rtl/>
          <w:lang w:eastAsia="ja-JP" w:bidi="ar-EG"/>
        </w:rPr>
        <w:t xml:space="preserve"> </w:t>
      </w:r>
      <w:r w:rsidRPr="001B3164">
        <w:rPr>
          <w:rFonts w:eastAsiaTheme="minorEastAsia" w:hint="cs"/>
          <w:rtl/>
          <w:lang w:eastAsia="ja-JP" w:bidi="ar-EG"/>
        </w:rPr>
        <w:t>الذين</w:t>
      </w:r>
      <w:r w:rsidRPr="001B3164">
        <w:rPr>
          <w:rFonts w:eastAsiaTheme="minorEastAsia"/>
          <w:rtl/>
          <w:lang w:eastAsia="ja-JP" w:bidi="ar-EG"/>
        </w:rPr>
        <w:t xml:space="preserve"> </w:t>
      </w:r>
      <w:r w:rsidRPr="001B3164">
        <w:rPr>
          <w:rFonts w:eastAsiaTheme="minorEastAsia" w:hint="cs"/>
          <w:rtl/>
          <w:lang w:eastAsia="ja-JP" w:bidi="ar-EG"/>
        </w:rPr>
        <w:t>يعملون</w:t>
      </w:r>
      <w:r w:rsidRPr="001B3164">
        <w:rPr>
          <w:rFonts w:eastAsiaTheme="minorEastAsia"/>
          <w:rtl/>
          <w:lang w:eastAsia="ja-JP" w:bidi="ar-EG"/>
        </w:rPr>
        <w:t xml:space="preserve"> </w:t>
      </w:r>
      <w:r w:rsidRPr="001B3164">
        <w:rPr>
          <w:rFonts w:eastAsiaTheme="minorEastAsia" w:hint="cs"/>
          <w:rtl/>
          <w:lang w:eastAsia="ja-JP" w:bidi="ar-EG"/>
        </w:rPr>
        <w:t>لحسابهم</w:t>
      </w:r>
      <w:r w:rsidRPr="001B3164">
        <w:rPr>
          <w:rFonts w:eastAsiaTheme="minorEastAsia"/>
          <w:rtl/>
          <w:lang w:eastAsia="ja-JP" w:bidi="ar-EG"/>
        </w:rPr>
        <w:t xml:space="preserve"> </w:t>
      </w:r>
      <w:r w:rsidRPr="001B3164">
        <w:rPr>
          <w:rFonts w:eastAsiaTheme="minorEastAsia" w:hint="cs"/>
          <w:rtl/>
          <w:lang w:eastAsia="ja-JP" w:bidi="ar-EG"/>
        </w:rPr>
        <w:t>الخاص</w:t>
      </w:r>
      <w:r w:rsidRPr="001B3164">
        <w:rPr>
          <w:rFonts w:eastAsiaTheme="minorEastAsia"/>
          <w:rtl/>
          <w:lang w:eastAsia="ja-JP" w:bidi="ar-EG"/>
        </w:rPr>
        <w:t xml:space="preserve"> </w:t>
      </w:r>
      <w:r w:rsidRPr="001B3164">
        <w:rPr>
          <w:rFonts w:eastAsiaTheme="minorEastAsia" w:hint="cs"/>
          <w:rtl/>
          <w:lang w:eastAsia="ja-JP" w:bidi="ar-EG"/>
        </w:rPr>
        <w:t>،</w:t>
      </w:r>
      <w:r w:rsidRPr="001B3164">
        <w:rPr>
          <w:rFonts w:eastAsiaTheme="minorEastAsia"/>
          <w:rtl/>
          <w:lang w:eastAsia="ja-JP" w:bidi="ar-EG"/>
        </w:rPr>
        <w:t xml:space="preserve"> </w:t>
      </w:r>
      <w:r w:rsidRPr="001B3164">
        <w:rPr>
          <w:rFonts w:eastAsiaTheme="minorEastAsia" w:hint="cs"/>
          <w:rtl/>
          <w:lang w:eastAsia="ja-JP" w:bidi="ar-EG"/>
        </w:rPr>
        <w:t>أو</w:t>
      </w:r>
      <w:r w:rsidRPr="001B3164">
        <w:rPr>
          <w:rFonts w:eastAsiaTheme="minorEastAsia"/>
          <w:rtl/>
          <w:lang w:eastAsia="ja-JP" w:bidi="ar-EG"/>
        </w:rPr>
        <w:t xml:space="preserve"> </w:t>
      </w:r>
      <w:r w:rsidRPr="001B3164">
        <w:rPr>
          <w:rFonts w:eastAsiaTheme="minorEastAsia" w:hint="cs"/>
          <w:rtl/>
          <w:lang w:eastAsia="ja-JP" w:bidi="ar-EG"/>
        </w:rPr>
        <w:t>تكون</w:t>
      </w:r>
      <w:r w:rsidRPr="001B3164">
        <w:rPr>
          <w:rFonts w:eastAsiaTheme="minorEastAsia"/>
          <w:rtl/>
          <w:lang w:eastAsia="ja-JP" w:bidi="ar-EG"/>
        </w:rPr>
        <w:t xml:space="preserve"> </w:t>
      </w:r>
      <w:r w:rsidRPr="001B3164">
        <w:rPr>
          <w:rFonts w:eastAsiaTheme="minorEastAsia" w:hint="cs"/>
          <w:rtl/>
          <w:lang w:eastAsia="ja-JP" w:bidi="ar-EG"/>
        </w:rPr>
        <w:t>العمالة</w:t>
      </w:r>
      <w:r w:rsidRPr="001B3164">
        <w:rPr>
          <w:rFonts w:eastAsiaTheme="minorEastAsia"/>
          <w:rtl/>
          <w:lang w:eastAsia="ja-JP" w:bidi="ar-EG"/>
        </w:rPr>
        <w:t xml:space="preserve"> </w:t>
      </w:r>
      <w:r w:rsidRPr="001B3164">
        <w:rPr>
          <w:rFonts w:eastAsiaTheme="minorEastAsia" w:hint="cs"/>
          <w:rtl/>
          <w:lang w:eastAsia="ja-JP" w:bidi="ar-EG"/>
        </w:rPr>
        <w:t>لدى</w:t>
      </w:r>
      <w:r w:rsidRPr="001B3164">
        <w:rPr>
          <w:rFonts w:eastAsiaTheme="minorEastAsia"/>
          <w:rtl/>
          <w:lang w:eastAsia="ja-JP" w:bidi="ar-EG"/>
        </w:rPr>
        <w:t xml:space="preserve"> </w:t>
      </w:r>
      <w:r w:rsidRPr="001B3164">
        <w:rPr>
          <w:rFonts w:eastAsiaTheme="minorEastAsia" w:hint="cs"/>
          <w:rtl/>
          <w:lang w:eastAsia="ja-JP" w:bidi="ar-EG"/>
        </w:rPr>
        <w:t>الأسرة</w:t>
      </w:r>
      <w:r w:rsidRPr="001B3164">
        <w:rPr>
          <w:rFonts w:eastAsiaTheme="minorEastAsia"/>
          <w:rtl/>
          <w:lang w:eastAsia="ja-JP" w:bidi="ar-EG"/>
        </w:rPr>
        <w:t xml:space="preserve"> </w:t>
      </w:r>
      <w:r w:rsidRPr="001B3164">
        <w:rPr>
          <w:rFonts w:eastAsiaTheme="minorEastAsia" w:hint="cs"/>
          <w:rtl/>
          <w:lang w:eastAsia="ja-JP" w:bidi="ar-EG"/>
        </w:rPr>
        <w:t>بدون</w:t>
      </w:r>
      <w:r w:rsidRPr="001B3164">
        <w:rPr>
          <w:rFonts w:eastAsiaTheme="minorEastAsia"/>
          <w:rtl/>
          <w:lang w:eastAsia="ja-JP" w:bidi="ar-EG"/>
        </w:rPr>
        <w:t xml:space="preserve"> </w:t>
      </w:r>
      <w:r w:rsidRPr="001B3164">
        <w:rPr>
          <w:rFonts w:eastAsiaTheme="minorEastAsia" w:hint="cs"/>
          <w:rtl/>
          <w:lang w:eastAsia="ja-JP" w:bidi="ar-EG"/>
        </w:rPr>
        <w:t>أجر</w:t>
      </w:r>
      <w:r w:rsidRPr="001B3164">
        <w:rPr>
          <w:rFonts w:eastAsiaTheme="minorEastAsia"/>
          <w:rtl/>
          <w:lang w:eastAsia="ja-JP" w:bidi="ar-EG"/>
        </w:rPr>
        <w:t>.</w:t>
      </w:r>
    </w:p>
  </w:comment>
  <w:comment w:id="102" w:author="Abdel-Hameed Nawar" w:date="2010-07-26T11:12:00Z" w:initials="AN">
    <w:p w14:paraId="5E625C37" w14:textId="77777777" w:rsidR="00043CDE" w:rsidRDefault="00043CDE">
      <w:pPr>
        <w:pStyle w:val="CommentText"/>
      </w:pPr>
      <w:r>
        <w:rPr>
          <w:rStyle w:val="CommentReference"/>
        </w:rPr>
        <w:annotationRef/>
      </w:r>
      <w:r>
        <w:rPr>
          <w:rFonts w:hint="cs"/>
          <w:rtl/>
        </w:rPr>
        <w:t>ماذا كان المعدل عام 1990؟</w:t>
      </w:r>
    </w:p>
  </w:comment>
  <w:comment w:id="124" w:author="Abdel-Hameed Nawar" w:date="2010-07-26T11:12:00Z" w:initials="AN">
    <w:p w14:paraId="7E78A156" w14:textId="77777777" w:rsidR="00043CDE" w:rsidRDefault="00043CDE" w:rsidP="00E3047C">
      <w:pPr>
        <w:pStyle w:val="CommentText"/>
        <w:rPr>
          <w:rFonts w:eastAsiaTheme="minorEastAsia"/>
          <w:rtl/>
          <w:lang w:eastAsia="ja-JP" w:bidi="ar-EG"/>
        </w:rPr>
      </w:pPr>
      <w:r>
        <w:rPr>
          <w:rStyle w:val="CommentReference"/>
        </w:rPr>
        <w:annotationRef/>
      </w:r>
      <w:r>
        <w:rPr>
          <w:rFonts w:eastAsiaTheme="minorEastAsia" w:hint="cs"/>
          <w:rtl/>
          <w:lang w:eastAsia="ja-JP" w:bidi="ar-EG"/>
        </w:rPr>
        <w:t xml:space="preserve">ييحتاج إلى تدقيق: </w:t>
      </w:r>
    </w:p>
    <w:p w14:paraId="74D26E01" w14:textId="77777777" w:rsidR="00043CDE" w:rsidRDefault="00043CDE" w:rsidP="00E3047C">
      <w:pPr>
        <w:pStyle w:val="CommentText"/>
        <w:rPr>
          <w:rFonts w:eastAsiaTheme="minorEastAsia"/>
          <w:rtl/>
          <w:lang w:eastAsia="ja-JP" w:bidi="ar-EG"/>
        </w:rPr>
      </w:pPr>
      <w:r>
        <w:rPr>
          <w:rFonts w:eastAsiaTheme="minorEastAsia" w:hint="cs"/>
          <w:rtl/>
          <w:lang w:eastAsia="ja-JP" w:bidi="ar-EG"/>
        </w:rPr>
        <w:t xml:space="preserve">1.  إتأكيد أن الإحصاء المقابل لعامي 2006 ، و 2009 بالفعل صفرا. و يجب زالة الإحصاء إذا كان البيان غير متوفر في السنتين المذكورتين. </w:t>
      </w:r>
    </w:p>
    <w:p w14:paraId="47D30FAE" w14:textId="77777777" w:rsidR="00043CDE" w:rsidRPr="002E79B9" w:rsidRDefault="00043CDE" w:rsidP="00E3047C">
      <w:pPr>
        <w:pStyle w:val="CommentText"/>
        <w:rPr>
          <w:rFonts w:eastAsiaTheme="minorEastAsia"/>
          <w:rtl/>
          <w:lang w:eastAsia="ja-JP" w:bidi="ar-EG"/>
        </w:rPr>
      </w:pPr>
      <w:r>
        <w:rPr>
          <w:rFonts w:eastAsiaTheme="minorEastAsia" w:hint="cs"/>
          <w:rtl/>
          <w:lang w:eastAsia="ja-JP" w:bidi="ar-EG"/>
        </w:rPr>
        <w:t>2. يُرجي التأكد مما إذا كان البيان للقطريان أم لإجمالي السكان.</w:t>
      </w:r>
    </w:p>
  </w:comment>
  <w:comment w:id="194" w:author="Abdel-Hameed Nawar" w:date="2010-07-26T11:12:00Z" w:initials="AN">
    <w:p w14:paraId="070D4EAC" w14:textId="77777777" w:rsidR="00043CDE" w:rsidRDefault="00043CDE">
      <w:pPr>
        <w:pStyle w:val="CommentText"/>
      </w:pPr>
      <w:r>
        <w:rPr>
          <w:rStyle w:val="CommentReference"/>
        </w:rPr>
        <w:annotationRef/>
      </w:r>
      <w:r>
        <w:rPr>
          <w:rFonts w:hint="cs"/>
          <w:rtl/>
        </w:rPr>
        <w:t>يحتاج إلى تدقيق.</w:t>
      </w:r>
    </w:p>
  </w:comment>
  <w:comment w:id="209" w:author="Abdel-Hameed Nawar" w:date="2010-07-26T11:12:00Z" w:initials="AN">
    <w:p w14:paraId="248FC266" w14:textId="77777777" w:rsidR="00043CDE" w:rsidRDefault="00043CDE">
      <w:pPr>
        <w:pStyle w:val="CommentText"/>
      </w:pPr>
      <w:r>
        <w:rPr>
          <w:rStyle w:val="CommentReference"/>
        </w:rPr>
        <w:annotationRef/>
      </w:r>
      <w:r>
        <w:rPr>
          <w:rFonts w:hint="cs"/>
          <w:rtl/>
        </w:rPr>
        <w:t xml:space="preserve">أعتقد بالتالي لاداعي لإضافة الشكل (18) </w:t>
      </w:r>
    </w:p>
  </w:comment>
  <w:comment w:id="221" w:author="Abdel-Hameed Nawar" w:date="2010-07-26T11:36:00Z" w:initials="AN">
    <w:p w14:paraId="3A219973" w14:textId="77777777" w:rsidR="004C584F" w:rsidRDefault="004C584F">
      <w:pPr>
        <w:pStyle w:val="CommentText"/>
      </w:pPr>
      <w:r>
        <w:rPr>
          <w:rStyle w:val="CommentReference"/>
        </w:rPr>
        <w:annotationRef/>
      </w:r>
      <w:r w:rsidRPr="004C584F">
        <w:rPr>
          <w:rFonts w:hint="cs"/>
          <w:rtl/>
        </w:rPr>
        <w:t>الجدولين</w:t>
      </w:r>
      <w:r w:rsidRPr="004C584F">
        <w:rPr>
          <w:rtl/>
        </w:rPr>
        <w:t xml:space="preserve"> (5) </w:t>
      </w:r>
      <w:r w:rsidRPr="004C584F">
        <w:rPr>
          <w:rFonts w:hint="cs"/>
          <w:rtl/>
        </w:rPr>
        <w:t>و</w:t>
      </w:r>
      <w:r w:rsidRPr="004C584F">
        <w:rPr>
          <w:rtl/>
        </w:rPr>
        <w:t xml:space="preserve"> (6) </w:t>
      </w:r>
      <w:r w:rsidRPr="004C584F">
        <w:rPr>
          <w:rFonts w:hint="cs"/>
          <w:rtl/>
        </w:rPr>
        <w:t>بهما</w:t>
      </w:r>
      <w:r w:rsidRPr="004C584F">
        <w:rPr>
          <w:rtl/>
        </w:rPr>
        <w:t xml:space="preserve"> </w:t>
      </w:r>
      <w:r w:rsidRPr="004C584F">
        <w:rPr>
          <w:rFonts w:hint="cs"/>
          <w:rtl/>
        </w:rPr>
        <w:t>بيانات</w:t>
      </w:r>
      <w:r w:rsidRPr="004C584F">
        <w:rPr>
          <w:rtl/>
        </w:rPr>
        <w:t xml:space="preserve"> </w:t>
      </w:r>
      <w:r w:rsidRPr="004C584F">
        <w:rPr>
          <w:rFonts w:hint="cs"/>
          <w:rtl/>
        </w:rPr>
        <w:t>حتى</w:t>
      </w:r>
      <w:r w:rsidRPr="004C584F">
        <w:rPr>
          <w:rtl/>
        </w:rPr>
        <w:t xml:space="preserve"> </w:t>
      </w:r>
      <w:r w:rsidRPr="004C584F">
        <w:rPr>
          <w:rFonts w:hint="cs"/>
          <w:rtl/>
        </w:rPr>
        <w:t>عام</w:t>
      </w:r>
      <w:r w:rsidRPr="004C584F">
        <w:rPr>
          <w:rtl/>
        </w:rPr>
        <w:t xml:space="preserve"> 2008 </w:t>
      </w:r>
      <w:r w:rsidRPr="004C584F">
        <w:rPr>
          <w:rFonts w:hint="cs"/>
          <w:rtl/>
        </w:rPr>
        <w:t>بينما</w:t>
      </w:r>
      <w:r w:rsidRPr="004C584F">
        <w:rPr>
          <w:rtl/>
        </w:rPr>
        <w:t xml:space="preserve"> </w:t>
      </w:r>
      <w:r w:rsidRPr="004C584F">
        <w:rPr>
          <w:rFonts w:hint="cs"/>
          <w:rtl/>
        </w:rPr>
        <w:t>توجد</w:t>
      </w:r>
      <w:r w:rsidRPr="004C584F">
        <w:rPr>
          <w:rtl/>
        </w:rPr>
        <w:t xml:space="preserve"> </w:t>
      </w:r>
      <w:r w:rsidRPr="004C584F">
        <w:rPr>
          <w:rFonts w:hint="cs"/>
          <w:rtl/>
        </w:rPr>
        <w:t>بيانات</w:t>
      </w:r>
      <w:r w:rsidRPr="004C584F">
        <w:rPr>
          <w:rtl/>
        </w:rPr>
        <w:t xml:space="preserve"> </w:t>
      </w:r>
      <w:r w:rsidRPr="004C584F">
        <w:rPr>
          <w:rFonts w:hint="cs"/>
          <w:rtl/>
        </w:rPr>
        <w:t>متفرقة</w:t>
      </w:r>
      <w:r w:rsidRPr="004C584F">
        <w:rPr>
          <w:rtl/>
        </w:rPr>
        <w:t xml:space="preserve"> </w:t>
      </w:r>
      <w:r w:rsidRPr="004C584F">
        <w:rPr>
          <w:rFonts w:hint="cs"/>
          <w:rtl/>
        </w:rPr>
        <w:t>لعام</w:t>
      </w:r>
      <w:r w:rsidRPr="004C584F">
        <w:rPr>
          <w:rtl/>
        </w:rPr>
        <w:t xml:space="preserve"> 2009 </w:t>
      </w:r>
      <w:r w:rsidRPr="004C584F">
        <w:rPr>
          <w:rFonts w:hint="cs"/>
          <w:rtl/>
        </w:rPr>
        <w:t>؛</w:t>
      </w:r>
      <w:r w:rsidRPr="004C584F">
        <w:rPr>
          <w:rtl/>
        </w:rPr>
        <w:t xml:space="preserve"> </w:t>
      </w:r>
      <w:r w:rsidRPr="004C584F">
        <w:rPr>
          <w:rFonts w:hint="cs"/>
          <w:rtl/>
        </w:rPr>
        <w:t>للك</w:t>
      </w:r>
      <w:r w:rsidRPr="004C584F">
        <w:rPr>
          <w:rtl/>
        </w:rPr>
        <w:t xml:space="preserve"> </w:t>
      </w:r>
      <w:r w:rsidRPr="004C584F">
        <w:rPr>
          <w:rFonts w:hint="cs"/>
          <w:rtl/>
        </w:rPr>
        <w:t>يُرجى</w:t>
      </w:r>
      <w:r w:rsidRPr="004C584F">
        <w:rPr>
          <w:rtl/>
        </w:rPr>
        <w:t xml:space="preserve"> </w:t>
      </w:r>
      <w:r w:rsidRPr="004C584F">
        <w:rPr>
          <w:rFonts w:hint="cs"/>
          <w:rtl/>
        </w:rPr>
        <w:t>إضافة</w:t>
      </w:r>
      <w:r w:rsidRPr="004C584F">
        <w:rPr>
          <w:rtl/>
        </w:rPr>
        <w:t xml:space="preserve"> </w:t>
      </w:r>
      <w:r w:rsidRPr="004C584F">
        <w:rPr>
          <w:rFonts w:hint="cs"/>
          <w:rtl/>
        </w:rPr>
        <w:t>بيانات</w:t>
      </w:r>
      <w:r w:rsidRPr="004C584F">
        <w:rPr>
          <w:rtl/>
        </w:rPr>
        <w:t xml:space="preserve"> </w:t>
      </w:r>
      <w:r w:rsidRPr="004C584F">
        <w:rPr>
          <w:rFonts w:hint="cs"/>
          <w:rtl/>
        </w:rPr>
        <w:t>عام</w:t>
      </w:r>
      <w:r w:rsidRPr="004C584F">
        <w:rPr>
          <w:rtl/>
        </w:rPr>
        <w:t xml:space="preserve"> 2009 </w:t>
      </w:r>
      <w:r w:rsidRPr="004C584F">
        <w:rPr>
          <w:rFonts w:hint="cs"/>
          <w:rtl/>
        </w:rPr>
        <w:t>،</w:t>
      </w:r>
      <w:r w:rsidRPr="004C584F">
        <w:rPr>
          <w:rtl/>
        </w:rPr>
        <w:t xml:space="preserve"> </w:t>
      </w:r>
      <w:r w:rsidRPr="004C584F">
        <w:rPr>
          <w:rFonts w:hint="cs"/>
          <w:rtl/>
        </w:rPr>
        <w:t>مع</w:t>
      </w:r>
      <w:r w:rsidRPr="004C584F">
        <w:rPr>
          <w:rtl/>
        </w:rPr>
        <w:t xml:space="preserve"> </w:t>
      </w:r>
      <w:r w:rsidRPr="004C584F">
        <w:rPr>
          <w:rFonts w:hint="cs"/>
          <w:rtl/>
        </w:rPr>
        <w:t>تفاصيل</w:t>
      </w:r>
      <w:r w:rsidRPr="004C584F">
        <w:rPr>
          <w:rtl/>
        </w:rPr>
        <w:t xml:space="preserve"> </w:t>
      </w:r>
      <w:r w:rsidRPr="004C584F">
        <w:rPr>
          <w:rFonts w:hint="cs"/>
          <w:b/>
          <w:bCs/>
          <w:u w:val="single"/>
          <w:rtl/>
        </w:rPr>
        <w:t>توزيع</w:t>
      </w:r>
      <w:r w:rsidRPr="004C584F">
        <w:rPr>
          <w:b/>
          <w:bCs/>
          <w:u w:val="single"/>
          <w:rtl/>
        </w:rPr>
        <w:t xml:space="preserve"> </w:t>
      </w:r>
      <w:r w:rsidRPr="004C584F">
        <w:rPr>
          <w:rFonts w:hint="cs"/>
          <w:b/>
          <w:bCs/>
          <w:u w:val="single"/>
          <w:rtl/>
        </w:rPr>
        <w:t>المساعدات</w:t>
      </w:r>
      <w:r w:rsidRPr="004C584F">
        <w:rPr>
          <w:b/>
          <w:bCs/>
          <w:u w:val="single"/>
          <w:rtl/>
        </w:rPr>
        <w:t xml:space="preserve"> </w:t>
      </w:r>
      <w:r w:rsidRPr="004C584F">
        <w:rPr>
          <w:rFonts w:hint="cs"/>
          <w:b/>
          <w:bCs/>
          <w:u w:val="single"/>
          <w:rtl/>
        </w:rPr>
        <w:t>والمعونات</w:t>
      </w:r>
      <w:r w:rsidRPr="004C584F">
        <w:rPr>
          <w:b/>
          <w:bCs/>
          <w:u w:val="single"/>
          <w:rtl/>
        </w:rPr>
        <w:t xml:space="preserve"> </w:t>
      </w:r>
      <w:r w:rsidRPr="004C584F">
        <w:rPr>
          <w:rFonts w:hint="cs"/>
          <w:b/>
          <w:bCs/>
          <w:u w:val="single"/>
          <w:rtl/>
        </w:rPr>
        <w:t>على</w:t>
      </w:r>
      <w:r w:rsidRPr="004C584F">
        <w:rPr>
          <w:b/>
          <w:bCs/>
          <w:u w:val="single"/>
          <w:rtl/>
        </w:rPr>
        <w:t xml:space="preserve"> </w:t>
      </w:r>
      <w:r w:rsidRPr="004C584F">
        <w:rPr>
          <w:rFonts w:hint="cs"/>
          <w:b/>
          <w:bCs/>
          <w:u w:val="single"/>
          <w:rtl/>
        </w:rPr>
        <w:t>مختلف</w:t>
      </w:r>
      <w:r w:rsidRPr="004C584F">
        <w:rPr>
          <w:b/>
          <w:bCs/>
          <w:u w:val="single"/>
          <w:rtl/>
        </w:rPr>
        <w:t xml:space="preserve"> </w:t>
      </w:r>
      <w:r w:rsidRPr="004C584F">
        <w:rPr>
          <w:rFonts w:hint="cs"/>
          <w:b/>
          <w:bCs/>
          <w:u w:val="single"/>
          <w:rtl/>
        </w:rPr>
        <w:t>القطاعات</w:t>
      </w:r>
      <w:r w:rsidRPr="004C584F">
        <w:rPr>
          <w:rtl/>
        </w:rPr>
        <w:t xml:space="preserve"> </w:t>
      </w:r>
      <w:r w:rsidRPr="004C584F">
        <w:rPr>
          <w:rFonts w:hint="cs"/>
          <w:rtl/>
        </w:rPr>
        <w:t>بصورة</w:t>
      </w:r>
      <w:r w:rsidRPr="004C584F">
        <w:rPr>
          <w:rtl/>
        </w:rPr>
        <w:t xml:space="preserve"> </w:t>
      </w:r>
      <w:r w:rsidRPr="004C584F">
        <w:rPr>
          <w:rFonts w:hint="cs"/>
          <w:rtl/>
        </w:rPr>
        <w:t>أكثر</w:t>
      </w:r>
      <w:r w:rsidRPr="004C584F">
        <w:rPr>
          <w:rtl/>
        </w:rPr>
        <w:t xml:space="preserve"> </w:t>
      </w:r>
      <w:r w:rsidRPr="004C584F">
        <w:rPr>
          <w:rFonts w:hint="cs"/>
          <w:rtl/>
        </w:rPr>
        <w:t>شمولاً</w:t>
      </w:r>
      <w:r w:rsidRPr="004C584F">
        <w:rPr>
          <w:rtl/>
        </w:rPr>
        <w:t xml:space="preserve">  </w:t>
      </w:r>
      <w:r w:rsidRPr="004C584F">
        <w:rPr>
          <w:rFonts w:hint="cs"/>
          <w:rtl/>
        </w:rPr>
        <w:t>بما</w:t>
      </w:r>
      <w:r w:rsidRPr="004C584F">
        <w:rPr>
          <w:rtl/>
        </w:rPr>
        <w:t xml:space="preserve"> </w:t>
      </w:r>
      <w:r w:rsidRPr="004C584F">
        <w:rPr>
          <w:rFonts w:hint="cs"/>
          <w:rtl/>
        </w:rPr>
        <w:t>في</w:t>
      </w:r>
      <w:r w:rsidRPr="004C584F">
        <w:rPr>
          <w:rtl/>
        </w:rPr>
        <w:t xml:space="preserve"> </w:t>
      </w:r>
      <w:r w:rsidRPr="004C584F">
        <w:rPr>
          <w:rFonts w:hint="cs"/>
          <w:rtl/>
        </w:rPr>
        <w:t>ذلك</w:t>
      </w:r>
      <w:r w:rsidRPr="004C584F">
        <w:rPr>
          <w:rtl/>
        </w:rPr>
        <w:t xml:space="preserve">: </w:t>
      </w:r>
      <w:r w:rsidRPr="004C584F">
        <w:rPr>
          <w:rFonts w:hint="cs"/>
          <w:rtl/>
        </w:rPr>
        <w:t>التعليم</w:t>
      </w:r>
      <w:r w:rsidRPr="004C584F">
        <w:rPr>
          <w:rtl/>
        </w:rPr>
        <w:t xml:space="preserve"> </w:t>
      </w:r>
      <w:r w:rsidRPr="004C584F">
        <w:rPr>
          <w:rFonts w:hint="cs"/>
          <w:rtl/>
        </w:rPr>
        <w:t>،</w:t>
      </w:r>
      <w:r w:rsidRPr="004C584F">
        <w:rPr>
          <w:rtl/>
        </w:rPr>
        <w:t xml:space="preserve">  </w:t>
      </w:r>
      <w:r w:rsidRPr="004C584F">
        <w:rPr>
          <w:rFonts w:hint="cs"/>
          <w:rtl/>
        </w:rPr>
        <w:t>النقل</w:t>
      </w:r>
      <w:r w:rsidRPr="004C584F">
        <w:rPr>
          <w:rtl/>
        </w:rPr>
        <w:t xml:space="preserve"> </w:t>
      </w:r>
      <w:r w:rsidRPr="004C584F">
        <w:rPr>
          <w:rFonts w:hint="cs"/>
          <w:rtl/>
        </w:rPr>
        <w:t>والاتصالات</w:t>
      </w:r>
      <w:r w:rsidRPr="004C584F">
        <w:rPr>
          <w:rtl/>
        </w:rPr>
        <w:t xml:space="preserve"> </w:t>
      </w:r>
      <w:r w:rsidRPr="004C584F">
        <w:rPr>
          <w:rFonts w:hint="cs"/>
          <w:rtl/>
        </w:rPr>
        <w:t>،</w:t>
      </w:r>
      <w:r w:rsidRPr="004C584F">
        <w:rPr>
          <w:rtl/>
        </w:rPr>
        <w:t xml:space="preserve">  </w:t>
      </w:r>
      <w:r w:rsidRPr="004C584F">
        <w:rPr>
          <w:rFonts w:hint="cs"/>
          <w:rtl/>
        </w:rPr>
        <w:t>الصحة</w:t>
      </w:r>
      <w:r w:rsidRPr="004C584F">
        <w:rPr>
          <w:rtl/>
        </w:rPr>
        <w:t xml:space="preserve"> </w:t>
      </w:r>
      <w:r w:rsidRPr="004C584F">
        <w:rPr>
          <w:rFonts w:hint="cs"/>
          <w:rtl/>
        </w:rPr>
        <w:t>،</w:t>
      </w:r>
      <w:r w:rsidRPr="004C584F">
        <w:rPr>
          <w:rtl/>
        </w:rPr>
        <w:t xml:space="preserve">  </w:t>
      </w:r>
      <w:r w:rsidRPr="004C584F">
        <w:rPr>
          <w:rFonts w:hint="cs"/>
          <w:rtl/>
        </w:rPr>
        <w:t>المياه</w:t>
      </w:r>
      <w:r w:rsidRPr="004C584F">
        <w:rPr>
          <w:rtl/>
        </w:rPr>
        <w:t xml:space="preserve"> </w:t>
      </w:r>
      <w:r w:rsidRPr="004C584F">
        <w:rPr>
          <w:rFonts w:hint="cs"/>
          <w:rtl/>
        </w:rPr>
        <w:t>والصرف</w:t>
      </w:r>
      <w:r w:rsidRPr="004C584F">
        <w:rPr>
          <w:rtl/>
        </w:rPr>
        <w:t xml:space="preserve"> </w:t>
      </w:r>
      <w:r w:rsidRPr="004C584F">
        <w:rPr>
          <w:rFonts w:hint="cs"/>
          <w:rtl/>
        </w:rPr>
        <w:t>الصحي</w:t>
      </w:r>
      <w:r w:rsidRPr="004C584F">
        <w:rPr>
          <w:rtl/>
        </w:rPr>
        <w:t xml:space="preserve"> </w:t>
      </w:r>
      <w:r w:rsidRPr="004C584F">
        <w:rPr>
          <w:rFonts w:hint="cs"/>
          <w:rtl/>
        </w:rPr>
        <w:t>،</w:t>
      </w:r>
      <w:r w:rsidRPr="004C584F">
        <w:rPr>
          <w:rtl/>
        </w:rPr>
        <w:t xml:space="preserve"> </w:t>
      </w:r>
      <w:r w:rsidRPr="004C584F">
        <w:rPr>
          <w:rFonts w:hint="cs"/>
          <w:rtl/>
        </w:rPr>
        <w:t>الصناعة</w:t>
      </w:r>
      <w:r w:rsidRPr="004C584F">
        <w:rPr>
          <w:rtl/>
        </w:rPr>
        <w:t xml:space="preserve"> </w:t>
      </w:r>
      <w:r w:rsidRPr="004C584F">
        <w:rPr>
          <w:rFonts w:hint="cs"/>
          <w:rtl/>
        </w:rPr>
        <w:t>والتعدين</w:t>
      </w:r>
      <w:r w:rsidRPr="004C584F">
        <w:rPr>
          <w:rtl/>
        </w:rPr>
        <w:t xml:space="preserve"> </w:t>
      </w:r>
      <w:r w:rsidRPr="004C584F">
        <w:rPr>
          <w:rFonts w:hint="cs"/>
          <w:rtl/>
        </w:rPr>
        <w:t>،</w:t>
      </w:r>
      <w:r w:rsidRPr="004C584F">
        <w:rPr>
          <w:rtl/>
        </w:rPr>
        <w:t xml:space="preserve"> </w:t>
      </w:r>
      <w:r w:rsidRPr="004C584F">
        <w:rPr>
          <w:rFonts w:hint="cs"/>
          <w:rtl/>
        </w:rPr>
        <w:t>الزراعة</w:t>
      </w:r>
      <w:r w:rsidRPr="004C584F">
        <w:rPr>
          <w:rtl/>
        </w:rPr>
        <w:t xml:space="preserve"> </w:t>
      </w:r>
      <w:r w:rsidRPr="004C584F">
        <w:rPr>
          <w:rFonts w:hint="cs"/>
          <w:rtl/>
        </w:rPr>
        <w:t>والثروة</w:t>
      </w:r>
      <w:r w:rsidRPr="004C584F">
        <w:rPr>
          <w:rtl/>
        </w:rPr>
        <w:t xml:space="preserve"> </w:t>
      </w:r>
      <w:r w:rsidRPr="004C584F">
        <w:rPr>
          <w:rFonts w:hint="cs"/>
          <w:rtl/>
        </w:rPr>
        <w:t>الحيوانية،</w:t>
      </w:r>
      <w:r w:rsidRPr="004C584F">
        <w:rPr>
          <w:rtl/>
        </w:rPr>
        <w:t xml:space="preserve"> </w:t>
      </w:r>
      <w:r w:rsidRPr="004C584F">
        <w:rPr>
          <w:rFonts w:hint="cs"/>
          <w:rtl/>
        </w:rPr>
        <w:t>و</w:t>
      </w:r>
      <w:r w:rsidRPr="004C584F">
        <w:rPr>
          <w:rtl/>
        </w:rPr>
        <w:t xml:space="preserve"> </w:t>
      </w:r>
      <w:r w:rsidRPr="004C584F">
        <w:rPr>
          <w:rFonts w:hint="cs"/>
          <w:rtl/>
        </w:rPr>
        <w:t>الطاقة</w:t>
      </w:r>
      <w:r w:rsidRPr="004C584F">
        <w:rPr>
          <w:rtl/>
        </w:rPr>
        <w:t xml:space="preserve"> (</w:t>
      </w:r>
      <w:r w:rsidRPr="004C584F">
        <w:rPr>
          <w:rFonts w:hint="cs"/>
          <w:rtl/>
        </w:rPr>
        <w:t>الكهرباء</w:t>
      </w:r>
      <w:r w:rsidRPr="004C584F">
        <w:rPr>
          <w:rtl/>
        </w:rPr>
        <w:t xml:space="preserve"> </w:t>
      </w:r>
      <w:r w:rsidRPr="004C584F">
        <w:rPr>
          <w:rFonts w:hint="cs"/>
          <w:rtl/>
        </w:rPr>
        <w:t>والغاز</w:t>
      </w:r>
      <w:r w:rsidRPr="004C584F">
        <w:rPr>
          <w:rtl/>
        </w:rPr>
        <w:t xml:space="preserve">)- </w:t>
      </w:r>
      <w:r w:rsidRPr="004C584F">
        <w:rPr>
          <w:rFonts w:hint="cs"/>
          <w:rtl/>
        </w:rPr>
        <w:t>على</w:t>
      </w:r>
      <w:r w:rsidRPr="004C584F">
        <w:rPr>
          <w:rtl/>
        </w:rPr>
        <w:t xml:space="preserve"> </w:t>
      </w:r>
      <w:r w:rsidRPr="004C584F">
        <w:rPr>
          <w:rFonts w:hint="cs"/>
          <w:rtl/>
        </w:rPr>
        <w:t>غرار</w:t>
      </w:r>
      <w:r w:rsidRPr="004C584F">
        <w:rPr>
          <w:rtl/>
        </w:rPr>
        <w:t xml:space="preserve"> </w:t>
      </w:r>
      <w:r w:rsidRPr="004C584F">
        <w:rPr>
          <w:rFonts w:hint="cs"/>
          <w:rtl/>
        </w:rPr>
        <w:t>كتاب</w:t>
      </w:r>
      <w:r w:rsidRPr="004C584F">
        <w:rPr>
          <w:rtl/>
        </w:rPr>
        <w:t xml:space="preserve"> </w:t>
      </w:r>
      <w:r w:rsidRPr="004C584F">
        <w:rPr>
          <w:rFonts w:hint="cs"/>
          <w:rtl/>
        </w:rPr>
        <w:t>وزارة</w:t>
      </w:r>
      <w:r w:rsidRPr="004C584F">
        <w:rPr>
          <w:rtl/>
        </w:rPr>
        <w:t xml:space="preserve"> </w:t>
      </w:r>
      <w:r w:rsidRPr="004C584F">
        <w:rPr>
          <w:rFonts w:hint="cs"/>
          <w:rtl/>
        </w:rPr>
        <w:t>الخارجية</w:t>
      </w:r>
      <w:r w:rsidRPr="004C584F">
        <w:rPr>
          <w:rtl/>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0F38B" w15:done="0"/>
  <w15:commentEx w15:paraId="2B1C0539" w15:done="0"/>
  <w15:commentEx w15:paraId="6D011A7F" w15:done="0"/>
  <w15:commentEx w15:paraId="5E625C37" w15:done="0"/>
  <w15:commentEx w15:paraId="47D30FAE" w15:done="0"/>
  <w15:commentEx w15:paraId="070D4EAC" w15:done="0"/>
  <w15:commentEx w15:paraId="248FC266" w15:done="0"/>
  <w15:commentEx w15:paraId="3A2199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65BE1" w14:textId="77777777" w:rsidR="00C9094F" w:rsidRDefault="00C9094F" w:rsidP="00274363">
      <w:pPr>
        <w:spacing w:after="0" w:line="240" w:lineRule="auto"/>
      </w:pPr>
      <w:r>
        <w:separator/>
      </w:r>
    </w:p>
  </w:endnote>
  <w:endnote w:type="continuationSeparator" w:id="0">
    <w:p w14:paraId="2245F5E3" w14:textId="77777777" w:rsidR="00C9094F" w:rsidRDefault="00C9094F" w:rsidP="0027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1920" w14:textId="77777777" w:rsidR="00043CDE" w:rsidRDefault="00314F69" w:rsidP="00FF5BD8">
    <w:pPr>
      <w:pStyle w:val="Footer"/>
      <w:framePr w:wrap="around" w:vAnchor="text" w:hAnchor="text" w:xAlign="center" w:y="1"/>
      <w:rPr>
        <w:rStyle w:val="PageNumber"/>
      </w:rPr>
    </w:pPr>
    <w:r>
      <w:rPr>
        <w:rStyle w:val="PageNumber"/>
        <w:rtl/>
      </w:rPr>
      <w:fldChar w:fldCharType="begin"/>
    </w:r>
    <w:r w:rsidR="00043CDE">
      <w:rPr>
        <w:rStyle w:val="PageNumber"/>
      </w:rPr>
      <w:instrText xml:space="preserve">PAGE  </w:instrText>
    </w:r>
    <w:r>
      <w:rPr>
        <w:rStyle w:val="PageNumber"/>
        <w:rtl/>
      </w:rPr>
      <w:fldChar w:fldCharType="end"/>
    </w:r>
  </w:p>
  <w:p w14:paraId="52DFC541" w14:textId="77777777" w:rsidR="00043CDE" w:rsidRDefault="00043CDE" w:rsidP="007116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5F91" w14:textId="77777777" w:rsidR="00043CDE" w:rsidRDefault="00356108">
    <w:pPr>
      <w:pStyle w:val="Footer"/>
      <w:jc w:val="center"/>
    </w:pPr>
    <w:r>
      <w:fldChar w:fldCharType="begin"/>
    </w:r>
    <w:r>
      <w:instrText xml:space="preserve"> PAGE   \* MERGEFORMAT </w:instrText>
    </w:r>
    <w:r>
      <w:fldChar w:fldCharType="separate"/>
    </w:r>
    <w:r>
      <w:rPr>
        <w:noProof/>
        <w:rtl/>
      </w:rPr>
      <w:t>24</w:t>
    </w:r>
    <w:r>
      <w:rPr>
        <w:noProof/>
      </w:rPr>
      <w:fldChar w:fldCharType="end"/>
    </w:r>
  </w:p>
  <w:p w14:paraId="5D3AF532" w14:textId="77777777" w:rsidR="00043CDE" w:rsidRDefault="00043CDE">
    <w:pPr>
      <w:pStyle w:val="Footer"/>
      <w:rPr>
        <w:lang w:bidi="ar-Q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1C6B5" w14:textId="77777777" w:rsidR="00C9094F" w:rsidRDefault="00C9094F" w:rsidP="00274363">
      <w:pPr>
        <w:spacing w:after="0" w:line="240" w:lineRule="auto"/>
      </w:pPr>
      <w:r>
        <w:separator/>
      </w:r>
    </w:p>
  </w:footnote>
  <w:footnote w:type="continuationSeparator" w:id="0">
    <w:p w14:paraId="721ED5AE" w14:textId="77777777" w:rsidR="00C9094F" w:rsidRDefault="00C9094F" w:rsidP="00274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987F8E"/>
    <w:lvl w:ilvl="0">
      <w:start w:val="1"/>
      <w:numFmt w:val="decimal"/>
      <w:lvlText w:val="%1."/>
      <w:lvlJc w:val="left"/>
      <w:pPr>
        <w:tabs>
          <w:tab w:val="num" w:pos="1492"/>
        </w:tabs>
        <w:ind w:left="1492" w:hanging="360"/>
      </w:pPr>
    </w:lvl>
  </w:abstractNum>
  <w:abstractNum w:abstractNumId="1">
    <w:nsid w:val="FFFFFF7D"/>
    <w:multiLevelType w:val="singleLevel"/>
    <w:tmpl w:val="8F52C49A"/>
    <w:lvl w:ilvl="0">
      <w:start w:val="1"/>
      <w:numFmt w:val="decimal"/>
      <w:lvlText w:val="%1."/>
      <w:lvlJc w:val="left"/>
      <w:pPr>
        <w:tabs>
          <w:tab w:val="num" w:pos="1209"/>
        </w:tabs>
        <w:ind w:left="1209" w:hanging="360"/>
      </w:pPr>
    </w:lvl>
  </w:abstractNum>
  <w:abstractNum w:abstractNumId="2">
    <w:nsid w:val="FFFFFF7E"/>
    <w:multiLevelType w:val="singleLevel"/>
    <w:tmpl w:val="64322FAC"/>
    <w:lvl w:ilvl="0">
      <w:start w:val="1"/>
      <w:numFmt w:val="decimal"/>
      <w:lvlText w:val="%1."/>
      <w:lvlJc w:val="left"/>
      <w:pPr>
        <w:tabs>
          <w:tab w:val="num" w:pos="926"/>
        </w:tabs>
        <w:ind w:left="926" w:hanging="360"/>
      </w:pPr>
    </w:lvl>
  </w:abstractNum>
  <w:abstractNum w:abstractNumId="3">
    <w:nsid w:val="FFFFFF7F"/>
    <w:multiLevelType w:val="singleLevel"/>
    <w:tmpl w:val="F288E01C"/>
    <w:lvl w:ilvl="0">
      <w:start w:val="1"/>
      <w:numFmt w:val="decimal"/>
      <w:lvlText w:val="%1."/>
      <w:lvlJc w:val="left"/>
      <w:pPr>
        <w:tabs>
          <w:tab w:val="num" w:pos="643"/>
        </w:tabs>
        <w:ind w:left="643" w:hanging="360"/>
      </w:pPr>
    </w:lvl>
  </w:abstractNum>
  <w:abstractNum w:abstractNumId="4">
    <w:nsid w:val="FFFFFF80"/>
    <w:multiLevelType w:val="singleLevel"/>
    <w:tmpl w:val="6226A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9015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065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640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7E5584"/>
    <w:lvl w:ilvl="0">
      <w:start w:val="1"/>
      <w:numFmt w:val="decimal"/>
      <w:lvlText w:val="%1."/>
      <w:lvlJc w:val="left"/>
      <w:pPr>
        <w:tabs>
          <w:tab w:val="num" w:pos="360"/>
        </w:tabs>
        <w:ind w:left="360" w:hanging="360"/>
      </w:pPr>
    </w:lvl>
  </w:abstractNum>
  <w:abstractNum w:abstractNumId="9">
    <w:nsid w:val="FFFFFF89"/>
    <w:multiLevelType w:val="singleLevel"/>
    <w:tmpl w:val="33E8B216"/>
    <w:lvl w:ilvl="0">
      <w:start w:val="1"/>
      <w:numFmt w:val="bullet"/>
      <w:lvlText w:val=""/>
      <w:lvlJc w:val="left"/>
      <w:pPr>
        <w:tabs>
          <w:tab w:val="num" w:pos="360"/>
        </w:tabs>
        <w:ind w:left="360" w:hanging="360"/>
      </w:pPr>
      <w:rPr>
        <w:rFonts w:ascii="Symbol" w:hAnsi="Symbol" w:hint="default"/>
      </w:rPr>
    </w:lvl>
  </w:abstractNum>
  <w:abstractNum w:abstractNumId="10">
    <w:nsid w:val="4EF420BA"/>
    <w:multiLevelType w:val="hybridMultilevel"/>
    <w:tmpl w:val="5CDE41F0"/>
    <w:lvl w:ilvl="0" w:tplc="0DAAA6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1458FE"/>
    <w:multiLevelType w:val="hybridMultilevel"/>
    <w:tmpl w:val="B132428C"/>
    <w:lvl w:ilvl="0" w:tplc="0DAAA6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B72FD4"/>
    <w:multiLevelType w:val="hybridMultilevel"/>
    <w:tmpl w:val="6922B3F8"/>
    <w:lvl w:ilvl="0" w:tplc="D68A2B5E">
      <w:numFmt w:val="bullet"/>
      <w:lvlText w:val=""/>
      <w:lvlJc w:val="left"/>
      <w:pPr>
        <w:tabs>
          <w:tab w:val="num" w:pos="720"/>
        </w:tabs>
        <w:ind w:left="720" w:hanging="360"/>
      </w:pPr>
      <w:rPr>
        <w:rFonts w:ascii="Symbol" w:eastAsia="Times New Roman" w:hAnsi="Symbol" w:cs="Simplified Arabic" w:hint="default"/>
      </w:rPr>
    </w:lvl>
    <w:lvl w:ilvl="1" w:tplc="0409000F">
      <w:start w:val="1"/>
      <w:numFmt w:val="decimal"/>
      <w:lvlText w:val="%2."/>
      <w:lvlJc w:val="left"/>
      <w:pPr>
        <w:tabs>
          <w:tab w:val="num" w:pos="1440"/>
        </w:tabs>
        <w:ind w:left="1440" w:hanging="360"/>
      </w:pPr>
      <w:rPr>
        <w:rFonts w:hint="default"/>
      </w:rPr>
    </w:lvl>
    <w:lvl w:ilvl="2" w:tplc="9EEC6A36">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45E24"/>
    <w:multiLevelType w:val="hybridMultilevel"/>
    <w:tmpl w:val="B0622158"/>
    <w:lvl w:ilvl="0" w:tplc="0DAAA6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62"/>
    <w:rsid w:val="00000088"/>
    <w:rsid w:val="000054A7"/>
    <w:rsid w:val="000058BB"/>
    <w:rsid w:val="00005AB7"/>
    <w:rsid w:val="000106B3"/>
    <w:rsid w:val="00011E01"/>
    <w:rsid w:val="00013E2E"/>
    <w:rsid w:val="00016B06"/>
    <w:rsid w:val="00017651"/>
    <w:rsid w:val="00022C0A"/>
    <w:rsid w:val="00023056"/>
    <w:rsid w:val="0003021D"/>
    <w:rsid w:val="000309F0"/>
    <w:rsid w:val="00031602"/>
    <w:rsid w:val="00032A16"/>
    <w:rsid w:val="000330E2"/>
    <w:rsid w:val="000334E4"/>
    <w:rsid w:val="00033FA2"/>
    <w:rsid w:val="00035A22"/>
    <w:rsid w:val="000364DD"/>
    <w:rsid w:val="000372FC"/>
    <w:rsid w:val="00037541"/>
    <w:rsid w:val="0004002F"/>
    <w:rsid w:val="00040A16"/>
    <w:rsid w:val="00042097"/>
    <w:rsid w:val="000439D0"/>
    <w:rsid w:val="00043CDE"/>
    <w:rsid w:val="00043E50"/>
    <w:rsid w:val="0004470F"/>
    <w:rsid w:val="00047A8F"/>
    <w:rsid w:val="000500CF"/>
    <w:rsid w:val="00050E20"/>
    <w:rsid w:val="000529BD"/>
    <w:rsid w:val="00063583"/>
    <w:rsid w:val="00064BFC"/>
    <w:rsid w:val="0006710E"/>
    <w:rsid w:val="000679C7"/>
    <w:rsid w:val="00073DC2"/>
    <w:rsid w:val="0007753D"/>
    <w:rsid w:val="00077DA8"/>
    <w:rsid w:val="0008054A"/>
    <w:rsid w:val="00085087"/>
    <w:rsid w:val="0008597B"/>
    <w:rsid w:val="00091E20"/>
    <w:rsid w:val="000920C2"/>
    <w:rsid w:val="00093264"/>
    <w:rsid w:val="00093ABC"/>
    <w:rsid w:val="00095163"/>
    <w:rsid w:val="000A2EF2"/>
    <w:rsid w:val="000A3673"/>
    <w:rsid w:val="000A4E97"/>
    <w:rsid w:val="000A5F7F"/>
    <w:rsid w:val="000B096B"/>
    <w:rsid w:val="000B0ACD"/>
    <w:rsid w:val="000B0E04"/>
    <w:rsid w:val="000C071B"/>
    <w:rsid w:val="000C1755"/>
    <w:rsid w:val="000C3778"/>
    <w:rsid w:val="000C5A3C"/>
    <w:rsid w:val="000C5B05"/>
    <w:rsid w:val="000C6A06"/>
    <w:rsid w:val="000D2D42"/>
    <w:rsid w:val="000D2EA0"/>
    <w:rsid w:val="000D41EB"/>
    <w:rsid w:val="000D4995"/>
    <w:rsid w:val="000D6C85"/>
    <w:rsid w:val="000D7600"/>
    <w:rsid w:val="000E2ECE"/>
    <w:rsid w:val="000F449C"/>
    <w:rsid w:val="000F6F92"/>
    <w:rsid w:val="000F7649"/>
    <w:rsid w:val="000F7759"/>
    <w:rsid w:val="00100D78"/>
    <w:rsid w:val="00101105"/>
    <w:rsid w:val="00103BDD"/>
    <w:rsid w:val="00107F2B"/>
    <w:rsid w:val="001104F5"/>
    <w:rsid w:val="00113DDC"/>
    <w:rsid w:val="00114D4A"/>
    <w:rsid w:val="00117E1D"/>
    <w:rsid w:val="001260CD"/>
    <w:rsid w:val="0012704D"/>
    <w:rsid w:val="001326DC"/>
    <w:rsid w:val="00133319"/>
    <w:rsid w:val="0013360E"/>
    <w:rsid w:val="0013431B"/>
    <w:rsid w:val="00134502"/>
    <w:rsid w:val="00136F4A"/>
    <w:rsid w:val="00145ADD"/>
    <w:rsid w:val="00145D18"/>
    <w:rsid w:val="00147C28"/>
    <w:rsid w:val="00147CD8"/>
    <w:rsid w:val="00151D1D"/>
    <w:rsid w:val="001537CF"/>
    <w:rsid w:val="001545D3"/>
    <w:rsid w:val="001560DA"/>
    <w:rsid w:val="00160A93"/>
    <w:rsid w:val="001655F5"/>
    <w:rsid w:val="0016685A"/>
    <w:rsid w:val="00170B4E"/>
    <w:rsid w:val="001760D2"/>
    <w:rsid w:val="00176532"/>
    <w:rsid w:val="00182A2F"/>
    <w:rsid w:val="00182ED0"/>
    <w:rsid w:val="00183709"/>
    <w:rsid w:val="001839FF"/>
    <w:rsid w:val="00186167"/>
    <w:rsid w:val="00187531"/>
    <w:rsid w:val="00191C1C"/>
    <w:rsid w:val="001975FC"/>
    <w:rsid w:val="001A1216"/>
    <w:rsid w:val="001A25B6"/>
    <w:rsid w:val="001A281A"/>
    <w:rsid w:val="001A3112"/>
    <w:rsid w:val="001A5DC3"/>
    <w:rsid w:val="001B3164"/>
    <w:rsid w:val="001B31C2"/>
    <w:rsid w:val="001B3526"/>
    <w:rsid w:val="001B5E81"/>
    <w:rsid w:val="001C0759"/>
    <w:rsid w:val="001C1809"/>
    <w:rsid w:val="001C1829"/>
    <w:rsid w:val="001C1B43"/>
    <w:rsid w:val="001C22C6"/>
    <w:rsid w:val="001C31EE"/>
    <w:rsid w:val="001C33C9"/>
    <w:rsid w:val="001C37BC"/>
    <w:rsid w:val="001C5E3D"/>
    <w:rsid w:val="001C741E"/>
    <w:rsid w:val="001D2601"/>
    <w:rsid w:val="001D4895"/>
    <w:rsid w:val="001D529E"/>
    <w:rsid w:val="001D6EBD"/>
    <w:rsid w:val="001D7B7E"/>
    <w:rsid w:val="001E0315"/>
    <w:rsid w:val="001E1591"/>
    <w:rsid w:val="001E33FC"/>
    <w:rsid w:val="001E5F6E"/>
    <w:rsid w:val="001F06BE"/>
    <w:rsid w:val="001F41D3"/>
    <w:rsid w:val="001F4E11"/>
    <w:rsid w:val="001F7289"/>
    <w:rsid w:val="001F7565"/>
    <w:rsid w:val="002102DC"/>
    <w:rsid w:val="00213035"/>
    <w:rsid w:val="00213B2D"/>
    <w:rsid w:val="00214D76"/>
    <w:rsid w:val="0021653B"/>
    <w:rsid w:val="00217075"/>
    <w:rsid w:val="002206D6"/>
    <w:rsid w:val="00220FAD"/>
    <w:rsid w:val="00223EBC"/>
    <w:rsid w:val="00223EC6"/>
    <w:rsid w:val="002275B9"/>
    <w:rsid w:val="00232B52"/>
    <w:rsid w:val="00235E42"/>
    <w:rsid w:val="00236874"/>
    <w:rsid w:val="0023773C"/>
    <w:rsid w:val="0024078E"/>
    <w:rsid w:val="00244AD0"/>
    <w:rsid w:val="00245ECE"/>
    <w:rsid w:val="002463A4"/>
    <w:rsid w:val="002536CB"/>
    <w:rsid w:val="00256BB9"/>
    <w:rsid w:val="002600BA"/>
    <w:rsid w:val="00260E05"/>
    <w:rsid w:val="00262269"/>
    <w:rsid w:val="002643F3"/>
    <w:rsid w:val="00265023"/>
    <w:rsid w:val="00265140"/>
    <w:rsid w:val="002655DE"/>
    <w:rsid w:val="002733C7"/>
    <w:rsid w:val="0027378C"/>
    <w:rsid w:val="00274363"/>
    <w:rsid w:val="00275DCC"/>
    <w:rsid w:val="00280432"/>
    <w:rsid w:val="00284214"/>
    <w:rsid w:val="002844C3"/>
    <w:rsid w:val="002845C7"/>
    <w:rsid w:val="00284EA8"/>
    <w:rsid w:val="002904F4"/>
    <w:rsid w:val="002905C9"/>
    <w:rsid w:val="00290793"/>
    <w:rsid w:val="0029124E"/>
    <w:rsid w:val="002925FB"/>
    <w:rsid w:val="002A1CF5"/>
    <w:rsid w:val="002A2469"/>
    <w:rsid w:val="002A28B4"/>
    <w:rsid w:val="002A3394"/>
    <w:rsid w:val="002A42C6"/>
    <w:rsid w:val="002A5291"/>
    <w:rsid w:val="002A558E"/>
    <w:rsid w:val="002A5819"/>
    <w:rsid w:val="002A6481"/>
    <w:rsid w:val="002B126A"/>
    <w:rsid w:val="002B1286"/>
    <w:rsid w:val="002B30C3"/>
    <w:rsid w:val="002B315A"/>
    <w:rsid w:val="002B47CE"/>
    <w:rsid w:val="002B4835"/>
    <w:rsid w:val="002B52E4"/>
    <w:rsid w:val="002B5757"/>
    <w:rsid w:val="002C0CB1"/>
    <w:rsid w:val="002C122C"/>
    <w:rsid w:val="002C122D"/>
    <w:rsid w:val="002C1B95"/>
    <w:rsid w:val="002C4445"/>
    <w:rsid w:val="002D0BFC"/>
    <w:rsid w:val="002D2486"/>
    <w:rsid w:val="002D3967"/>
    <w:rsid w:val="002D3D74"/>
    <w:rsid w:val="002D607C"/>
    <w:rsid w:val="002E0102"/>
    <w:rsid w:val="002E1163"/>
    <w:rsid w:val="002E175E"/>
    <w:rsid w:val="002E25D5"/>
    <w:rsid w:val="002E4592"/>
    <w:rsid w:val="002E4ADA"/>
    <w:rsid w:val="002E4DAD"/>
    <w:rsid w:val="002E79B9"/>
    <w:rsid w:val="002E7CA2"/>
    <w:rsid w:val="002F47BB"/>
    <w:rsid w:val="003050CC"/>
    <w:rsid w:val="003062BD"/>
    <w:rsid w:val="0030765A"/>
    <w:rsid w:val="00307D4B"/>
    <w:rsid w:val="00307E0C"/>
    <w:rsid w:val="003122B7"/>
    <w:rsid w:val="0031236E"/>
    <w:rsid w:val="00312EDC"/>
    <w:rsid w:val="00313344"/>
    <w:rsid w:val="00313C6F"/>
    <w:rsid w:val="0031473E"/>
    <w:rsid w:val="00314F69"/>
    <w:rsid w:val="00315EBA"/>
    <w:rsid w:val="00321576"/>
    <w:rsid w:val="00322788"/>
    <w:rsid w:val="003232B7"/>
    <w:rsid w:val="003273E0"/>
    <w:rsid w:val="003304E4"/>
    <w:rsid w:val="00330A91"/>
    <w:rsid w:val="003311EC"/>
    <w:rsid w:val="00331759"/>
    <w:rsid w:val="00332E31"/>
    <w:rsid w:val="00334917"/>
    <w:rsid w:val="00336A7F"/>
    <w:rsid w:val="00337A57"/>
    <w:rsid w:val="00337D60"/>
    <w:rsid w:val="00341920"/>
    <w:rsid w:val="003443D9"/>
    <w:rsid w:val="003455D5"/>
    <w:rsid w:val="00350290"/>
    <w:rsid w:val="0035093F"/>
    <w:rsid w:val="0035098A"/>
    <w:rsid w:val="003521A7"/>
    <w:rsid w:val="003536CC"/>
    <w:rsid w:val="003537DA"/>
    <w:rsid w:val="003552DB"/>
    <w:rsid w:val="00356108"/>
    <w:rsid w:val="003561AF"/>
    <w:rsid w:val="00356572"/>
    <w:rsid w:val="00357FE6"/>
    <w:rsid w:val="00361357"/>
    <w:rsid w:val="0036167D"/>
    <w:rsid w:val="00372929"/>
    <w:rsid w:val="00374656"/>
    <w:rsid w:val="00375176"/>
    <w:rsid w:val="00375DB4"/>
    <w:rsid w:val="00376AAF"/>
    <w:rsid w:val="0038010B"/>
    <w:rsid w:val="003804A7"/>
    <w:rsid w:val="00380A14"/>
    <w:rsid w:val="00382228"/>
    <w:rsid w:val="00382EF0"/>
    <w:rsid w:val="00385A8E"/>
    <w:rsid w:val="0038782C"/>
    <w:rsid w:val="00390E7C"/>
    <w:rsid w:val="00391584"/>
    <w:rsid w:val="0039220C"/>
    <w:rsid w:val="00395FE8"/>
    <w:rsid w:val="003978BA"/>
    <w:rsid w:val="003979C6"/>
    <w:rsid w:val="003A2A26"/>
    <w:rsid w:val="003A5496"/>
    <w:rsid w:val="003A65E5"/>
    <w:rsid w:val="003A7170"/>
    <w:rsid w:val="003B0B6D"/>
    <w:rsid w:val="003B367D"/>
    <w:rsid w:val="003B3FC0"/>
    <w:rsid w:val="003B4003"/>
    <w:rsid w:val="003B572E"/>
    <w:rsid w:val="003B7296"/>
    <w:rsid w:val="003B7E6A"/>
    <w:rsid w:val="003C1A3F"/>
    <w:rsid w:val="003C39AB"/>
    <w:rsid w:val="003C4AAD"/>
    <w:rsid w:val="003C67C7"/>
    <w:rsid w:val="003D15F9"/>
    <w:rsid w:val="003D2D78"/>
    <w:rsid w:val="003D51F2"/>
    <w:rsid w:val="003D620C"/>
    <w:rsid w:val="003D70CA"/>
    <w:rsid w:val="003E134B"/>
    <w:rsid w:val="003E1561"/>
    <w:rsid w:val="003E1BBE"/>
    <w:rsid w:val="003E4907"/>
    <w:rsid w:val="003E5347"/>
    <w:rsid w:val="003E5E37"/>
    <w:rsid w:val="003E65F9"/>
    <w:rsid w:val="003E68A0"/>
    <w:rsid w:val="003F0B4C"/>
    <w:rsid w:val="003F3844"/>
    <w:rsid w:val="004007A7"/>
    <w:rsid w:val="004015CD"/>
    <w:rsid w:val="00402158"/>
    <w:rsid w:val="00406145"/>
    <w:rsid w:val="0040671C"/>
    <w:rsid w:val="00411DAF"/>
    <w:rsid w:val="00412710"/>
    <w:rsid w:val="00413685"/>
    <w:rsid w:val="00413E9B"/>
    <w:rsid w:val="00414770"/>
    <w:rsid w:val="0041513F"/>
    <w:rsid w:val="00415176"/>
    <w:rsid w:val="004214B6"/>
    <w:rsid w:val="00430DDE"/>
    <w:rsid w:val="004326F4"/>
    <w:rsid w:val="004337C9"/>
    <w:rsid w:val="004374E0"/>
    <w:rsid w:val="0044505D"/>
    <w:rsid w:val="00451D66"/>
    <w:rsid w:val="00452445"/>
    <w:rsid w:val="0046021B"/>
    <w:rsid w:val="00460234"/>
    <w:rsid w:val="00465991"/>
    <w:rsid w:val="00465F07"/>
    <w:rsid w:val="00467694"/>
    <w:rsid w:val="00471E51"/>
    <w:rsid w:val="00474332"/>
    <w:rsid w:val="00474D93"/>
    <w:rsid w:val="00476F31"/>
    <w:rsid w:val="004779E2"/>
    <w:rsid w:val="00480A95"/>
    <w:rsid w:val="00481BCC"/>
    <w:rsid w:val="004825E6"/>
    <w:rsid w:val="0048475F"/>
    <w:rsid w:val="00484E31"/>
    <w:rsid w:val="0049047E"/>
    <w:rsid w:val="0049329F"/>
    <w:rsid w:val="0049567A"/>
    <w:rsid w:val="00495FDC"/>
    <w:rsid w:val="004963E1"/>
    <w:rsid w:val="004972BE"/>
    <w:rsid w:val="004975BA"/>
    <w:rsid w:val="004A0C89"/>
    <w:rsid w:val="004A1786"/>
    <w:rsid w:val="004A510D"/>
    <w:rsid w:val="004A5CB9"/>
    <w:rsid w:val="004A642E"/>
    <w:rsid w:val="004A79C1"/>
    <w:rsid w:val="004B0621"/>
    <w:rsid w:val="004B2F52"/>
    <w:rsid w:val="004B37F1"/>
    <w:rsid w:val="004B494A"/>
    <w:rsid w:val="004B4FAF"/>
    <w:rsid w:val="004B59F0"/>
    <w:rsid w:val="004B739A"/>
    <w:rsid w:val="004C2F65"/>
    <w:rsid w:val="004C314C"/>
    <w:rsid w:val="004C4FA0"/>
    <w:rsid w:val="004C584F"/>
    <w:rsid w:val="004C6BAE"/>
    <w:rsid w:val="004D4442"/>
    <w:rsid w:val="004D58E3"/>
    <w:rsid w:val="004E1F12"/>
    <w:rsid w:val="004E29D6"/>
    <w:rsid w:val="004E49B9"/>
    <w:rsid w:val="004E6706"/>
    <w:rsid w:val="004F30A6"/>
    <w:rsid w:val="00500F4A"/>
    <w:rsid w:val="00503DD3"/>
    <w:rsid w:val="00507AAC"/>
    <w:rsid w:val="00507D87"/>
    <w:rsid w:val="0051402C"/>
    <w:rsid w:val="00516727"/>
    <w:rsid w:val="0051733A"/>
    <w:rsid w:val="00521C91"/>
    <w:rsid w:val="005234BE"/>
    <w:rsid w:val="00523B36"/>
    <w:rsid w:val="00524510"/>
    <w:rsid w:val="00526087"/>
    <w:rsid w:val="005320F0"/>
    <w:rsid w:val="0053394D"/>
    <w:rsid w:val="00533F96"/>
    <w:rsid w:val="00535C61"/>
    <w:rsid w:val="005406AD"/>
    <w:rsid w:val="00543A01"/>
    <w:rsid w:val="00546125"/>
    <w:rsid w:val="005516F6"/>
    <w:rsid w:val="00552B33"/>
    <w:rsid w:val="00554596"/>
    <w:rsid w:val="00556809"/>
    <w:rsid w:val="00556A7D"/>
    <w:rsid w:val="0056339E"/>
    <w:rsid w:val="00570441"/>
    <w:rsid w:val="00570DF7"/>
    <w:rsid w:val="0057263D"/>
    <w:rsid w:val="005728E8"/>
    <w:rsid w:val="005743A8"/>
    <w:rsid w:val="005750ED"/>
    <w:rsid w:val="005766EF"/>
    <w:rsid w:val="005801CF"/>
    <w:rsid w:val="00583295"/>
    <w:rsid w:val="005844D7"/>
    <w:rsid w:val="00590B3D"/>
    <w:rsid w:val="005912D2"/>
    <w:rsid w:val="0059142B"/>
    <w:rsid w:val="00594C6D"/>
    <w:rsid w:val="00595187"/>
    <w:rsid w:val="005958FD"/>
    <w:rsid w:val="005A0ABE"/>
    <w:rsid w:val="005A0E82"/>
    <w:rsid w:val="005A5658"/>
    <w:rsid w:val="005A67D1"/>
    <w:rsid w:val="005A69AD"/>
    <w:rsid w:val="005A747A"/>
    <w:rsid w:val="005B0CE0"/>
    <w:rsid w:val="005B1624"/>
    <w:rsid w:val="005B339F"/>
    <w:rsid w:val="005B427F"/>
    <w:rsid w:val="005B5174"/>
    <w:rsid w:val="005B5DCF"/>
    <w:rsid w:val="005C484E"/>
    <w:rsid w:val="005C5A6A"/>
    <w:rsid w:val="005C5C69"/>
    <w:rsid w:val="005C72DA"/>
    <w:rsid w:val="005D1805"/>
    <w:rsid w:val="005D18CD"/>
    <w:rsid w:val="005D2B5D"/>
    <w:rsid w:val="005D4319"/>
    <w:rsid w:val="005D4EB3"/>
    <w:rsid w:val="005D4F76"/>
    <w:rsid w:val="005D64FA"/>
    <w:rsid w:val="005D7D99"/>
    <w:rsid w:val="005E0C53"/>
    <w:rsid w:val="005E168F"/>
    <w:rsid w:val="005E2A10"/>
    <w:rsid w:val="005E2E66"/>
    <w:rsid w:val="005E3323"/>
    <w:rsid w:val="005E4F2D"/>
    <w:rsid w:val="005E55AC"/>
    <w:rsid w:val="005E733C"/>
    <w:rsid w:val="005E79AB"/>
    <w:rsid w:val="005F121B"/>
    <w:rsid w:val="005F1998"/>
    <w:rsid w:val="005F2BB6"/>
    <w:rsid w:val="005F3481"/>
    <w:rsid w:val="005F56FB"/>
    <w:rsid w:val="005F6790"/>
    <w:rsid w:val="005F6B81"/>
    <w:rsid w:val="00600827"/>
    <w:rsid w:val="00600CFA"/>
    <w:rsid w:val="0060122A"/>
    <w:rsid w:val="00602066"/>
    <w:rsid w:val="006059CE"/>
    <w:rsid w:val="0060630B"/>
    <w:rsid w:val="00615AD0"/>
    <w:rsid w:val="00624206"/>
    <w:rsid w:val="006264A6"/>
    <w:rsid w:val="00627B9E"/>
    <w:rsid w:val="006341B9"/>
    <w:rsid w:val="006342EF"/>
    <w:rsid w:val="006470F8"/>
    <w:rsid w:val="00650845"/>
    <w:rsid w:val="0065158E"/>
    <w:rsid w:val="006568F5"/>
    <w:rsid w:val="0066044D"/>
    <w:rsid w:val="00662161"/>
    <w:rsid w:val="00663E46"/>
    <w:rsid w:val="00664B4D"/>
    <w:rsid w:val="00665C34"/>
    <w:rsid w:val="006668AD"/>
    <w:rsid w:val="00667406"/>
    <w:rsid w:val="006704F2"/>
    <w:rsid w:val="0067451B"/>
    <w:rsid w:val="0067468B"/>
    <w:rsid w:val="006756ED"/>
    <w:rsid w:val="006804DA"/>
    <w:rsid w:val="00680A38"/>
    <w:rsid w:val="0068169A"/>
    <w:rsid w:val="00681777"/>
    <w:rsid w:val="00682844"/>
    <w:rsid w:val="00682FAA"/>
    <w:rsid w:val="00683864"/>
    <w:rsid w:val="00684810"/>
    <w:rsid w:val="0069024B"/>
    <w:rsid w:val="0069071F"/>
    <w:rsid w:val="00690DD2"/>
    <w:rsid w:val="006915FF"/>
    <w:rsid w:val="0069170E"/>
    <w:rsid w:val="00692C4C"/>
    <w:rsid w:val="006933A3"/>
    <w:rsid w:val="006956CE"/>
    <w:rsid w:val="0069692F"/>
    <w:rsid w:val="006A1B5C"/>
    <w:rsid w:val="006A3905"/>
    <w:rsid w:val="006A56B7"/>
    <w:rsid w:val="006A5CB6"/>
    <w:rsid w:val="006A6A01"/>
    <w:rsid w:val="006B0158"/>
    <w:rsid w:val="006B20EF"/>
    <w:rsid w:val="006B2AB8"/>
    <w:rsid w:val="006B440D"/>
    <w:rsid w:val="006B4893"/>
    <w:rsid w:val="006B5CE6"/>
    <w:rsid w:val="006C11EF"/>
    <w:rsid w:val="006C1C2C"/>
    <w:rsid w:val="006C377F"/>
    <w:rsid w:val="006C3861"/>
    <w:rsid w:val="006C3CD8"/>
    <w:rsid w:val="006C5E15"/>
    <w:rsid w:val="006D052C"/>
    <w:rsid w:val="006D1103"/>
    <w:rsid w:val="006D3721"/>
    <w:rsid w:val="006D5712"/>
    <w:rsid w:val="006D735F"/>
    <w:rsid w:val="006D75B9"/>
    <w:rsid w:val="006E0770"/>
    <w:rsid w:val="006E15B3"/>
    <w:rsid w:val="006E21D0"/>
    <w:rsid w:val="006E2B33"/>
    <w:rsid w:val="006E3F00"/>
    <w:rsid w:val="006E44C7"/>
    <w:rsid w:val="006F0C9F"/>
    <w:rsid w:val="006F20A1"/>
    <w:rsid w:val="006F27B9"/>
    <w:rsid w:val="006F4272"/>
    <w:rsid w:val="006F7AF1"/>
    <w:rsid w:val="006F7B97"/>
    <w:rsid w:val="00700A7D"/>
    <w:rsid w:val="00711639"/>
    <w:rsid w:val="00712581"/>
    <w:rsid w:val="00716F0B"/>
    <w:rsid w:val="00716F6A"/>
    <w:rsid w:val="00724040"/>
    <w:rsid w:val="007247CD"/>
    <w:rsid w:val="0073114C"/>
    <w:rsid w:val="00731E3C"/>
    <w:rsid w:val="0073382A"/>
    <w:rsid w:val="00734476"/>
    <w:rsid w:val="00736308"/>
    <w:rsid w:val="00737236"/>
    <w:rsid w:val="0074174E"/>
    <w:rsid w:val="00742BAE"/>
    <w:rsid w:val="00746AB4"/>
    <w:rsid w:val="0074710A"/>
    <w:rsid w:val="00747F83"/>
    <w:rsid w:val="007512B8"/>
    <w:rsid w:val="007528DD"/>
    <w:rsid w:val="007574BF"/>
    <w:rsid w:val="00760257"/>
    <w:rsid w:val="0076028C"/>
    <w:rsid w:val="007609CC"/>
    <w:rsid w:val="00761175"/>
    <w:rsid w:val="00763048"/>
    <w:rsid w:val="00764291"/>
    <w:rsid w:val="00766AF4"/>
    <w:rsid w:val="0076705A"/>
    <w:rsid w:val="007672B7"/>
    <w:rsid w:val="00773C34"/>
    <w:rsid w:val="007750ED"/>
    <w:rsid w:val="007808E3"/>
    <w:rsid w:val="0078226C"/>
    <w:rsid w:val="007848F7"/>
    <w:rsid w:val="00787661"/>
    <w:rsid w:val="007919A0"/>
    <w:rsid w:val="0079586A"/>
    <w:rsid w:val="00797090"/>
    <w:rsid w:val="007A157C"/>
    <w:rsid w:val="007A18A4"/>
    <w:rsid w:val="007A4924"/>
    <w:rsid w:val="007A5112"/>
    <w:rsid w:val="007A5630"/>
    <w:rsid w:val="007B150F"/>
    <w:rsid w:val="007B6A4D"/>
    <w:rsid w:val="007C043B"/>
    <w:rsid w:val="007C190D"/>
    <w:rsid w:val="007C44D3"/>
    <w:rsid w:val="007D416E"/>
    <w:rsid w:val="007D4E89"/>
    <w:rsid w:val="007D51CC"/>
    <w:rsid w:val="007D6B20"/>
    <w:rsid w:val="007E1880"/>
    <w:rsid w:val="007E4147"/>
    <w:rsid w:val="007E4B32"/>
    <w:rsid w:val="007E5498"/>
    <w:rsid w:val="007E6AB4"/>
    <w:rsid w:val="007E6C17"/>
    <w:rsid w:val="007F012E"/>
    <w:rsid w:val="007F0D02"/>
    <w:rsid w:val="007F0EA9"/>
    <w:rsid w:val="007F1284"/>
    <w:rsid w:val="007F1E17"/>
    <w:rsid w:val="007F53AD"/>
    <w:rsid w:val="007F5B85"/>
    <w:rsid w:val="007F6C5F"/>
    <w:rsid w:val="007F7B38"/>
    <w:rsid w:val="00800009"/>
    <w:rsid w:val="00800155"/>
    <w:rsid w:val="00801753"/>
    <w:rsid w:val="0080245A"/>
    <w:rsid w:val="00802A63"/>
    <w:rsid w:val="0080612C"/>
    <w:rsid w:val="00810AF8"/>
    <w:rsid w:val="00814309"/>
    <w:rsid w:val="00815A99"/>
    <w:rsid w:val="00816AEA"/>
    <w:rsid w:val="00817BBB"/>
    <w:rsid w:val="00817E6B"/>
    <w:rsid w:val="00817FB2"/>
    <w:rsid w:val="00820869"/>
    <w:rsid w:val="008214F5"/>
    <w:rsid w:val="008222AB"/>
    <w:rsid w:val="00823468"/>
    <w:rsid w:val="0082681F"/>
    <w:rsid w:val="008279C3"/>
    <w:rsid w:val="00830424"/>
    <w:rsid w:val="0083192E"/>
    <w:rsid w:val="00832A67"/>
    <w:rsid w:val="0083466E"/>
    <w:rsid w:val="00841595"/>
    <w:rsid w:val="008432AF"/>
    <w:rsid w:val="008433DA"/>
    <w:rsid w:val="0084352F"/>
    <w:rsid w:val="0084428A"/>
    <w:rsid w:val="008478D2"/>
    <w:rsid w:val="00853724"/>
    <w:rsid w:val="00861BDD"/>
    <w:rsid w:val="00863059"/>
    <w:rsid w:val="0087084A"/>
    <w:rsid w:val="0087249A"/>
    <w:rsid w:val="00874AD3"/>
    <w:rsid w:val="008802F5"/>
    <w:rsid w:val="008812D5"/>
    <w:rsid w:val="00882629"/>
    <w:rsid w:val="00885D0F"/>
    <w:rsid w:val="00886831"/>
    <w:rsid w:val="008869F2"/>
    <w:rsid w:val="00887422"/>
    <w:rsid w:val="00892F7E"/>
    <w:rsid w:val="008955B1"/>
    <w:rsid w:val="008A4897"/>
    <w:rsid w:val="008A5713"/>
    <w:rsid w:val="008B28F2"/>
    <w:rsid w:val="008B36D2"/>
    <w:rsid w:val="008B53AE"/>
    <w:rsid w:val="008B62DF"/>
    <w:rsid w:val="008B71D2"/>
    <w:rsid w:val="008C24BF"/>
    <w:rsid w:val="008C30CB"/>
    <w:rsid w:val="008C3BA6"/>
    <w:rsid w:val="008C5C53"/>
    <w:rsid w:val="008D39FF"/>
    <w:rsid w:val="008D4550"/>
    <w:rsid w:val="008D574A"/>
    <w:rsid w:val="008D7D20"/>
    <w:rsid w:val="008F0D24"/>
    <w:rsid w:val="008F5F2D"/>
    <w:rsid w:val="008F6D13"/>
    <w:rsid w:val="009017FF"/>
    <w:rsid w:val="0090182F"/>
    <w:rsid w:val="00904B1C"/>
    <w:rsid w:val="009070D3"/>
    <w:rsid w:val="00910905"/>
    <w:rsid w:val="009129C3"/>
    <w:rsid w:val="00914CEC"/>
    <w:rsid w:val="00920637"/>
    <w:rsid w:val="00921FF5"/>
    <w:rsid w:val="00923444"/>
    <w:rsid w:val="0092458F"/>
    <w:rsid w:val="009247F9"/>
    <w:rsid w:val="00926C82"/>
    <w:rsid w:val="00926CF9"/>
    <w:rsid w:val="0092733B"/>
    <w:rsid w:val="009279D0"/>
    <w:rsid w:val="00930A4A"/>
    <w:rsid w:val="009317FD"/>
    <w:rsid w:val="00933EAF"/>
    <w:rsid w:val="00937DFB"/>
    <w:rsid w:val="00946D41"/>
    <w:rsid w:val="00951998"/>
    <w:rsid w:val="00954701"/>
    <w:rsid w:val="00954F77"/>
    <w:rsid w:val="00955F16"/>
    <w:rsid w:val="009568F5"/>
    <w:rsid w:val="0095703A"/>
    <w:rsid w:val="009572C5"/>
    <w:rsid w:val="00961721"/>
    <w:rsid w:val="00962DCE"/>
    <w:rsid w:val="00963421"/>
    <w:rsid w:val="009643FE"/>
    <w:rsid w:val="009650CE"/>
    <w:rsid w:val="009655AD"/>
    <w:rsid w:val="00965F48"/>
    <w:rsid w:val="00980AAC"/>
    <w:rsid w:val="00986889"/>
    <w:rsid w:val="00986AE8"/>
    <w:rsid w:val="00992027"/>
    <w:rsid w:val="00992C82"/>
    <w:rsid w:val="009954C8"/>
    <w:rsid w:val="009A05C0"/>
    <w:rsid w:val="009A0801"/>
    <w:rsid w:val="009A2476"/>
    <w:rsid w:val="009A3A81"/>
    <w:rsid w:val="009A4EC3"/>
    <w:rsid w:val="009A520E"/>
    <w:rsid w:val="009B218A"/>
    <w:rsid w:val="009B2796"/>
    <w:rsid w:val="009B27F2"/>
    <w:rsid w:val="009B43DE"/>
    <w:rsid w:val="009B535D"/>
    <w:rsid w:val="009B5770"/>
    <w:rsid w:val="009B66E0"/>
    <w:rsid w:val="009B749A"/>
    <w:rsid w:val="009B7A5B"/>
    <w:rsid w:val="009C41A8"/>
    <w:rsid w:val="009C54B6"/>
    <w:rsid w:val="009D05AF"/>
    <w:rsid w:val="009D0725"/>
    <w:rsid w:val="009D1280"/>
    <w:rsid w:val="009D1899"/>
    <w:rsid w:val="009D1EDA"/>
    <w:rsid w:val="009D3743"/>
    <w:rsid w:val="009D51FD"/>
    <w:rsid w:val="009D59D8"/>
    <w:rsid w:val="009D5CF6"/>
    <w:rsid w:val="009E3324"/>
    <w:rsid w:val="009E516C"/>
    <w:rsid w:val="009E70DF"/>
    <w:rsid w:val="009F1A54"/>
    <w:rsid w:val="009F1DE2"/>
    <w:rsid w:val="009F43CD"/>
    <w:rsid w:val="009F49BE"/>
    <w:rsid w:val="00A01BFF"/>
    <w:rsid w:val="00A02F4B"/>
    <w:rsid w:val="00A07939"/>
    <w:rsid w:val="00A07B2B"/>
    <w:rsid w:val="00A114C1"/>
    <w:rsid w:val="00A11AF4"/>
    <w:rsid w:val="00A122ED"/>
    <w:rsid w:val="00A12833"/>
    <w:rsid w:val="00A12C58"/>
    <w:rsid w:val="00A1369B"/>
    <w:rsid w:val="00A15DEC"/>
    <w:rsid w:val="00A25585"/>
    <w:rsid w:val="00A27D8F"/>
    <w:rsid w:val="00A3079E"/>
    <w:rsid w:val="00A318DC"/>
    <w:rsid w:val="00A345C6"/>
    <w:rsid w:val="00A34A96"/>
    <w:rsid w:val="00A35CE9"/>
    <w:rsid w:val="00A43511"/>
    <w:rsid w:val="00A438BF"/>
    <w:rsid w:val="00A4452C"/>
    <w:rsid w:val="00A455C5"/>
    <w:rsid w:val="00A4689D"/>
    <w:rsid w:val="00A50E3F"/>
    <w:rsid w:val="00A51E9B"/>
    <w:rsid w:val="00A520B5"/>
    <w:rsid w:val="00A60C45"/>
    <w:rsid w:val="00A61EB8"/>
    <w:rsid w:val="00A63E44"/>
    <w:rsid w:val="00A6401C"/>
    <w:rsid w:val="00A671F7"/>
    <w:rsid w:val="00A67F16"/>
    <w:rsid w:val="00A70288"/>
    <w:rsid w:val="00A73965"/>
    <w:rsid w:val="00A80173"/>
    <w:rsid w:val="00A814F2"/>
    <w:rsid w:val="00A85CF5"/>
    <w:rsid w:val="00A8674F"/>
    <w:rsid w:val="00A867BA"/>
    <w:rsid w:val="00A87E8F"/>
    <w:rsid w:val="00A9066C"/>
    <w:rsid w:val="00A9184F"/>
    <w:rsid w:val="00A92EE2"/>
    <w:rsid w:val="00A93AC9"/>
    <w:rsid w:val="00AA0B7F"/>
    <w:rsid w:val="00AA1B88"/>
    <w:rsid w:val="00AA4FCB"/>
    <w:rsid w:val="00AA5FB2"/>
    <w:rsid w:val="00AA7055"/>
    <w:rsid w:val="00AB1017"/>
    <w:rsid w:val="00AB4D1E"/>
    <w:rsid w:val="00AB7392"/>
    <w:rsid w:val="00AC0BA5"/>
    <w:rsid w:val="00AC15B8"/>
    <w:rsid w:val="00AC270A"/>
    <w:rsid w:val="00AC67F9"/>
    <w:rsid w:val="00AC70EB"/>
    <w:rsid w:val="00AC7949"/>
    <w:rsid w:val="00AD1782"/>
    <w:rsid w:val="00AD2662"/>
    <w:rsid w:val="00AD4A9D"/>
    <w:rsid w:val="00AD6810"/>
    <w:rsid w:val="00AE159B"/>
    <w:rsid w:val="00AE2D74"/>
    <w:rsid w:val="00AE3E6C"/>
    <w:rsid w:val="00AE7835"/>
    <w:rsid w:val="00AF273D"/>
    <w:rsid w:val="00B00777"/>
    <w:rsid w:val="00B078A3"/>
    <w:rsid w:val="00B07A2D"/>
    <w:rsid w:val="00B1766D"/>
    <w:rsid w:val="00B21F98"/>
    <w:rsid w:val="00B22551"/>
    <w:rsid w:val="00B2323E"/>
    <w:rsid w:val="00B243BA"/>
    <w:rsid w:val="00B244C8"/>
    <w:rsid w:val="00B306F9"/>
    <w:rsid w:val="00B30A59"/>
    <w:rsid w:val="00B34A4C"/>
    <w:rsid w:val="00B34BC4"/>
    <w:rsid w:val="00B35759"/>
    <w:rsid w:val="00B36E01"/>
    <w:rsid w:val="00B37694"/>
    <w:rsid w:val="00B44292"/>
    <w:rsid w:val="00B50B5A"/>
    <w:rsid w:val="00B518EF"/>
    <w:rsid w:val="00B54785"/>
    <w:rsid w:val="00B607DA"/>
    <w:rsid w:val="00B637B8"/>
    <w:rsid w:val="00B63AFD"/>
    <w:rsid w:val="00B649FF"/>
    <w:rsid w:val="00B658A2"/>
    <w:rsid w:val="00B65986"/>
    <w:rsid w:val="00B70152"/>
    <w:rsid w:val="00B74772"/>
    <w:rsid w:val="00B77F3C"/>
    <w:rsid w:val="00B83BEF"/>
    <w:rsid w:val="00B83C0E"/>
    <w:rsid w:val="00B8717F"/>
    <w:rsid w:val="00BA1A51"/>
    <w:rsid w:val="00BA1D8C"/>
    <w:rsid w:val="00BA29AE"/>
    <w:rsid w:val="00BA5FAA"/>
    <w:rsid w:val="00BA5FC9"/>
    <w:rsid w:val="00BA75B8"/>
    <w:rsid w:val="00BB0173"/>
    <w:rsid w:val="00BB516B"/>
    <w:rsid w:val="00BC4211"/>
    <w:rsid w:val="00BC5359"/>
    <w:rsid w:val="00BC57E7"/>
    <w:rsid w:val="00BC7073"/>
    <w:rsid w:val="00BD0586"/>
    <w:rsid w:val="00BD370B"/>
    <w:rsid w:val="00BD3721"/>
    <w:rsid w:val="00BD5216"/>
    <w:rsid w:val="00BD7DA8"/>
    <w:rsid w:val="00BE0862"/>
    <w:rsid w:val="00BE1599"/>
    <w:rsid w:val="00BE4E2C"/>
    <w:rsid w:val="00BE60D7"/>
    <w:rsid w:val="00BF0076"/>
    <w:rsid w:val="00BF0657"/>
    <w:rsid w:val="00BF1DDD"/>
    <w:rsid w:val="00BF1F97"/>
    <w:rsid w:val="00BF209E"/>
    <w:rsid w:val="00BF2917"/>
    <w:rsid w:val="00BF39C0"/>
    <w:rsid w:val="00BF3D2D"/>
    <w:rsid w:val="00C000A2"/>
    <w:rsid w:val="00C008A0"/>
    <w:rsid w:val="00C03388"/>
    <w:rsid w:val="00C05A95"/>
    <w:rsid w:val="00C07685"/>
    <w:rsid w:val="00C11587"/>
    <w:rsid w:val="00C1190A"/>
    <w:rsid w:val="00C15EB0"/>
    <w:rsid w:val="00C1703B"/>
    <w:rsid w:val="00C1716A"/>
    <w:rsid w:val="00C20963"/>
    <w:rsid w:val="00C2305B"/>
    <w:rsid w:val="00C24DA0"/>
    <w:rsid w:val="00C253C1"/>
    <w:rsid w:val="00C26139"/>
    <w:rsid w:val="00C264AC"/>
    <w:rsid w:val="00C26EC4"/>
    <w:rsid w:val="00C27907"/>
    <w:rsid w:val="00C31E15"/>
    <w:rsid w:val="00C324F8"/>
    <w:rsid w:val="00C347B5"/>
    <w:rsid w:val="00C35C73"/>
    <w:rsid w:val="00C3637F"/>
    <w:rsid w:val="00C405D5"/>
    <w:rsid w:val="00C41B4C"/>
    <w:rsid w:val="00C4485A"/>
    <w:rsid w:val="00C462BF"/>
    <w:rsid w:val="00C466F6"/>
    <w:rsid w:val="00C46F49"/>
    <w:rsid w:val="00C47ED7"/>
    <w:rsid w:val="00C5194F"/>
    <w:rsid w:val="00C51E76"/>
    <w:rsid w:val="00C5263E"/>
    <w:rsid w:val="00C5465C"/>
    <w:rsid w:val="00C5617B"/>
    <w:rsid w:val="00C579AC"/>
    <w:rsid w:val="00C61BFF"/>
    <w:rsid w:val="00C63CA9"/>
    <w:rsid w:val="00C63F86"/>
    <w:rsid w:val="00C66240"/>
    <w:rsid w:val="00C67F19"/>
    <w:rsid w:val="00C70E14"/>
    <w:rsid w:val="00C7249D"/>
    <w:rsid w:val="00C73ECE"/>
    <w:rsid w:val="00C74C17"/>
    <w:rsid w:val="00C75DAB"/>
    <w:rsid w:val="00C760A9"/>
    <w:rsid w:val="00C768B3"/>
    <w:rsid w:val="00C77E54"/>
    <w:rsid w:val="00C8069D"/>
    <w:rsid w:val="00C807FC"/>
    <w:rsid w:val="00C9094F"/>
    <w:rsid w:val="00C90C46"/>
    <w:rsid w:val="00C90F98"/>
    <w:rsid w:val="00C91C43"/>
    <w:rsid w:val="00C949A3"/>
    <w:rsid w:val="00C96CCE"/>
    <w:rsid w:val="00CA1A45"/>
    <w:rsid w:val="00CA5D23"/>
    <w:rsid w:val="00CA6EBD"/>
    <w:rsid w:val="00CA7B77"/>
    <w:rsid w:val="00CA7C8D"/>
    <w:rsid w:val="00CB113A"/>
    <w:rsid w:val="00CB34AB"/>
    <w:rsid w:val="00CB3902"/>
    <w:rsid w:val="00CB7FA0"/>
    <w:rsid w:val="00CC20EB"/>
    <w:rsid w:val="00CC6797"/>
    <w:rsid w:val="00CC6DCE"/>
    <w:rsid w:val="00CD1405"/>
    <w:rsid w:val="00CD1D7B"/>
    <w:rsid w:val="00CD261F"/>
    <w:rsid w:val="00CD7614"/>
    <w:rsid w:val="00CE74ED"/>
    <w:rsid w:val="00CE7CD3"/>
    <w:rsid w:val="00CF2A25"/>
    <w:rsid w:val="00CF31C4"/>
    <w:rsid w:val="00CF39E3"/>
    <w:rsid w:val="00CF7144"/>
    <w:rsid w:val="00D017C3"/>
    <w:rsid w:val="00D02616"/>
    <w:rsid w:val="00D04A27"/>
    <w:rsid w:val="00D078BD"/>
    <w:rsid w:val="00D10404"/>
    <w:rsid w:val="00D1362D"/>
    <w:rsid w:val="00D1519C"/>
    <w:rsid w:val="00D15F66"/>
    <w:rsid w:val="00D20FE9"/>
    <w:rsid w:val="00D210FD"/>
    <w:rsid w:val="00D22248"/>
    <w:rsid w:val="00D25C89"/>
    <w:rsid w:val="00D26055"/>
    <w:rsid w:val="00D26CBB"/>
    <w:rsid w:val="00D27CE5"/>
    <w:rsid w:val="00D33B84"/>
    <w:rsid w:val="00D375DC"/>
    <w:rsid w:val="00D44912"/>
    <w:rsid w:val="00D471B1"/>
    <w:rsid w:val="00D50B6C"/>
    <w:rsid w:val="00D52535"/>
    <w:rsid w:val="00D55164"/>
    <w:rsid w:val="00D557BE"/>
    <w:rsid w:val="00D61685"/>
    <w:rsid w:val="00D631B4"/>
    <w:rsid w:val="00D70744"/>
    <w:rsid w:val="00D766BC"/>
    <w:rsid w:val="00D82015"/>
    <w:rsid w:val="00D8412F"/>
    <w:rsid w:val="00D864FE"/>
    <w:rsid w:val="00D86D2F"/>
    <w:rsid w:val="00D875FC"/>
    <w:rsid w:val="00D87733"/>
    <w:rsid w:val="00D97ACF"/>
    <w:rsid w:val="00DA49C8"/>
    <w:rsid w:val="00DA723E"/>
    <w:rsid w:val="00DB3054"/>
    <w:rsid w:val="00DB317C"/>
    <w:rsid w:val="00DB455B"/>
    <w:rsid w:val="00DB4687"/>
    <w:rsid w:val="00DB6595"/>
    <w:rsid w:val="00DC0123"/>
    <w:rsid w:val="00DC217A"/>
    <w:rsid w:val="00DC30AF"/>
    <w:rsid w:val="00DC58FC"/>
    <w:rsid w:val="00DD0C0F"/>
    <w:rsid w:val="00DD1695"/>
    <w:rsid w:val="00DD301D"/>
    <w:rsid w:val="00DD4100"/>
    <w:rsid w:val="00DE54AE"/>
    <w:rsid w:val="00DE5C88"/>
    <w:rsid w:val="00DE7CB7"/>
    <w:rsid w:val="00DF64BD"/>
    <w:rsid w:val="00E01502"/>
    <w:rsid w:val="00E052DF"/>
    <w:rsid w:val="00E05725"/>
    <w:rsid w:val="00E100E6"/>
    <w:rsid w:val="00E16217"/>
    <w:rsid w:val="00E165AE"/>
    <w:rsid w:val="00E1724D"/>
    <w:rsid w:val="00E21937"/>
    <w:rsid w:val="00E23436"/>
    <w:rsid w:val="00E25BAD"/>
    <w:rsid w:val="00E3047C"/>
    <w:rsid w:val="00E307BC"/>
    <w:rsid w:val="00E31DDF"/>
    <w:rsid w:val="00E33124"/>
    <w:rsid w:val="00E36D15"/>
    <w:rsid w:val="00E4027D"/>
    <w:rsid w:val="00E40A64"/>
    <w:rsid w:val="00E41DDE"/>
    <w:rsid w:val="00E45814"/>
    <w:rsid w:val="00E46D79"/>
    <w:rsid w:val="00E479D6"/>
    <w:rsid w:val="00E5211B"/>
    <w:rsid w:val="00E5379E"/>
    <w:rsid w:val="00E55B99"/>
    <w:rsid w:val="00E55DEF"/>
    <w:rsid w:val="00E61026"/>
    <w:rsid w:val="00E62934"/>
    <w:rsid w:val="00E6713C"/>
    <w:rsid w:val="00E67398"/>
    <w:rsid w:val="00E723E8"/>
    <w:rsid w:val="00E74C34"/>
    <w:rsid w:val="00E8031B"/>
    <w:rsid w:val="00E8116B"/>
    <w:rsid w:val="00E811A7"/>
    <w:rsid w:val="00E8207D"/>
    <w:rsid w:val="00E84282"/>
    <w:rsid w:val="00E948F6"/>
    <w:rsid w:val="00E95952"/>
    <w:rsid w:val="00E96CD5"/>
    <w:rsid w:val="00E96DF7"/>
    <w:rsid w:val="00EA17C1"/>
    <w:rsid w:val="00EA2A6B"/>
    <w:rsid w:val="00EA53AF"/>
    <w:rsid w:val="00EA614D"/>
    <w:rsid w:val="00EA6C75"/>
    <w:rsid w:val="00EA6E45"/>
    <w:rsid w:val="00EB13D3"/>
    <w:rsid w:val="00EB3251"/>
    <w:rsid w:val="00EB5654"/>
    <w:rsid w:val="00EB689F"/>
    <w:rsid w:val="00EB7315"/>
    <w:rsid w:val="00EB7766"/>
    <w:rsid w:val="00EC19B1"/>
    <w:rsid w:val="00EC4AD5"/>
    <w:rsid w:val="00EC7D0A"/>
    <w:rsid w:val="00ED0F07"/>
    <w:rsid w:val="00ED4764"/>
    <w:rsid w:val="00ED4813"/>
    <w:rsid w:val="00EE1477"/>
    <w:rsid w:val="00EE5D70"/>
    <w:rsid w:val="00EE6619"/>
    <w:rsid w:val="00EF394B"/>
    <w:rsid w:val="00EF3BA4"/>
    <w:rsid w:val="00EF4C42"/>
    <w:rsid w:val="00EF5B7F"/>
    <w:rsid w:val="00EF68B8"/>
    <w:rsid w:val="00EF743B"/>
    <w:rsid w:val="00EF7F77"/>
    <w:rsid w:val="00F008BD"/>
    <w:rsid w:val="00F03476"/>
    <w:rsid w:val="00F035EB"/>
    <w:rsid w:val="00F0364F"/>
    <w:rsid w:val="00F037FC"/>
    <w:rsid w:val="00F0425E"/>
    <w:rsid w:val="00F12229"/>
    <w:rsid w:val="00F12768"/>
    <w:rsid w:val="00F13D4D"/>
    <w:rsid w:val="00F165D5"/>
    <w:rsid w:val="00F16756"/>
    <w:rsid w:val="00F17169"/>
    <w:rsid w:val="00F20378"/>
    <w:rsid w:val="00F27799"/>
    <w:rsid w:val="00F30988"/>
    <w:rsid w:val="00F32257"/>
    <w:rsid w:val="00F32400"/>
    <w:rsid w:val="00F36362"/>
    <w:rsid w:val="00F45926"/>
    <w:rsid w:val="00F461B4"/>
    <w:rsid w:val="00F479F7"/>
    <w:rsid w:val="00F53204"/>
    <w:rsid w:val="00F54494"/>
    <w:rsid w:val="00F5737B"/>
    <w:rsid w:val="00F57789"/>
    <w:rsid w:val="00F57EF3"/>
    <w:rsid w:val="00F63CDD"/>
    <w:rsid w:val="00F661B0"/>
    <w:rsid w:val="00F703BB"/>
    <w:rsid w:val="00F704DB"/>
    <w:rsid w:val="00F71552"/>
    <w:rsid w:val="00F71786"/>
    <w:rsid w:val="00F74572"/>
    <w:rsid w:val="00F7599D"/>
    <w:rsid w:val="00F75E5F"/>
    <w:rsid w:val="00F81ECA"/>
    <w:rsid w:val="00F83849"/>
    <w:rsid w:val="00F855E5"/>
    <w:rsid w:val="00F90092"/>
    <w:rsid w:val="00F91DB2"/>
    <w:rsid w:val="00F95469"/>
    <w:rsid w:val="00F95B9B"/>
    <w:rsid w:val="00F966D1"/>
    <w:rsid w:val="00F975ED"/>
    <w:rsid w:val="00FA0691"/>
    <w:rsid w:val="00FA11B2"/>
    <w:rsid w:val="00FA273C"/>
    <w:rsid w:val="00FA3A98"/>
    <w:rsid w:val="00FA49FF"/>
    <w:rsid w:val="00FA5C1C"/>
    <w:rsid w:val="00FA6277"/>
    <w:rsid w:val="00FA6DC7"/>
    <w:rsid w:val="00FB011A"/>
    <w:rsid w:val="00FB0C8C"/>
    <w:rsid w:val="00FB2FBF"/>
    <w:rsid w:val="00FB3C6B"/>
    <w:rsid w:val="00FB6191"/>
    <w:rsid w:val="00FC2D1E"/>
    <w:rsid w:val="00FC5064"/>
    <w:rsid w:val="00FD2B59"/>
    <w:rsid w:val="00FD3247"/>
    <w:rsid w:val="00FD3A75"/>
    <w:rsid w:val="00FE0CB2"/>
    <w:rsid w:val="00FE2DAE"/>
    <w:rsid w:val="00FF1D57"/>
    <w:rsid w:val="00FF409B"/>
    <w:rsid w:val="00FF5958"/>
    <w:rsid w:val="00FF5B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0A125B6"/>
  <w15:docId w15:val="{C040529D-4E5F-4BDC-B369-443E3B1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42"/>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862"/>
    <w:pPr>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862"/>
    <w:rPr>
      <w:b/>
      <w:bCs/>
    </w:rPr>
  </w:style>
  <w:style w:type="character" w:customStyle="1" w:styleId="articlebody1">
    <w:name w:val="articlebody1"/>
    <w:basedOn w:val="DefaultParagraphFont"/>
    <w:rsid w:val="009B43DE"/>
    <w:rPr>
      <w:rFonts w:ascii="Arial" w:hAnsi="Arial" w:hint="default"/>
      <w:b w:val="0"/>
      <w:bCs w:val="0"/>
      <w:color w:val="000000"/>
      <w:sz w:val="23"/>
      <w:szCs w:val="23"/>
    </w:rPr>
  </w:style>
  <w:style w:type="character" w:customStyle="1" w:styleId="h21">
    <w:name w:val="h21"/>
    <w:basedOn w:val="DefaultParagraphFont"/>
    <w:rsid w:val="009B43DE"/>
    <w:rPr>
      <w:rFonts w:cs="Simplified Arabic" w:hint="cs"/>
      <w:b/>
      <w:bCs/>
      <w:i w:val="0"/>
      <w:iCs w:val="0"/>
      <w:strike w:val="0"/>
      <w:dstrike w:val="0"/>
      <w:sz w:val="24"/>
      <w:szCs w:val="24"/>
      <w:u w:val="none"/>
      <w:effect w:val="none"/>
    </w:rPr>
  </w:style>
  <w:style w:type="paragraph" w:styleId="ListParagraph">
    <w:name w:val="List Paragraph"/>
    <w:basedOn w:val="Normal"/>
    <w:uiPriority w:val="34"/>
    <w:qFormat/>
    <w:rsid w:val="00F32400"/>
    <w:pPr>
      <w:ind w:left="720"/>
    </w:pPr>
  </w:style>
  <w:style w:type="paragraph" w:styleId="Header">
    <w:name w:val="header"/>
    <w:basedOn w:val="Normal"/>
    <w:link w:val="HeaderChar"/>
    <w:uiPriority w:val="99"/>
    <w:semiHidden/>
    <w:unhideWhenUsed/>
    <w:rsid w:val="00274363"/>
    <w:pPr>
      <w:tabs>
        <w:tab w:val="center" w:pos="4153"/>
        <w:tab w:val="right" w:pos="8306"/>
      </w:tabs>
    </w:pPr>
  </w:style>
  <w:style w:type="character" w:customStyle="1" w:styleId="HeaderChar">
    <w:name w:val="Header Char"/>
    <w:basedOn w:val="DefaultParagraphFont"/>
    <w:link w:val="Header"/>
    <w:uiPriority w:val="99"/>
    <w:semiHidden/>
    <w:rsid w:val="00274363"/>
    <w:rPr>
      <w:sz w:val="22"/>
      <w:szCs w:val="22"/>
    </w:rPr>
  </w:style>
  <w:style w:type="paragraph" w:styleId="Footer">
    <w:name w:val="footer"/>
    <w:basedOn w:val="Normal"/>
    <w:link w:val="FooterChar"/>
    <w:uiPriority w:val="99"/>
    <w:unhideWhenUsed/>
    <w:rsid w:val="00274363"/>
    <w:pPr>
      <w:tabs>
        <w:tab w:val="center" w:pos="4153"/>
        <w:tab w:val="right" w:pos="8306"/>
      </w:tabs>
    </w:pPr>
  </w:style>
  <w:style w:type="character" w:customStyle="1" w:styleId="FooterChar">
    <w:name w:val="Footer Char"/>
    <w:basedOn w:val="DefaultParagraphFont"/>
    <w:link w:val="Footer"/>
    <w:uiPriority w:val="99"/>
    <w:rsid w:val="00274363"/>
    <w:rPr>
      <w:sz w:val="22"/>
      <w:szCs w:val="22"/>
    </w:rPr>
  </w:style>
  <w:style w:type="character" w:styleId="PageNumber">
    <w:name w:val="page number"/>
    <w:basedOn w:val="DefaultParagraphFont"/>
    <w:rsid w:val="00711639"/>
  </w:style>
  <w:style w:type="paragraph" w:customStyle="1" w:styleId="a">
    <w:name w:val="بلا تباعد"/>
    <w:link w:val="Char"/>
    <w:qFormat/>
    <w:rsid w:val="00711639"/>
    <w:pPr>
      <w:bidi/>
    </w:pPr>
    <w:rPr>
      <w:rFonts w:eastAsia="Times New Roman"/>
      <w:sz w:val="22"/>
      <w:szCs w:val="22"/>
      <w:lang w:eastAsia="en-US"/>
    </w:rPr>
  </w:style>
  <w:style w:type="character" w:customStyle="1" w:styleId="Char">
    <w:name w:val="بلا تباعد Char"/>
    <w:basedOn w:val="DefaultParagraphFont"/>
    <w:link w:val="a"/>
    <w:rsid w:val="00711639"/>
    <w:rPr>
      <w:rFonts w:eastAsia="Times New Roman"/>
      <w:sz w:val="22"/>
      <w:szCs w:val="22"/>
      <w:lang w:val="en-US" w:eastAsia="en-US" w:bidi="ar-SA"/>
    </w:rPr>
  </w:style>
  <w:style w:type="paragraph" w:styleId="DocumentMap">
    <w:name w:val="Document Map"/>
    <w:basedOn w:val="Normal"/>
    <w:link w:val="DocumentMapChar"/>
    <w:uiPriority w:val="99"/>
    <w:semiHidden/>
    <w:unhideWhenUsed/>
    <w:rsid w:val="00B34A4C"/>
    <w:rPr>
      <w:rFonts w:ascii="Tahoma" w:hAnsi="Tahoma" w:cs="Tahoma"/>
      <w:sz w:val="16"/>
      <w:szCs w:val="16"/>
    </w:rPr>
  </w:style>
  <w:style w:type="character" w:customStyle="1" w:styleId="DocumentMapChar">
    <w:name w:val="Document Map Char"/>
    <w:basedOn w:val="DefaultParagraphFont"/>
    <w:link w:val="DocumentMap"/>
    <w:uiPriority w:val="99"/>
    <w:semiHidden/>
    <w:rsid w:val="00B34A4C"/>
    <w:rPr>
      <w:rFonts w:ascii="Tahoma" w:hAnsi="Tahoma" w:cs="Tahoma"/>
      <w:sz w:val="16"/>
      <w:szCs w:val="16"/>
    </w:rPr>
  </w:style>
  <w:style w:type="paragraph" w:styleId="BalloonText">
    <w:name w:val="Balloon Text"/>
    <w:basedOn w:val="Normal"/>
    <w:link w:val="BalloonTextChar"/>
    <w:uiPriority w:val="99"/>
    <w:semiHidden/>
    <w:unhideWhenUsed/>
    <w:rsid w:val="00DB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87"/>
    <w:rPr>
      <w:rFonts w:ascii="Tahoma" w:hAnsi="Tahoma" w:cs="Tahoma"/>
      <w:sz w:val="16"/>
      <w:szCs w:val="16"/>
      <w:lang w:eastAsia="en-US"/>
    </w:rPr>
  </w:style>
  <w:style w:type="character" w:styleId="CommentReference">
    <w:name w:val="annotation reference"/>
    <w:basedOn w:val="DefaultParagraphFont"/>
    <w:uiPriority w:val="99"/>
    <w:semiHidden/>
    <w:unhideWhenUsed/>
    <w:rsid w:val="00EB13D3"/>
    <w:rPr>
      <w:sz w:val="16"/>
      <w:szCs w:val="16"/>
    </w:rPr>
  </w:style>
  <w:style w:type="paragraph" w:styleId="CommentText">
    <w:name w:val="annotation text"/>
    <w:basedOn w:val="Normal"/>
    <w:link w:val="CommentTextChar"/>
    <w:uiPriority w:val="99"/>
    <w:semiHidden/>
    <w:unhideWhenUsed/>
    <w:rsid w:val="00EB13D3"/>
    <w:pPr>
      <w:spacing w:line="240" w:lineRule="auto"/>
    </w:pPr>
    <w:rPr>
      <w:sz w:val="20"/>
      <w:szCs w:val="20"/>
    </w:rPr>
  </w:style>
  <w:style w:type="character" w:customStyle="1" w:styleId="CommentTextChar">
    <w:name w:val="Comment Text Char"/>
    <w:basedOn w:val="DefaultParagraphFont"/>
    <w:link w:val="CommentText"/>
    <w:uiPriority w:val="99"/>
    <w:semiHidden/>
    <w:rsid w:val="00EB13D3"/>
    <w:rPr>
      <w:lang w:eastAsia="en-US"/>
    </w:rPr>
  </w:style>
  <w:style w:type="paragraph" w:styleId="CommentSubject">
    <w:name w:val="annotation subject"/>
    <w:basedOn w:val="CommentText"/>
    <w:next w:val="CommentText"/>
    <w:link w:val="CommentSubjectChar"/>
    <w:uiPriority w:val="99"/>
    <w:semiHidden/>
    <w:unhideWhenUsed/>
    <w:rsid w:val="00EB13D3"/>
    <w:rPr>
      <w:b/>
      <w:bCs/>
    </w:rPr>
  </w:style>
  <w:style w:type="character" w:customStyle="1" w:styleId="CommentSubjectChar">
    <w:name w:val="Comment Subject Char"/>
    <w:basedOn w:val="CommentTextChar"/>
    <w:link w:val="CommentSubject"/>
    <w:uiPriority w:val="99"/>
    <w:semiHidden/>
    <w:rsid w:val="00EB13D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4077">
      <w:bodyDiv w:val="1"/>
      <w:marLeft w:val="0"/>
      <w:marRight w:val="0"/>
      <w:marTop w:val="0"/>
      <w:marBottom w:val="0"/>
      <w:divBdr>
        <w:top w:val="none" w:sz="0" w:space="0" w:color="auto"/>
        <w:left w:val="none" w:sz="0" w:space="0" w:color="auto"/>
        <w:bottom w:val="none" w:sz="0" w:space="0" w:color="auto"/>
        <w:right w:val="none" w:sz="0" w:space="0" w:color="auto"/>
      </w:divBdr>
    </w:div>
    <w:div w:id="174271622">
      <w:bodyDiv w:val="1"/>
      <w:marLeft w:val="0"/>
      <w:marRight w:val="0"/>
      <w:marTop w:val="0"/>
      <w:marBottom w:val="0"/>
      <w:divBdr>
        <w:top w:val="none" w:sz="0" w:space="0" w:color="auto"/>
        <w:left w:val="none" w:sz="0" w:space="0" w:color="auto"/>
        <w:bottom w:val="none" w:sz="0" w:space="0" w:color="auto"/>
        <w:right w:val="none" w:sz="0" w:space="0" w:color="auto"/>
      </w:divBdr>
    </w:div>
    <w:div w:id="202446770">
      <w:bodyDiv w:val="1"/>
      <w:marLeft w:val="0"/>
      <w:marRight w:val="0"/>
      <w:marTop w:val="0"/>
      <w:marBottom w:val="0"/>
      <w:divBdr>
        <w:top w:val="none" w:sz="0" w:space="0" w:color="auto"/>
        <w:left w:val="none" w:sz="0" w:space="0" w:color="auto"/>
        <w:bottom w:val="none" w:sz="0" w:space="0" w:color="auto"/>
        <w:right w:val="none" w:sz="0" w:space="0" w:color="auto"/>
      </w:divBdr>
      <w:divsChild>
        <w:div w:id="1530558563">
          <w:marLeft w:val="0"/>
          <w:marRight w:val="0"/>
          <w:marTop w:val="0"/>
          <w:marBottom w:val="0"/>
          <w:divBdr>
            <w:top w:val="single" w:sz="6" w:space="0" w:color="333333"/>
            <w:left w:val="single" w:sz="6" w:space="0" w:color="333333"/>
            <w:bottom w:val="single" w:sz="6" w:space="0" w:color="333333"/>
            <w:right w:val="single" w:sz="6" w:space="0" w:color="333333"/>
          </w:divBdr>
          <w:divsChild>
            <w:div w:id="18510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8490">
      <w:bodyDiv w:val="1"/>
      <w:marLeft w:val="0"/>
      <w:marRight w:val="0"/>
      <w:marTop w:val="0"/>
      <w:marBottom w:val="0"/>
      <w:divBdr>
        <w:top w:val="none" w:sz="0" w:space="0" w:color="auto"/>
        <w:left w:val="none" w:sz="0" w:space="0" w:color="auto"/>
        <w:bottom w:val="none" w:sz="0" w:space="0" w:color="auto"/>
        <w:right w:val="none" w:sz="0" w:space="0" w:color="auto"/>
      </w:divBdr>
      <w:divsChild>
        <w:div w:id="817769956">
          <w:marLeft w:val="0"/>
          <w:marRight w:val="0"/>
          <w:marTop w:val="0"/>
          <w:marBottom w:val="0"/>
          <w:divBdr>
            <w:top w:val="single" w:sz="6" w:space="0" w:color="333333"/>
            <w:left w:val="single" w:sz="6" w:space="0" w:color="333333"/>
            <w:bottom w:val="single" w:sz="6" w:space="0" w:color="333333"/>
            <w:right w:val="single" w:sz="6" w:space="0" w:color="333333"/>
          </w:divBdr>
          <w:divsChild>
            <w:div w:id="9198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8031">
      <w:bodyDiv w:val="1"/>
      <w:marLeft w:val="0"/>
      <w:marRight w:val="0"/>
      <w:marTop w:val="0"/>
      <w:marBottom w:val="0"/>
      <w:divBdr>
        <w:top w:val="none" w:sz="0" w:space="0" w:color="auto"/>
        <w:left w:val="none" w:sz="0" w:space="0" w:color="auto"/>
        <w:bottom w:val="none" w:sz="0" w:space="0" w:color="auto"/>
        <w:right w:val="none" w:sz="0" w:space="0" w:color="auto"/>
      </w:divBdr>
    </w:div>
    <w:div w:id="304556200">
      <w:bodyDiv w:val="1"/>
      <w:marLeft w:val="0"/>
      <w:marRight w:val="0"/>
      <w:marTop w:val="0"/>
      <w:marBottom w:val="0"/>
      <w:divBdr>
        <w:top w:val="none" w:sz="0" w:space="0" w:color="auto"/>
        <w:left w:val="none" w:sz="0" w:space="0" w:color="auto"/>
        <w:bottom w:val="none" w:sz="0" w:space="0" w:color="auto"/>
        <w:right w:val="none" w:sz="0" w:space="0" w:color="auto"/>
      </w:divBdr>
    </w:div>
    <w:div w:id="337582402">
      <w:bodyDiv w:val="1"/>
      <w:marLeft w:val="0"/>
      <w:marRight w:val="0"/>
      <w:marTop w:val="0"/>
      <w:marBottom w:val="0"/>
      <w:divBdr>
        <w:top w:val="none" w:sz="0" w:space="0" w:color="auto"/>
        <w:left w:val="none" w:sz="0" w:space="0" w:color="auto"/>
        <w:bottom w:val="none" w:sz="0" w:space="0" w:color="auto"/>
        <w:right w:val="none" w:sz="0" w:space="0" w:color="auto"/>
      </w:divBdr>
    </w:div>
    <w:div w:id="687147621">
      <w:bodyDiv w:val="1"/>
      <w:marLeft w:val="0"/>
      <w:marRight w:val="0"/>
      <w:marTop w:val="0"/>
      <w:marBottom w:val="0"/>
      <w:divBdr>
        <w:top w:val="none" w:sz="0" w:space="0" w:color="auto"/>
        <w:left w:val="none" w:sz="0" w:space="0" w:color="auto"/>
        <w:bottom w:val="none" w:sz="0" w:space="0" w:color="auto"/>
        <w:right w:val="none" w:sz="0" w:space="0" w:color="auto"/>
      </w:divBdr>
    </w:div>
    <w:div w:id="744840894">
      <w:bodyDiv w:val="1"/>
      <w:marLeft w:val="0"/>
      <w:marRight w:val="0"/>
      <w:marTop w:val="0"/>
      <w:marBottom w:val="0"/>
      <w:divBdr>
        <w:top w:val="none" w:sz="0" w:space="0" w:color="auto"/>
        <w:left w:val="none" w:sz="0" w:space="0" w:color="auto"/>
        <w:bottom w:val="none" w:sz="0" w:space="0" w:color="auto"/>
        <w:right w:val="none" w:sz="0" w:space="0" w:color="auto"/>
      </w:divBdr>
      <w:divsChild>
        <w:div w:id="1026100619">
          <w:marLeft w:val="0"/>
          <w:marRight w:val="0"/>
          <w:marTop w:val="0"/>
          <w:marBottom w:val="0"/>
          <w:divBdr>
            <w:top w:val="none" w:sz="0" w:space="0" w:color="auto"/>
            <w:left w:val="none" w:sz="0" w:space="0" w:color="auto"/>
            <w:bottom w:val="none" w:sz="0" w:space="0" w:color="auto"/>
            <w:right w:val="none" w:sz="0" w:space="0" w:color="auto"/>
          </w:divBdr>
          <w:divsChild>
            <w:div w:id="14429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2840">
      <w:bodyDiv w:val="1"/>
      <w:marLeft w:val="0"/>
      <w:marRight w:val="0"/>
      <w:marTop w:val="0"/>
      <w:marBottom w:val="0"/>
      <w:divBdr>
        <w:top w:val="none" w:sz="0" w:space="0" w:color="auto"/>
        <w:left w:val="none" w:sz="0" w:space="0" w:color="auto"/>
        <w:bottom w:val="none" w:sz="0" w:space="0" w:color="auto"/>
        <w:right w:val="none" w:sz="0" w:space="0" w:color="auto"/>
      </w:divBdr>
    </w:div>
    <w:div w:id="994995031">
      <w:bodyDiv w:val="1"/>
      <w:marLeft w:val="0"/>
      <w:marRight w:val="0"/>
      <w:marTop w:val="0"/>
      <w:marBottom w:val="0"/>
      <w:divBdr>
        <w:top w:val="none" w:sz="0" w:space="0" w:color="auto"/>
        <w:left w:val="none" w:sz="0" w:space="0" w:color="auto"/>
        <w:bottom w:val="none" w:sz="0" w:space="0" w:color="auto"/>
        <w:right w:val="none" w:sz="0" w:space="0" w:color="auto"/>
      </w:divBdr>
    </w:div>
    <w:div w:id="1065760615">
      <w:bodyDiv w:val="1"/>
      <w:marLeft w:val="0"/>
      <w:marRight w:val="0"/>
      <w:marTop w:val="0"/>
      <w:marBottom w:val="0"/>
      <w:divBdr>
        <w:top w:val="none" w:sz="0" w:space="0" w:color="auto"/>
        <w:left w:val="none" w:sz="0" w:space="0" w:color="auto"/>
        <w:bottom w:val="none" w:sz="0" w:space="0" w:color="auto"/>
        <w:right w:val="none" w:sz="0" w:space="0" w:color="auto"/>
      </w:divBdr>
    </w:div>
    <w:div w:id="1252548312">
      <w:bodyDiv w:val="1"/>
      <w:marLeft w:val="0"/>
      <w:marRight w:val="0"/>
      <w:marTop w:val="0"/>
      <w:marBottom w:val="0"/>
      <w:divBdr>
        <w:top w:val="none" w:sz="0" w:space="0" w:color="auto"/>
        <w:left w:val="none" w:sz="0" w:space="0" w:color="auto"/>
        <w:bottom w:val="none" w:sz="0" w:space="0" w:color="auto"/>
        <w:right w:val="none" w:sz="0" w:space="0" w:color="auto"/>
      </w:divBdr>
      <w:divsChild>
        <w:div w:id="618149076">
          <w:marLeft w:val="0"/>
          <w:marRight w:val="0"/>
          <w:marTop w:val="0"/>
          <w:marBottom w:val="0"/>
          <w:divBdr>
            <w:top w:val="single" w:sz="6" w:space="0" w:color="333333"/>
            <w:left w:val="single" w:sz="6" w:space="0" w:color="333333"/>
            <w:bottom w:val="single" w:sz="6" w:space="0" w:color="333333"/>
            <w:right w:val="single" w:sz="6" w:space="0" w:color="333333"/>
          </w:divBdr>
          <w:divsChild>
            <w:div w:id="15721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0942">
      <w:bodyDiv w:val="1"/>
      <w:marLeft w:val="0"/>
      <w:marRight w:val="0"/>
      <w:marTop w:val="0"/>
      <w:marBottom w:val="0"/>
      <w:divBdr>
        <w:top w:val="none" w:sz="0" w:space="0" w:color="auto"/>
        <w:left w:val="none" w:sz="0" w:space="0" w:color="auto"/>
        <w:bottom w:val="none" w:sz="0" w:space="0" w:color="auto"/>
        <w:right w:val="none" w:sz="0" w:space="0" w:color="auto"/>
      </w:divBdr>
    </w:div>
    <w:div w:id="1358773073">
      <w:bodyDiv w:val="1"/>
      <w:marLeft w:val="0"/>
      <w:marRight w:val="0"/>
      <w:marTop w:val="0"/>
      <w:marBottom w:val="0"/>
      <w:divBdr>
        <w:top w:val="none" w:sz="0" w:space="0" w:color="auto"/>
        <w:left w:val="none" w:sz="0" w:space="0" w:color="auto"/>
        <w:bottom w:val="none" w:sz="0" w:space="0" w:color="auto"/>
        <w:right w:val="none" w:sz="0" w:space="0" w:color="auto"/>
      </w:divBdr>
    </w:div>
    <w:div w:id="1477600303">
      <w:bodyDiv w:val="1"/>
      <w:marLeft w:val="0"/>
      <w:marRight w:val="0"/>
      <w:marTop w:val="0"/>
      <w:marBottom w:val="0"/>
      <w:divBdr>
        <w:top w:val="none" w:sz="0" w:space="0" w:color="auto"/>
        <w:left w:val="none" w:sz="0" w:space="0" w:color="auto"/>
        <w:bottom w:val="none" w:sz="0" w:space="0" w:color="auto"/>
        <w:right w:val="none" w:sz="0" w:space="0" w:color="auto"/>
      </w:divBdr>
    </w:div>
    <w:div w:id="1540976230">
      <w:bodyDiv w:val="1"/>
      <w:marLeft w:val="0"/>
      <w:marRight w:val="0"/>
      <w:marTop w:val="0"/>
      <w:marBottom w:val="0"/>
      <w:divBdr>
        <w:top w:val="none" w:sz="0" w:space="0" w:color="auto"/>
        <w:left w:val="none" w:sz="0" w:space="0" w:color="auto"/>
        <w:bottom w:val="none" w:sz="0" w:space="0" w:color="auto"/>
        <w:right w:val="none" w:sz="0" w:space="0" w:color="auto"/>
      </w:divBdr>
    </w:div>
    <w:div w:id="1568105616">
      <w:bodyDiv w:val="1"/>
      <w:marLeft w:val="0"/>
      <w:marRight w:val="0"/>
      <w:marTop w:val="0"/>
      <w:marBottom w:val="0"/>
      <w:divBdr>
        <w:top w:val="none" w:sz="0" w:space="0" w:color="auto"/>
        <w:left w:val="none" w:sz="0" w:space="0" w:color="auto"/>
        <w:bottom w:val="none" w:sz="0" w:space="0" w:color="auto"/>
        <w:right w:val="none" w:sz="0" w:space="0" w:color="auto"/>
      </w:divBdr>
    </w:div>
    <w:div w:id="1720516631">
      <w:bodyDiv w:val="1"/>
      <w:marLeft w:val="0"/>
      <w:marRight w:val="0"/>
      <w:marTop w:val="0"/>
      <w:marBottom w:val="0"/>
      <w:divBdr>
        <w:top w:val="none" w:sz="0" w:space="0" w:color="auto"/>
        <w:left w:val="none" w:sz="0" w:space="0" w:color="auto"/>
        <w:bottom w:val="none" w:sz="0" w:space="0" w:color="auto"/>
        <w:right w:val="none" w:sz="0" w:space="0" w:color="auto"/>
      </w:divBdr>
    </w:div>
    <w:div w:id="1734501417">
      <w:bodyDiv w:val="1"/>
      <w:marLeft w:val="0"/>
      <w:marRight w:val="0"/>
      <w:marTop w:val="0"/>
      <w:marBottom w:val="0"/>
      <w:divBdr>
        <w:top w:val="none" w:sz="0" w:space="0" w:color="auto"/>
        <w:left w:val="none" w:sz="0" w:space="0" w:color="auto"/>
        <w:bottom w:val="none" w:sz="0" w:space="0" w:color="auto"/>
        <w:right w:val="none" w:sz="0" w:space="0" w:color="auto"/>
      </w:divBdr>
      <w:divsChild>
        <w:div w:id="221528441">
          <w:marLeft w:val="0"/>
          <w:marRight w:val="0"/>
          <w:marTop w:val="0"/>
          <w:marBottom w:val="0"/>
          <w:divBdr>
            <w:top w:val="single" w:sz="6" w:space="0" w:color="333333"/>
            <w:left w:val="single" w:sz="6" w:space="0" w:color="333333"/>
            <w:bottom w:val="single" w:sz="6" w:space="0" w:color="333333"/>
            <w:right w:val="single" w:sz="6" w:space="0" w:color="333333"/>
          </w:divBdr>
          <w:divsChild>
            <w:div w:id="529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097">
      <w:bodyDiv w:val="1"/>
      <w:marLeft w:val="0"/>
      <w:marRight w:val="0"/>
      <w:marTop w:val="0"/>
      <w:marBottom w:val="0"/>
      <w:divBdr>
        <w:top w:val="none" w:sz="0" w:space="0" w:color="auto"/>
        <w:left w:val="none" w:sz="0" w:space="0" w:color="auto"/>
        <w:bottom w:val="none" w:sz="0" w:space="0" w:color="auto"/>
        <w:right w:val="none" w:sz="0" w:space="0" w:color="auto"/>
      </w:divBdr>
    </w:div>
    <w:div w:id="1791237992">
      <w:bodyDiv w:val="1"/>
      <w:marLeft w:val="0"/>
      <w:marRight w:val="0"/>
      <w:marTop w:val="0"/>
      <w:marBottom w:val="0"/>
      <w:divBdr>
        <w:top w:val="none" w:sz="0" w:space="0" w:color="auto"/>
        <w:left w:val="none" w:sz="0" w:space="0" w:color="auto"/>
        <w:bottom w:val="none" w:sz="0" w:space="0" w:color="auto"/>
        <w:right w:val="none" w:sz="0" w:space="0" w:color="auto"/>
      </w:divBdr>
    </w:div>
    <w:div w:id="1808161310">
      <w:bodyDiv w:val="1"/>
      <w:marLeft w:val="0"/>
      <w:marRight w:val="0"/>
      <w:marTop w:val="0"/>
      <w:marBottom w:val="0"/>
      <w:divBdr>
        <w:top w:val="none" w:sz="0" w:space="0" w:color="auto"/>
        <w:left w:val="none" w:sz="0" w:space="0" w:color="auto"/>
        <w:bottom w:val="none" w:sz="0" w:space="0" w:color="auto"/>
        <w:right w:val="none" w:sz="0" w:space="0" w:color="auto"/>
      </w:divBdr>
    </w:div>
    <w:div w:id="1917549775">
      <w:bodyDiv w:val="1"/>
      <w:marLeft w:val="0"/>
      <w:marRight w:val="0"/>
      <w:marTop w:val="0"/>
      <w:marBottom w:val="0"/>
      <w:divBdr>
        <w:top w:val="none" w:sz="0" w:space="0" w:color="auto"/>
        <w:left w:val="none" w:sz="0" w:space="0" w:color="auto"/>
        <w:bottom w:val="none" w:sz="0" w:space="0" w:color="auto"/>
        <w:right w:val="none" w:sz="0" w:space="0" w:color="auto"/>
      </w:divBdr>
      <w:divsChild>
        <w:div w:id="130639939">
          <w:marLeft w:val="0"/>
          <w:marRight w:val="0"/>
          <w:marTop w:val="0"/>
          <w:marBottom w:val="0"/>
          <w:divBdr>
            <w:top w:val="single" w:sz="6" w:space="0" w:color="333333"/>
            <w:left w:val="single" w:sz="6" w:space="0" w:color="333333"/>
            <w:bottom w:val="single" w:sz="6" w:space="0" w:color="333333"/>
            <w:right w:val="single" w:sz="6" w:space="0" w:color="333333"/>
          </w:divBdr>
          <w:divsChild>
            <w:div w:id="17859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94">
      <w:bodyDiv w:val="1"/>
      <w:marLeft w:val="0"/>
      <w:marRight w:val="0"/>
      <w:marTop w:val="0"/>
      <w:marBottom w:val="0"/>
      <w:divBdr>
        <w:top w:val="none" w:sz="0" w:space="0" w:color="auto"/>
        <w:left w:val="none" w:sz="0" w:space="0" w:color="auto"/>
        <w:bottom w:val="none" w:sz="0" w:space="0" w:color="auto"/>
        <w:right w:val="none" w:sz="0" w:space="0" w:color="auto"/>
      </w:divBdr>
    </w:div>
    <w:div w:id="2011250950">
      <w:bodyDiv w:val="1"/>
      <w:marLeft w:val="0"/>
      <w:marRight w:val="0"/>
      <w:marTop w:val="0"/>
      <w:marBottom w:val="0"/>
      <w:divBdr>
        <w:top w:val="none" w:sz="0" w:space="0" w:color="auto"/>
        <w:left w:val="none" w:sz="0" w:space="0" w:color="auto"/>
        <w:bottom w:val="none" w:sz="0" w:space="0" w:color="auto"/>
        <w:right w:val="none" w:sz="0" w:space="0" w:color="auto"/>
      </w:divBdr>
      <w:divsChild>
        <w:div w:id="1485119220">
          <w:marLeft w:val="0"/>
          <w:marRight w:val="0"/>
          <w:marTop w:val="0"/>
          <w:marBottom w:val="0"/>
          <w:divBdr>
            <w:top w:val="single" w:sz="6" w:space="0" w:color="333333"/>
            <w:left w:val="single" w:sz="6" w:space="0" w:color="333333"/>
            <w:bottom w:val="single" w:sz="6" w:space="0" w:color="333333"/>
            <w:right w:val="single" w:sz="6" w:space="0" w:color="333333"/>
          </w:divBdr>
          <w:divsChild>
            <w:div w:id="5304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2271">
      <w:bodyDiv w:val="1"/>
      <w:marLeft w:val="0"/>
      <w:marRight w:val="0"/>
      <w:marTop w:val="0"/>
      <w:marBottom w:val="0"/>
      <w:divBdr>
        <w:top w:val="none" w:sz="0" w:space="0" w:color="auto"/>
        <w:left w:val="none" w:sz="0" w:space="0" w:color="auto"/>
        <w:bottom w:val="none" w:sz="0" w:space="0" w:color="auto"/>
        <w:right w:val="none" w:sz="0" w:space="0" w:color="auto"/>
      </w:divBdr>
    </w:div>
    <w:div w:id="2022856321">
      <w:bodyDiv w:val="1"/>
      <w:marLeft w:val="0"/>
      <w:marRight w:val="0"/>
      <w:marTop w:val="0"/>
      <w:marBottom w:val="0"/>
      <w:divBdr>
        <w:top w:val="none" w:sz="0" w:space="0" w:color="auto"/>
        <w:left w:val="none" w:sz="0" w:space="0" w:color="auto"/>
        <w:bottom w:val="none" w:sz="0" w:space="0" w:color="auto"/>
        <w:right w:val="none" w:sz="0" w:space="0" w:color="auto"/>
      </w:divBdr>
    </w:div>
    <w:div w:id="2026395016">
      <w:bodyDiv w:val="1"/>
      <w:marLeft w:val="0"/>
      <w:marRight w:val="0"/>
      <w:marTop w:val="0"/>
      <w:marBottom w:val="0"/>
      <w:divBdr>
        <w:top w:val="none" w:sz="0" w:space="0" w:color="auto"/>
        <w:left w:val="none" w:sz="0" w:space="0" w:color="auto"/>
        <w:bottom w:val="none" w:sz="0" w:space="0" w:color="auto"/>
        <w:right w:val="none" w:sz="0" w:space="0" w:color="auto"/>
      </w:divBdr>
    </w:div>
    <w:div w:id="2030790493">
      <w:bodyDiv w:val="1"/>
      <w:marLeft w:val="0"/>
      <w:marRight w:val="0"/>
      <w:marTop w:val="0"/>
      <w:marBottom w:val="0"/>
      <w:divBdr>
        <w:top w:val="none" w:sz="0" w:space="0" w:color="auto"/>
        <w:left w:val="none" w:sz="0" w:space="0" w:color="auto"/>
        <w:bottom w:val="none" w:sz="0" w:space="0" w:color="auto"/>
        <w:right w:val="none" w:sz="0" w:space="0" w:color="auto"/>
      </w:divBdr>
      <w:divsChild>
        <w:div w:id="1052078755">
          <w:marLeft w:val="0"/>
          <w:marRight w:val="0"/>
          <w:marTop w:val="0"/>
          <w:marBottom w:val="0"/>
          <w:divBdr>
            <w:top w:val="single" w:sz="6" w:space="0" w:color="333333"/>
            <w:left w:val="single" w:sz="6" w:space="0" w:color="333333"/>
            <w:bottom w:val="single" w:sz="6" w:space="0" w:color="333333"/>
            <w:right w:val="single" w:sz="6" w:space="0" w:color="333333"/>
          </w:divBdr>
          <w:divsChild>
            <w:div w:id="8115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84">
      <w:bodyDiv w:val="1"/>
      <w:marLeft w:val="0"/>
      <w:marRight w:val="0"/>
      <w:marTop w:val="0"/>
      <w:marBottom w:val="0"/>
      <w:divBdr>
        <w:top w:val="none" w:sz="0" w:space="0" w:color="auto"/>
        <w:left w:val="none" w:sz="0" w:space="0" w:color="auto"/>
        <w:bottom w:val="none" w:sz="0" w:space="0" w:color="auto"/>
        <w:right w:val="none" w:sz="0" w:space="0" w:color="auto"/>
      </w:divBdr>
      <w:divsChild>
        <w:div w:id="787047140">
          <w:marLeft w:val="0"/>
          <w:marRight w:val="0"/>
          <w:marTop w:val="0"/>
          <w:marBottom w:val="0"/>
          <w:divBdr>
            <w:top w:val="single" w:sz="6" w:space="0" w:color="333333"/>
            <w:left w:val="single" w:sz="6" w:space="0" w:color="333333"/>
            <w:bottom w:val="single" w:sz="6" w:space="0" w:color="333333"/>
            <w:right w:val="single" w:sz="6" w:space="0" w:color="333333"/>
          </w:divBdr>
          <w:divsChild>
            <w:div w:id="1024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16">
      <w:bodyDiv w:val="1"/>
      <w:marLeft w:val="0"/>
      <w:marRight w:val="0"/>
      <w:marTop w:val="0"/>
      <w:marBottom w:val="0"/>
      <w:divBdr>
        <w:top w:val="none" w:sz="0" w:space="0" w:color="auto"/>
        <w:left w:val="none" w:sz="0" w:space="0" w:color="auto"/>
        <w:bottom w:val="none" w:sz="0" w:space="0" w:color="auto"/>
        <w:right w:val="none" w:sz="0" w:space="0" w:color="auto"/>
      </w:divBdr>
    </w:div>
    <w:div w:id="2129469705">
      <w:bodyDiv w:val="1"/>
      <w:marLeft w:val="0"/>
      <w:marRight w:val="0"/>
      <w:marTop w:val="0"/>
      <w:marBottom w:val="0"/>
      <w:divBdr>
        <w:top w:val="none" w:sz="0" w:space="0" w:color="auto"/>
        <w:left w:val="none" w:sz="0" w:space="0" w:color="auto"/>
        <w:bottom w:val="none" w:sz="0" w:space="0" w:color="auto"/>
        <w:right w:val="none" w:sz="0" w:space="0" w:color="auto"/>
      </w:divBdr>
      <w:divsChild>
        <w:div w:id="309217215">
          <w:marLeft w:val="0"/>
          <w:marRight w:val="0"/>
          <w:marTop w:val="0"/>
          <w:marBottom w:val="0"/>
          <w:divBdr>
            <w:top w:val="single" w:sz="6" w:space="0" w:color="333333"/>
            <w:left w:val="single" w:sz="6" w:space="0" w:color="333333"/>
            <w:bottom w:val="single" w:sz="6" w:space="0" w:color="333333"/>
            <w:right w:val="single" w:sz="6" w:space="0" w:color="333333"/>
          </w:divBdr>
          <w:divsChild>
            <w:div w:id="14437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1.png"/><Relationship Id="rId39" Type="http://schemas.openxmlformats.org/officeDocument/2006/relationships/chart" Target="charts/chart27.xml"/><Relationship Id="rId21" Type="http://schemas.openxmlformats.org/officeDocument/2006/relationships/chart" Target="charts/chart12.xml"/><Relationship Id="rId34" Type="http://schemas.openxmlformats.org/officeDocument/2006/relationships/chart" Target="charts/chart23.xml"/><Relationship Id="rId42" Type="http://schemas.openxmlformats.org/officeDocument/2006/relationships/footer" Target="footer1.xml"/><Relationship Id="rId47" Type="http://schemas.openxmlformats.org/officeDocument/2006/relationships/customXml" Target="../customXml/item3.xml"/><Relationship Id="rId50"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19.xml"/><Relationship Id="rId11" Type="http://schemas.microsoft.com/office/2011/relationships/commentsExtended" Target="commentsExtended.xml"/><Relationship Id="rId24" Type="http://schemas.openxmlformats.org/officeDocument/2006/relationships/chart" Target="charts/chart15.xml"/><Relationship Id="rId32" Type="http://schemas.openxmlformats.org/officeDocument/2006/relationships/chart" Target="charts/chart21.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8.xml"/><Relationship Id="rId36" Type="http://schemas.openxmlformats.org/officeDocument/2006/relationships/chart" Target="charts/chart24.xml"/><Relationship Id="rId49" Type="http://schemas.openxmlformats.org/officeDocument/2006/relationships/customXml" Target="../customXml/item5.xml"/><Relationship Id="rId10" Type="http://schemas.openxmlformats.org/officeDocument/2006/relationships/comments" Target="comments.xml"/><Relationship Id="rId19" Type="http://schemas.openxmlformats.org/officeDocument/2006/relationships/chart" Target="charts/chart10.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image" Target="media/image3.jpeg"/><Relationship Id="rId43" Type="http://schemas.openxmlformats.org/officeDocument/2006/relationships/footer" Target="footer2.xml"/><Relationship Id="rId48" Type="http://schemas.openxmlformats.org/officeDocument/2006/relationships/customXml" Target="../customXml/item4.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chart" Target="charts/chart26.xml"/><Relationship Id="rId46" Type="http://schemas.openxmlformats.org/officeDocument/2006/relationships/customXml" Target="../customXml/item2.xml"/><Relationship Id="rId20" Type="http://schemas.openxmlformats.org/officeDocument/2006/relationships/chart" Target="charts/chart11.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boustany\Desktop\TMP%20from%20January%202010\Population\abdelhkader\&#1605;&#1572;&#1588;&#1585;&#1575;&#1578;%20&#1575;&#1604;&#1571;&#1604;&#1601;&#1610;&#1577;\MODIFIED%20FIGURES\&#1606;&#1578;&#1575;&#1574;&#1580;%20&#1581;&#1587;&#1575;&#1576;%20&#1605;&#1572;&#1588;&#1585;&#1575;&#1578;%20&#1575;&#1604;&#1575;&#1604;&#1601;&#1610;&#1577;%20MODIFIED.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klatreche\Desktop\&#1575;&#1604;&#1607;&#1583;&#1601;%20&#1575;&#1604;&#1587;&#1575;&#1576;&#1593;%20MODIFIED.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klatreche\Desktop\MDG\&#1575;&#1604;&#1605;&#1581;&#1608;&#1585;%20&#1575;&#1604;&#1585;&#1575;&#1576;&#1593;%20MODIFIED.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Documents%20and%20Settings\sboustany\Desktop\TMP%20from%20January%202010\Population\abdelhkader\&#1605;&#1572;&#1588;&#1585;&#1575;&#1578;%20&#1575;&#1604;&#1571;&#1604;&#1601;&#1610;&#1577;\MODIFIED%20FIGURES\&#1575;&#1604;&#1605;&#1581;&#1608;&#1585;%20&#1575;&#1604;&#1585;&#1575;&#1576;&#1593;%20MODIFIED.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dministrator\Desktop\MDG%20STAT\MODIFIED&#1575;&#1604;&#1605;&#1581;&#1608;&#1585;%20&#1575;&#1604;&#1582;&#1575;&#1605;&#1587;.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Documents%20and%20Settings\sboustany\Desktop\TMP%20from%20January%202010\Population\abdelhkader\&#1605;&#1572;&#1588;&#1585;&#1575;&#1578;%20&#1575;&#1604;&#1571;&#1604;&#1601;&#1610;&#1577;\MODIFIED%20FIGURES\MODIFIED&#1575;&#1604;&#1605;&#1581;&#1608;&#1585;%20&#1575;&#1604;&#1582;&#1575;&#1605;&#1587;.xls"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Documents%20and%20Settings\sboustany\Desktop\TMP%20from%20January%202010\Population\abdelhkader\&#1605;&#1572;&#1588;&#1585;&#1575;&#1578;%20&#1575;&#1604;&#1571;&#1604;&#1601;&#1610;&#1577;\MODIFIED%20FIGURES\MODIFIED&#1575;&#1604;&#1605;&#1581;&#1608;&#1585;%20&#1575;&#1604;&#1582;&#1575;&#1605;&#1587;.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aklatreche\Local%20Settings\Temporary%20Internet%20Files\Content.Outlook\Z16W8GE5\&#1575;&#1604;&#1588;&#1603;&#1604;%20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aklatreche\Local%20Settings\Temporary%20Internet%20Files\Content.Outlook\Z16W8GE5\&#1575;&#1604;&#1588;&#1603;&#1604;%209.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Documents%20and%20Settings\aklatreche\Local%20Settings\Temporary%20Internet%20Files\Content.Outlook\Z16W8GE5\&#1575;&#1604;&#1588;&#1603;&#1604;%20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sboustany\Desktop\TMP%20from%20January%202010\Population\abdelhkader\&#1605;&#1572;&#1588;&#1585;&#1575;&#1578;%20&#1575;&#1604;&#1571;&#1604;&#1601;&#1610;&#1577;\MODIFIED%20FIGURES\&#1606;&#1578;&#1575;&#1574;&#1580;%20&#1581;&#1587;&#1575;&#1576;%20&#1605;&#1572;&#1588;&#1585;&#1575;&#1578;%20&#1575;&#1604;&#1575;&#1604;&#1601;&#1610;&#1577;%20MODIFIED.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aklatreche\Desktop\MDG\&#1575;7777777777777777777777777777777777777777777777777777777777777777.xls"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Documents%20and%20Settings\Administrator\Desktop\MDG%20STAT\9%2586&#1578;&#1575;&#1574;&#1580;%20&#1581;&#1587;&#1575;&#1576;%20&#1605;&#1572;&#1588;&#1585;&#1575;&#1578;%20&#1575;&#1604;&#1575;&#1604;&#1601;&#1610;&#1577;%20MODIFIED.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Documents%20and%20Settings\sboustany\Desktop\TMP%20from%20January%202010\Population\abdelhkader\&#1605;&#1572;&#1588;&#1585;&#1575;&#1578;%20&#1575;&#1604;&#1571;&#1604;&#1601;&#1610;&#1577;\MODIFIED%20FIGURES\&#1575;&#1604;&#1607;&#1583;&#1601;%20&#1575;&#1604;&#1587;&#1575;&#1576;&#1593;%20MODIFIED.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sboustany\Desktop\TMP%20from%20January%202010\Population\abdelhkader\&#1605;&#1572;&#1588;&#1585;&#1575;&#1578;%20&#1575;&#1604;&#1571;&#1604;&#1601;&#1610;&#1577;\MODIFIED%20FIGURES\%2586%20&#1575;&#1604;&#1575;&#1607;&#1583;&#1575;&#1601;%20&#1575;&#1604;&#1575;&#1606;&#1605;&#1575;&#1574;&#1610;&#1577;%20&#1604;&#1604;&#1575;&#1604;&#1601;&#1610;&#1577;%20MODIFIED.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sboustany\Desktop\TMP%20from%20January%202010\Population\abdelhkader\&#1605;&#1572;&#1588;&#1585;&#1575;&#1578;%20&#1575;&#1604;&#1571;&#1604;&#1601;&#1610;&#1577;\MODIFIED%20FIGURES\%2586%20&#1575;&#1604;&#1575;&#1607;&#1583;&#1575;&#1601;%20&#1575;&#1604;&#1575;&#1606;&#1605;&#1575;&#1574;&#1610;&#1577;%20&#1604;&#1604;&#1575;&#1604;&#1601;&#1610;&#1577;%20MODIFIED.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sboustany\Desktop\TMP%20from%20January%202010\Population\abdelhkader\&#1605;&#1572;&#1588;&#1585;&#1575;&#1578;%20&#1575;&#1604;&#1571;&#1604;&#1601;&#1610;&#1577;\MODIFIED%20FIGURES\%2586%20&#1575;&#1604;&#1575;&#1607;&#1583;&#1575;&#1601;%20&#1575;&#1604;&#1575;&#1606;&#1605;&#1575;&#1574;&#1610;&#1577;%20&#1604;&#1604;&#1575;&#1604;&#1601;&#1610;&#1577;%20MODIFIED.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sboustany\Desktop\TMP%20from%20January%202010\Population\abdelhkader\&#1605;&#1572;&#1588;&#1585;&#1575;&#1578;%20&#1575;&#1604;&#1571;&#1604;&#1601;&#1610;&#1577;\MODIFIED%20FIGURES\%2586%20&#1575;&#1604;&#1575;&#1607;&#1583;&#1575;&#1601;%20&#1575;&#1604;&#1575;&#1606;&#1605;&#1575;&#1574;&#1610;&#1577;%20&#1604;&#1604;&#1575;&#1604;&#1601;&#1610;&#1577;%20MODIFIED.xls"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Documents%20and%20Settings\sboustany\Desktop\TMP%20from%20January%202010\Population\abdelhkader\&#1605;&#1572;&#1588;&#1585;&#1575;&#1578;%20&#1575;&#1604;&#1571;&#1604;&#1601;&#1610;&#1577;\MODIFIED%20FIGURES\%2586%20&#1575;&#1604;&#1575;&#1607;&#1583;&#1575;&#1601;%20&#1575;&#1604;&#1575;&#1606;&#1605;&#1575;&#1574;&#1610;&#1577;%20&#1604;&#1604;&#1575;&#1604;&#1601;&#1610;&#1577;%20MODIFIED.xls"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Documents%20and%20Settings\sboustany\Desktop\TMP%20from%20January%202010\Population\abdelhkader\&#1605;&#1572;&#1588;&#1585;&#1575;&#1578;%20&#1575;&#1604;&#1571;&#1604;&#1601;&#1610;&#1577;\MODIFIED%20FIGURES\%2586%20&#1575;&#1604;&#1575;&#1607;&#1583;&#1575;&#1601;%20&#1575;&#1604;&#1575;&#1606;&#1605;&#1575;&#1574;&#1610;&#1577;%20&#1604;&#1604;&#1575;&#1604;&#1601;&#1610;&#1577;%20MODIFIED.xls"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Documents%20and%20Settings\sboustany\Desktop\TMP%20from%20January%202010\Population\abdelhkader\&#1605;&#1572;&#1588;&#1585;&#1575;&#1578;%20&#1575;&#1604;&#1571;&#1604;&#1601;&#1610;&#1577;\MODIFIED%20FIGURES\%2586%20&#1575;&#1604;&#1575;&#1607;&#1583;&#1575;&#1601;%20&#1575;&#1604;&#1575;&#1606;&#1605;&#1575;&#1574;&#1610;&#1577;%20&#1604;&#1604;&#1575;&#1604;&#1601;&#1610;&#1577;%20MODIFIE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klatreche\Desktop\MDG\&#1575;&#1604;&#1605;&#1581;&#1608;&#1585;%20&#1575;&#1604;&#1585;&#1575;&#1576;&#1593;%20MODIFIED.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sboustany\Desktop\TMP%20from%20January%202010\Population\abdelhkader\&#1605;&#1572;&#1588;&#1585;&#1575;&#1578;%20&#1575;&#1604;&#1571;&#1604;&#1601;&#1610;&#1577;\MODIFIED%20FIGURES\&#1606;&#1578;&#1575;&#1574;&#1580;%20&#1581;&#1587;&#1575;&#1576;%20&#1605;&#1572;&#1588;&#1585;&#1575;&#1578;%20&#1575;&#1604;&#1575;&#1604;&#1601;&#1610;&#1577;%20MODIFIED.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klatreche\Desktop\MDG\&#1606;&#1578;&#1575;&#1574;&#1580;%20&#1581;&#1587;&#1575;&#1576;%20&#1605;&#1572;&#1588;&#1585;&#1575;&#1578;%20&#1575;&#1604;&#1575;&#1604;&#1601;&#1610;&#1577;%20MODIFIED.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sboustany\Desktop\TMP%20from%20January%202010\Population\abdelhkader\&#1605;&#1572;&#1588;&#1585;&#1575;&#1578;%20&#1575;&#1604;&#1571;&#1604;&#1601;&#1610;&#1577;\MODIFIED%20FIGURES\&#1606;&#1578;&#1575;&#1574;&#1580;%20&#1581;&#1587;&#1575;&#1576;%20&#1605;&#1572;&#1588;&#1585;&#1575;&#1578;%20&#1575;&#1604;&#1575;&#1604;&#1601;&#1610;&#1577;%20MODIFIED.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ocuments%20and%20Settings\sboustany\Desktop\TMP%20from%20January%202010\Population\abdelhkader\&#1605;&#1572;&#1588;&#1585;&#1575;&#1578;%20&#1575;&#1604;&#1571;&#1604;&#1601;&#1610;&#1577;\MODIFIED%20FIGURES\&#1606;&#1578;&#1575;&#1574;&#1580;%20&#1581;&#1587;&#1575;&#1576;%20&#1605;&#1572;&#1588;&#1585;&#1575;&#1578;%20&#1575;&#1604;&#1575;&#1604;&#1601;&#1610;&#1577;%20MODIFIED.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klatreche\Desktop\&#1575;&#1604;&#1607;&#1583;&#1601;%20&#1575;&#1604;&#1587;&#1575;&#1576;&#1593;%20MODIFIED.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cuments%20and%20Settings\Administrator\Desktop\MDG%20STAT\9%2586&#1578;&#1575;&#1574;&#1580;%20&#1581;&#1587;&#1575;&#1576;%20&#1605;&#1572;&#1588;&#1585;&#1575;&#1578;%20&#1575;&#1604;&#1575;&#1604;&#1601;&#1610;&#1577;%20MODIFI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573365829271341"/>
          <c:y val="0.11863652527305099"/>
          <c:w val="0.74308758280214959"/>
          <c:h val="0.679505545677758"/>
        </c:manualLayout>
      </c:layout>
      <c:barChart>
        <c:barDir val="col"/>
        <c:grouping val="clustered"/>
        <c:varyColors val="0"/>
        <c:ser>
          <c:idx val="0"/>
          <c:order val="0"/>
          <c:tx>
            <c:strRef>
              <c:f>[1]Sheet2!$K$5</c:f>
              <c:strCache>
                <c:ptCount val="1"/>
                <c:pt idx="0">
                  <c:v>2001</c:v>
                </c:pt>
              </c:strCache>
            </c:strRef>
          </c:tx>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[1]Sheet1!$I$4:$I$10</c:f>
              <c:strCache>
                <c:ptCount val="7"/>
                <c:pt idx="0">
                  <c:v>أقل من 5000</c:v>
                </c:pt>
                <c:pt idx="1">
                  <c:v>5000 إلى 10000</c:v>
                </c:pt>
                <c:pt idx="2">
                  <c:v> 10000 إلى 20000</c:v>
                </c:pt>
                <c:pt idx="3">
                  <c:v>20000 إلى 30000</c:v>
                </c:pt>
                <c:pt idx="4">
                  <c:v>30000 إلى 40000</c:v>
                </c:pt>
                <c:pt idx="5">
                  <c:v>40000 إلى 50000</c:v>
                </c:pt>
                <c:pt idx="6">
                  <c:v>50000 فأكثر</c:v>
                </c:pt>
              </c:strCache>
            </c:strRef>
          </c:cat>
          <c:val>
            <c:numRef>
              <c:f>[1]Sheet2!$K$6:$K$12</c:f>
              <c:numCache>
                <c:formatCode>General</c:formatCode>
                <c:ptCount val="7"/>
                <c:pt idx="0">
                  <c:v>4.9940546967895365</c:v>
                </c:pt>
                <c:pt idx="1">
                  <c:v>21.165279429250891</c:v>
                </c:pt>
                <c:pt idx="2">
                  <c:v>38.644470868014245</c:v>
                </c:pt>
                <c:pt idx="3">
                  <c:v>23.067776456599287</c:v>
                </c:pt>
                <c:pt idx="4">
                  <c:v>9.6313912009512439</c:v>
                </c:pt>
                <c:pt idx="5">
                  <c:v>2.4970273483947691</c:v>
                </c:pt>
                <c:pt idx="6">
                  <c:v>0</c:v>
                </c:pt>
              </c:numCache>
            </c:numRef>
          </c:val>
        </c:ser>
        <c:ser>
          <c:idx val="1"/>
          <c:order val="1"/>
          <c:tx>
            <c:strRef>
              <c:f>[1]Sheet2!$L$5</c:f>
              <c:strCache>
                <c:ptCount val="1"/>
                <c:pt idx="0">
                  <c:v>2007</c:v>
                </c:pt>
              </c:strCache>
            </c:strRef>
          </c:tx>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[1]Sheet1!$I$4:$I$10</c:f>
              <c:strCache>
                <c:ptCount val="7"/>
                <c:pt idx="0">
                  <c:v>أقل من 5000</c:v>
                </c:pt>
                <c:pt idx="1">
                  <c:v>5000 إلى 10000</c:v>
                </c:pt>
                <c:pt idx="2">
                  <c:v> 10000 إلى 20000</c:v>
                </c:pt>
                <c:pt idx="3">
                  <c:v>20000 إلى 30000</c:v>
                </c:pt>
                <c:pt idx="4">
                  <c:v>30000 إلى 40000</c:v>
                </c:pt>
                <c:pt idx="5">
                  <c:v>40000 إلى 50000</c:v>
                </c:pt>
                <c:pt idx="6">
                  <c:v>50000 فأكثر</c:v>
                </c:pt>
              </c:strCache>
            </c:strRef>
          </c:cat>
          <c:val>
            <c:numRef>
              <c:f>[1]Sheet2!$L$6:$L$12</c:f>
              <c:numCache>
                <c:formatCode>General</c:formatCode>
                <c:ptCount val="7"/>
                <c:pt idx="0">
                  <c:v>0</c:v>
                </c:pt>
                <c:pt idx="1">
                  <c:v>1.2</c:v>
                </c:pt>
                <c:pt idx="2">
                  <c:v>11.4</c:v>
                </c:pt>
                <c:pt idx="3">
                  <c:v>20.8</c:v>
                </c:pt>
                <c:pt idx="4">
                  <c:v>23.1</c:v>
                </c:pt>
                <c:pt idx="5">
                  <c:v>16.3</c:v>
                </c:pt>
                <c:pt idx="6">
                  <c:v>27.2</c:v>
                </c:pt>
              </c:numCache>
            </c:numRef>
          </c:val>
        </c:ser>
        <c:dLbls>
          <c:showLegendKey val="0"/>
          <c:showVal val="0"/>
          <c:showCatName val="0"/>
          <c:showSerName val="0"/>
          <c:showPercent val="0"/>
          <c:showBubbleSize val="0"/>
        </c:dLbls>
        <c:gapWidth val="150"/>
        <c:axId val="315522840"/>
        <c:axId val="316601464"/>
      </c:barChart>
      <c:catAx>
        <c:axId val="315522840"/>
        <c:scaling>
          <c:orientation val="maxMin"/>
        </c:scaling>
        <c:delete val="0"/>
        <c:axPos val="b"/>
        <c:numFmt formatCode="General" sourceLinked="1"/>
        <c:majorTickMark val="out"/>
        <c:minorTickMark val="none"/>
        <c:tickLblPos val="low"/>
        <c:txPr>
          <a:bodyPr rot="-720000" anchor="ctr" anchorCtr="1"/>
          <a:lstStyle/>
          <a:p>
            <a:pPr rtl="0">
              <a:defRPr sz="900"/>
            </a:pPr>
            <a:endParaRPr lang="en-US"/>
          </a:p>
        </c:txPr>
        <c:crossAx val="316601464"/>
        <c:crosses val="autoZero"/>
        <c:auto val="1"/>
        <c:lblAlgn val="ctr"/>
        <c:lblOffset val="100"/>
        <c:tickLblSkip val="1"/>
        <c:noMultiLvlLbl val="0"/>
      </c:catAx>
      <c:valAx>
        <c:axId val="316601464"/>
        <c:scaling>
          <c:orientation val="minMax"/>
          <c:max val="40"/>
        </c:scaling>
        <c:delete val="0"/>
        <c:axPos val="r"/>
        <c:majorGridlines/>
        <c:numFmt formatCode="0.0" sourceLinked="0"/>
        <c:majorTickMark val="out"/>
        <c:minorTickMark val="none"/>
        <c:tickLblPos val="nextTo"/>
        <c:txPr>
          <a:bodyPr/>
          <a:lstStyle/>
          <a:p>
            <a:pPr>
              <a:defRPr sz="900"/>
            </a:pPr>
            <a:endParaRPr lang="en-US"/>
          </a:p>
        </c:txPr>
        <c:crossAx val="315522840"/>
        <c:crosses val="autoZero"/>
        <c:crossBetween val="between"/>
      </c:valAx>
      <c:spPr>
        <a:ln w="0">
          <a:solidFill>
            <a:sysClr val="windowText" lastClr="000000"/>
          </a:solidFill>
        </a:ln>
      </c:spPr>
    </c:plotArea>
    <c:legend>
      <c:legendPos val="l"/>
      <c:layout>
        <c:manualLayout>
          <c:xMode val="edge"/>
          <c:yMode val="edge"/>
          <c:x val="2.2560328107134785E-2"/>
          <c:y val="5.5223097112860912E-3"/>
          <c:w val="0.21267934100829991"/>
          <c:h val="0.10155245110490208"/>
        </c:manualLayout>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4">
                <a:lumMod val="60000"/>
                <a:lumOff val="40000"/>
              </a:schemeClr>
            </a:solidFill>
          </c:spPr>
          <c:invertIfNegative val="0"/>
          <c:dLbls>
            <c:spPr>
              <a:noFill/>
              <a:ln w="25400">
                <a:noFill/>
              </a:ln>
            </c:spPr>
            <c:txPr>
              <a:bodyPr/>
              <a:lstStyle/>
              <a:p>
                <a:pPr>
                  <a:defRPr sz="900" b="1">
                    <a:solidFill>
                      <a:sysClr val="windowText" lastClr="000000"/>
                    </a:solidFill>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'المحور السابع'!$C$7:$J$7</c:f>
              <c:numCache>
                <c:formatCode>General</c:formatCode>
                <c:ptCount val="8"/>
                <c:pt idx="0">
                  <c:v>1990</c:v>
                </c:pt>
                <c:pt idx="1">
                  <c:v>2000</c:v>
                </c:pt>
                <c:pt idx="2">
                  <c:v>2004</c:v>
                </c:pt>
                <c:pt idx="3">
                  <c:v>2005</c:v>
                </c:pt>
                <c:pt idx="4">
                  <c:v>2006</c:v>
                </c:pt>
                <c:pt idx="5">
                  <c:v>2007</c:v>
                </c:pt>
                <c:pt idx="6">
                  <c:v>2008</c:v>
                </c:pt>
                <c:pt idx="7">
                  <c:v>2009</c:v>
                </c:pt>
              </c:numCache>
            </c:numRef>
          </c:cat>
          <c:val>
            <c:numRef>
              <c:f>'المحور السابع'!$C$8:$J$8</c:f>
              <c:numCache>
                <c:formatCode>0.00</c:formatCode>
                <c:ptCount val="8"/>
                <c:pt idx="0">
                  <c:v>16.600000000000001</c:v>
                </c:pt>
                <c:pt idx="1">
                  <c:v>13.1</c:v>
                </c:pt>
                <c:pt idx="2">
                  <c:v>10.39</c:v>
                </c:pt>
                <c:pt idx="3">
                  <c:v>10.450000000000006</c:v>
                </c:pt>
                <c:pt idx="4">
                  <c:v>10.69</c:v>
                </c:pt>
                <c:pt idx="5">
                  <c:v>9.1</c:v>
                </c:pt>
                <c:pt idx="6">
                  <c:v>9.5</c:v>
                </c:pt>
                <c:pt idx="7">
                  <c:v>8.8000000000000007</c:v>
                </c:pt>
              </c:numCache>
            </c:numRef>
          </c:val>
        </c:ser>
        <c:dLbls>
          <c:showLegendKey val="0"/>
          <c:showVal val="1"/>
          <c:showCatName val="0"/>
          <c:showSerName val="0"/>
          <c:showPercent val="0"/>
          <c:showBubbleSize val="0"/>
        </c:dLbls>
        <c:gapWidth val="150"/>
        <c:axId val="314460232"/>
        <c:axId val="251563016"/>
      </c:barChart>
      <c:catAx>
        <c:axId val="314460232"/>
        <c:scaling>
          <c:orientation val="maxMin"/>
        </c:scaling>
        <c:delete val="0"/>
        <c:axPos val="b"/>
        <c:numFmt formatCode="General" sourceLinked="1"/>
        <c:majorTickMark val="none"/>
        <c:minorTickMark val="none"/>
        <c:tickLblPos val="nextTo"/>
        <c:txPr>
          <a:bodyPr/>
          <a:lstStyle/>
          <a:p>
            <a:pPr>
              <a:defRPr b="1">
                <a:solidFill>
                  <a:sysClr val="windowText" lastClr="000000"/>
                </a:solidFill>
                <a:latin typeface="Arial" pitchFamily="34" charset="0"/>
                <a:cs typeface="Arial" pitchFamily="34" charset="0"/>
              </a:defRPr>
            </a:pPr>
            <a:endParaRPr lang="en-US"/>
          </a:p>
        </c:txPr>
        <c:crossAx val="251563016"/>
        <c:crosses val="autoZero"/>
        <c:auto val="1"/>
        <c:lblAlgn val="ctr"/>
        <c:lblOffset val="100"/>
        <c:noMultiLvlLbl val="0"/>
      </c:catAx>
      <c:valAx>
        <c:axId val="251563016"/>
        <c:scaling>
          <c:orientation val="minMax"/>
        </c:scaling>
        <c:delete val="0"/>
        <c:axPos val="r"/>
        <c:numFmt formatCode="0.00" sourceLinked="1"/>
        <c:majorTickMark val="out"/>
        <c:minorTickMark val="none"/>
        <c:tickLblPos val="nextTo"/>
        <c:txPr>
          <a:bodyPr/>
          <a:lstStyle/>
          <a:p>
            <a:pPr>
              <a:defRPr sz="900" b="1">
                <a:solidFill>
                  <a:sysClr val="windowText" lastClr="000000"/>
                </a:solidFill>
              </a:defRPr>
            </a:pPr>
            <a:endParaRPr lang="en-US"/>
          </a:p>
        </c:txPr>
        <c:crossAx val="31446023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822887360580005E-2"/>
          <c:y val="0.19537190082644629"/>
          <c:w val="0.73377346282214084"/>
          <c:h val="0.68885823156403203"/>
        </c:manualLayout>
      </c:layout>
      <c:barChart>
        <c:barDir val="col"/>
        <c:grouping val="clustered"/>
        <c:varyColors val="0"/>
        <c:ser>
          <c:idx val="0"/>
          <c:order val="0"/>
          <c:tx>
            <c:strRef>
              <c:f>'معدل وفيات الأطفال الرضع'!$B$4:$D$4</c:f>
              <c:strCache>
                <c:ptCount val="1"/>
                <c:pt idx="0">
                  <c:v>قطريون</c:v>
                </c:pt>
              </c:strCache>
            </c:strRef>
          </c:tx>
          <c:spPr>
            <a:solidFill>
              <a:schemeClr val="accent2"/>
            </a:solidFill>
            <a:ln>
              <a:solidFill>
                <a:srgbClr val="EEECE1"/>
              </a:solidFill>
            </a:ln>
          </c:spPr>
          <c:invertIfNegative val="0"/>
          <c:dLbls>
            <c:spPr>
              <a:noFill/>
              <a:ln>
                <a:noFill/>
              </a:ln>
              <a:effectLst/>
            </c:spPr>
            <c:txPr>
              <a:bodyPr rot="-5400000" vert="horz"/>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'معدل وفيات الأطفال الرضع'!$A$6:$A$10</c:f>
              <c:numCache>
                <c:formatCode>General</c:formatCode>
                <c:ptCount val="5"/>
                <c:pt idx="0">
                  <c:v>2005</c:v>
                </c:pt>
                <c:pt idx="1">
                  <c:v>2006</c:v>
                </c:pt>
                <c:pt idx="2">
                  <c:v>2007</c:v>
                </c:pt>
                <c:pt idx="3">
                  <c:v>2008</c:v>
                </c:pt>
                <c:pt idx="4">
                  <c:v>2009</c:v>
                </c:pt>
              </c:numCache>
            </c:numRef>
          </c:cat>
          <c:val>
            <c:numRef>
              <c:f>'معدل وفيات الأطفال الرضع'!$D$6:$D$10</c:f>
              <c:numCache>
                <c:formatCode>0.0</c:formatCode>
                <c:ptCount val="5"/>
                <c:pt idx="0">
                  <c:v>7.6677316293929607</c:v>
                </c:pt>
                <c:pt idx="1">
                  <c:v>8.3803138808471687</c:v>
                </c:pt>
                <c:pt idx="2">
                  <c:v>7.2443577598216784</c:v>
                </c:pt>
                <c:pt idx="3">
                  <c:v>5.7104010876954447</c:v>
                </c:pt>
                <c:pt idx="4">
                  <c:v>7.1971754481259991</c:v>
                </c:pt>
              </c:numCache>
            </c:numRef>
          </c:val>
        </c:ser>
        <c:ser>
          <c:idx val="1"/>
          <c:order val="1"/>
          <c:tx>
            <c:strRef>
              <c:f>'معدل وفيات الأطفال الرضع'!$E$4:$G$4</c:f>
              <c:strCache>
                <c:ptCount val="1"/>
                <c:pt idx="0">
                  <c:v>غير قطريين</c:v>
                </c:pt>
              </c:strCache>
            </c:strRef>
          </c:tx>
          <c:spPr>
            <a:solidFill>
              <a:schemeClr val="accent1"/>
            </a:solidFill>
            <a:ln>
              <a:solidFill>
                <a:srgbClr val="EEECE1"/>
              </a:solidFill>
            </a:ln>
          </c:spPr>
          <c:invertIfNegative val="0"/>
          <c:dLbls>
            <c:spPr>
              <a:noFill/>
              <a:ln>
                <a:noFill/>
              </a:ln>
              <a:effectLst/>
            </c:spPr>
            <c:txPr>
              <a:bodyPr rot="-5400000" vert="horz"/>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'معدل وفيات الأطفال الرضع'!$A$6:$A$10</c:f>
              <c:numCache>
                <c:formatCode>General</c:formatCode>
                <c:ptCount val="5"/>
                <c:pt idx="0">
                  <c:v>2005</c:v>
                </c:pt>
                <c:pt idx="1">
                  <c:v>2006</c:v>
                </c:pt>
                <c:pt idx="2">
                  <c:v>2007</c:v>
                </c:pt>
                <c:pt idx="3">
                  <c:v>2008</c:v>
                </c:pt>
                <c:pt idx="4">
                  <c:v>2009</c:v>
                </c:pt>
              </c:numCache>
            </c:numRef>
          </c:cat>
          <c:val>
            <c:numRef>
              <c:f>'معدل وفيات الأطفال الرضع'!$G$6:$G$10</c:f>
              <c:numCache>
                <c:formatCode>General</c:formatCode>
                <c:ptCount val="5"/>
              </c:numCache>
            </c:numRef>
          </c:val>
        </c:ser>
        <c:ser>
          <c:idx val="2"/>
          <c:order val="2"/>
          <c:tx>
            <c:strRef>
              <c:f>'معدل وفيات الأطفال الرضع'!$H$4:$J$4</c:f>
              <c:strCache>
                <c:ptCount val="1"/>
                <c:pt idx="0">
                  <c:v>المجموع</c:v>
                </c:pt>
              </c:strCache>
            </c:strRef>
          </c:tx>
          <c:invertIfNegative val="0"/>
          <c:dLbls>
            <c:spPr>
              <a:noFill/>
              <a:ln>
                <a:noFill/>
              </a:ln>
              <a:effectLst/>
            </c:spPr>
            <c:txPr>
              <a:bodyPr rot="-5400000" vert="horz"/>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'معدل وفيات الأطفال الرضع'!$J$6:$J$10</c:f>
              <c:numCache>
                <c:formatCode>General</c:formatCode>
                <c:ptCount val="5"/>
              </c:numCache>
            </c:numRef>
          </c:val>
        </c:ser>
        <c:dLbls>
          <c:showLegendKey val="0"/>
          <c:showVal val="0"/>
          <c:showCatName val="0"/>
          <c:showSerName val="0"/>
          <c:showPercent val="0"/>
          <c:showBubbleSize val="0"/>
        </c:dLbls>
        <c:gapWidth val="150"/>
        <c:axId val="251563800"/>
        <c:axId val="251564192"/>
      </c:barChart>
      <c:catAx>
        <c:axId val="251563800"/>
        <c:scaling>
          <c:orientation val="maxMin"/>
        </c:scaling>
        <c:delete val="0"/>
        <c:axPos val="b"/>
        <c:numFmt formatCode="General" sourceLinked="1"/>
        <c:majorTickMark val="out"/>
        <c:minorTickMark val="none"/>
        <c:tickLblPos val="nextTo"/>
        <c:txPr>
          <a:bodyPr/>
          <a:lstStyle/>
          <a:p>
            <a:pPr>
              <a:defRPr sz="1000" b="1">
                <a:latin typeface="Arial" pitchFamily="34" charset="0"/>
                <a:cs typeface="Arial" pitchFamily="34" charset="0"/>
              </a:defRPr>
            </a:pPr>
            <a:endParaRPr lang="en-US"/>
          </a:p>
        </c:txPr>
        <c:crossAx val="251564192"/>
        <c:crosses val="autoZero"/>
        <c:auto val="1"/>
        <c:lblAlgn val="ctr"/>
        <c:lblOffset val="100"/>
        <c:noMultiLvlLbl val="0"/>
      </c:catAx>
      <c:valAx>
        <c:axId val="251564192"/>
        <c:scaling>
          <c:orientation val="minMax"/>
          <c:max val="10"/>
        </c:scaling>
        <c:delete val="0"/>
        <c:axPos val="r"/>
        <c:majorGridlines>
          <c:spPr>
            <a:ln>
              <a:solidFill>
                <a:schemeClr val="bg2"/>
              </a:solidFill>
            </a:ln>
          </c:spPr>
        </c:majorGridlines>
        <c:title>
          <c:tx>
            <c:rich>
              <a:bodyPr rot="0" vert="horz"/>
              <a:lstStyle/>
              <a:p>
                <a:pPr>
                  <a:defRPr sz="1100">
                    <a:solidFill>
                      <a:schemeClr val="accent1"/>
                    </a:solidFill>
                  </a:defRPr>
                </a:pPr>
                <a:r>
                  <a:rPr lang="ar-QA" sz="1100">
                    <a:solidFill>
                      <a:schemeClr val="accent1"/>
                    </a:solidFill>
                  </a:rPr>
                  <a:t>المعدل</a:t>
                </a:r>
                <a:endParaRPr lang="en-US" sz="1100">
                  <a:solidFill>
                    <a:schemeClr val="accent1"/>
                  </a:solidFill>
                </a:endParaRPr>
              </a:p>
            </c:rich>
          </c:tx>
          <c:layout>
            <c:manualLayout>
              <c:xMode val="edge"/>
              <c:yMode val="edge"/>
              <c:x val="0.84137931683270772"/>
              <c:y val="0.10234716528202555"/>
            </c:manualLayout>
          </c:layout>
          <c:overlay val="0"/>
        </c:title>
        <c:numFmt formatCode="0.0" sourceLinked="1"/>
        <c:majorTickMark val="out"/>
        <c:minorTickMark val="none"/>
        <c:tickLblPos val="nextTo"/>
        <c:txPr>
          <a:bodyPr/>
          <a:lstStyle/>
          <a:p>
            <a:pPr>
              <a:defRPr sz="900" b="1">
                <a:latin typeface="Arial" pitchFamily="34" charset="0"/>
                <a:cs typeface="Arial" pitchFamily="34" charset="0"/>
              </a:defRPr>
            </a:pPr>
            <a:endParaRPr lang="en-US"/>
          </a:p>
        </c:txPr>
        <c:crossAx val="251563800"/>
        <c:crosses val="autoZero"/>
        <c:crossBetween val="between"/>
        <c:majorUnit val="2"/>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2.7936507936507936E-2"/>
          <c:y val="7.327654009119168E-2"/>
          <c:w val="0.88194075740532463"/>
          <c:h val="0.80166832388272258"/>
        </c:manualLayout>
      </c:layout>
      <c:barChart>
        <c:barDir val="col"/>
        <c:grouping val="clustered"/>
        <c:varyColors val="0"/>
        <c:ser>
          <c:idx val="2"/>
          <c:order val="0"/>
          <c:tx>
            <c:strRef>
              <c:f>'نسبة الأطفال المحصنين ضد الحصبة'!$A$2:$E$2</c:f>
              <c:strCache>
                <c:ptCount val="1"/>
                <c:pt idx="0">
                  <c:v>نسبة الأطفال البالغين من العمر سنة واحدة المحصنين ضد الحصبة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'معدل وفيات حديثي الولادة المبكر'!$A$7:$A$11</c:f>
              <c:numCache>
                <c:formatCode>General</c:formatCode>
                <c:ptCount val="5"/>
                <c:pt idx="0">
                  <c:v>2005</c:v>
                </c:pt>
                <c:pt idx="1">
                  <c:v>2006</c:v>
                </c:pt>
                <c:pt idx="2">
                  <c:v>2007</c:v>
                </c:pt>
                <c:pt idx="3">
                  <c:v>2008</c:v>
                </c:pt>
                <c:pt idx="4">
                  <c:v>2009</c:v>
                </c:pt>
              </c:numCache>
            </c:numRef>
          </c:cat>
          <c:val>
            <c:numRef>
              <c:f>'نسبة الأطفال المحصنين ضد الحصبة'!$A$4:$E$4</c:f>
              <c:numCache>
                <c:formatCode>0</c:formatCode>
                <c:ptCount val="5"/>
                <c:pt idx="0">
                  <c:v>100</c:v>
                </c:pt>
                <c:pt idx="1">
                  <c:v>99</c:v>
                </c:pt>
                <c:pt idx="2">
                  <c:v>92</c:v>
                </c:pt>
                <c:pt idx="3">
                  <c:v>95</c:v>
                </c:pt>
                <c:pt idx="4">
                  <c:v>100</c:v>
                </c:pt>
              </c:numCache>
            </c:numRef>
          </c:val>
        </c:ser>
        <c:dLbls>
          <c:showLegendKey val="0"/>
          <c:showVal val="1"/>
          <c:showCatName val="0"/>
          <c:showSerName val="0"/>
          <c:showPercent val="0"/>
          <c:showBubbleSize val="0"/>
        </c:dLbls>
        <c:gapWidth val="150"/>
        <c:axId val="214438032"/>
        <c:axId val="214438424"/>
      </c:barChart>
      <c:catAx>
        <c:axId val="214438032"/>
        <c:scaling>
          <c:orientation val="maxMin"/>
        </c:scaling>
        <c:delete val="0"/>
        <c:axPos val="b"/>
        <c:numFmt formatCode="General" sourceLinked="1"/>
        <c:majorTickMark val="none"/>
        <c:minorTickMark val="none"/>
        <c:tickLblPos val="nextTo"/>
        <c:crossAx val="214438424"/>
        <c:crosses val="autoZero"/>
        <c:auto val="1"/>
        <c:lblAlgn val="ctr"/>
        <c:lblOffset val="100"/>
        <c:noMultiLvlLbl val="0"/>
      </c:catAx>
      <c:valAx>
        <c:axId val="214438424"/>
        <c:scaling>
          <c:orientation val="minMax"/>
          <c:max val="102"/>
          <c:min val="0"/>
        </c:scaling>
        <c:delete val="0"/>
        <c:axPos val="r"/>
        <c:numFmt formatCode="0" sourceLinked="1"/>
        <c:majorTickMark val="out"/>
        <c:minorTickMark val="none"/>
        <c:tickLblPos val="nextTo"/>
        <c:crossAx val="214438032"/>
        <c:crosses val="autoZero"/>
        <c:crossBetween val="between"/>
      </c:valAx>
      <c:spPr>
        <a:ln w="0">
          <a:solidFill>
            <a:sysClr val="windowText" lastClr="000000"/>
          </a:solidFill>
        </a:ln>
      </c:spPr>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822887360580005E-2"/>
          <c:y val="0.19537190082644629"/>
          <c:w val="0.73377346282214084"/>
          <c:h val="0.68885823156403203"/>
        </c:manualLayout>
      </c:layout>
      <c:barChart>
        <c:barDir val="col"/>
        <c:grouping val="clustered"/>
        <c:varyColors val="0"/>
        <c:ser>
          <c:idx val="0"/>
          <c:order val="0"/>
          <c:tx>
            <c:strRef>
              <c:f>'معدل وفيات الأمهات'!$B$6:$D$6</c:f>
              <c:strCache>
                <c:ptCount val="1"/>
                <c:pt idx="0">
                  <c:v>قطريون</c:v>
                </c:pt>
              </c:strCache>
            </c:strRef>
          </c:tx>
          <c:spPr>
            <a:solidFill>
              <a:schemeClr val="accent2"/>
            </a:solidFill>
            <a:ln>
              <a:solidFill>
                <a:srgbClr val="EEECE1"/>
              </a:solidFill>
            </a:ln>
          </c:spPr>
          <c:invertIfNegative val="0"/>
          <c:dLbls>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'معدل وفيات الأمهات'!$A$8:$A$12</c:f>
              <c:numCache>
                <c:formatCode>General</c:formatCode>
                <c:ptCount val="5"/>
                <c:pt idx="0">
                  <c:v>2005</c:v>
                </c:pt>
                <c:pt idx="1">
                  <c:v>2006</c:v>
                </c:pt>
                <c:pt idx="2">
                  <c:v>2007</c:v>
                </c:pt>
                <c:pt idx="3">
                  <c:v>2008</c:v>
                </c:pt>
                <c:pt idx="4">
                  <c:v>2009</c:v>
                </c:pt>
              </c:numCache>
            </c:numRef>
          </c:cat>
          <c:val>
            <c:numRef>
              <c:f>'معدل وفيات الأمهات'!$D$8:$D$12</c:f>
              <c:numCache>
                <c:formatCode>0</c:formatCode>
                <c:ptCount val="5"/>
                <c:pt idx="0">
                  <c:v>15.974440894568726</c:v>
                </c:pt>
                <c:pt idx="1">
                  <c:v>0</c:v>
                </c:pt>
                <c:pt idx="2">
                  <c:v>13.931457230426325</c:v>
                </c:pt>
                <c:pt idx="3">
                  <c:v>13.596193065941538</c:v>
                </c:pt>
                <c:pt idx="4">
                  <c:v>0</c:v>
                </c:pt>
              </c:numCache>
            </c:numRef>
          </c:val>
        </c:ser>
        <c:dLbls>
          <c:showLegendKey val="0"/>
          <c:showVal val="0"/>
          <c:showCatName val="0"/>
          <c:showSerName val="0"/>
          <c:showPercent val="0"/>
          <c:showBubbleSize val="0"/>
        </c:dLbls>
        <c:gapWidth val="150"/>
        <c:axId val="214439600"/>
        <c:axId val="214439992"/>
      </c:barChart>
      <c:catAx>
        <c:axId val="214439600"/>
        <c:scaling>
          <c:orientation val="maxMin"/>
        </c:scaling>
        <c:delete val="0"/>
        <c:axPos val="b"/>
        <c:numFmt formatCode="General" sourceLinked="1"/>
        <c:majorTickMark val="out"/>
        <c:minorTickMark val="none"/>
        <c:tickLblPos val="nextTo"/>
        <c:txPr>
          <a:bodyPr rot="0" vert="horz"/>
          <a:lstStyle/>
          <a:p>
            <a:pPr>
              <a:defRPr sz="900" b="1" i="0" u="none" strike="noStrike" baseline="0">
                <a:solidFill>
                  <a:srgbClr val="000000"/>
                </a:solidFill>
                <a:latin typeface="Arial"/>
                <a:ea typeface="Arial"/>
                <a:cs typeface="Arial"/>
              </a:defRPr>
            </a:pPr>
            <a:endParaRPr lang="en-US"/>
          </a:p>
        </c:txPr>
        <c:crossAx val="214439992"/>
        <c:crosses val="autoZero"/>
        <c:auto val="1"/>
        <c:lblAlgn val="ctr"/>
        <c:lblOffset val="100"/>
        <c:noMultiLvlLbl val="0"/>
      </c:catAx>
      <c:valAx>
        <c:axId val="214439992"/>
        <c:scaling>
          <c:orientation val="minMax"/>
        </c:scaling>
        <c:delete val="0"/>
        <c:axPos val="r"/>
        <c:majorGridlines>
          <c:spPr>
            <a:ln>
              <a:solidFill>
                <a:schemeClr val="bg2"/>
              </a:solidFill>
            </a:ln>
          </c:spPr>
        </c:majorGridlines>
        <c:title>
          <c:tx>
            <c:rich>
              <a:bodyPr rot="0" vert="horz"/>
              <a:lstStyle/>
              <a:p>
                <a:pPr algn="ctr">
                  <a:defRPr sz="1100" b="1" i="0" u="none" strike="noStrike" baseline="0">
                    <a:solidFill>
                      <a:srgbClr val="333399"/>
                    </a:solidFill>
                    <a:latin typeface="Calibri"/>
                    <a:ea typeface="Calibri"/>
                    <a:cs typeface="Calibri"/>
                  </a:defRPr>
                </a:pPr>
                <a:r>
                  <a:rPr lang="ar-QA"/>
                  <a:t>المعدل</a:t>
                </a:r>
              </a:p>
            </c:rich>
          </c:tx>
          <c:layout>
            <c:manualLayout>
              <c:xMode val="edge"/>
              <c:yMode val="edge"/>
              <c:x val="0.82704239926998369"/>
              <c:y val="0.10234716528202555"/>
            </c:manualLayout>
          </c:layout>
          <c:overlay val="0"/>
          <c:spPr>
            <a:noFill/>
            <a:ln w="25400">
              <a:noFill/>
            </a:ln>
          </c:spPr>
        </c:title>
        <c:numFmt formatCode="0" sourceLinked="1"/>
        <c:majorTickMark val="out"/>
        <c:minorTickMark val="none"/>
        <c:tickLblPos val="nextTo"/>
        <c:txPr>
          <a:bodyPr rot="0" vert="horz"/>
          <a:lstStyle/>
          <a:p>
            <a:pPr>
              <a:defRPr sz="900" b="1" i="0" u="none" strike="noStrike" baseline="0">
                <a:solidFill>
                  <a:srgbClr val="000000"/>
                </a:solidFill>
                <a:latin typeface="Arial"/>
                <a:ea typeface="Arial"/>
                <a:cs typeface="Arial"/>
              </a:defRPr>
            </a:pPr>
            <a:endParaRPr lang="en-US"/>
          </a:p>
        </c:txPr>
        <c:crossAx val="214439600"/>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3.888888888888889E-2"/>
          <c:y val="0.10086441497444398"/>
          <c:w val="0.87794225721784935"/>
          <c:h val="0.77190944881890045"/>
        </c:manualLayout>
      </c:layout>
      <c:barChart>
        <c:barDir val="col"/>
        <c:grouping val="clustered"/>
        <c:varyColors val="0"/>
        <c:ser>
          <c:idx val="2"/>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'الخصوبة الكلية للنساء القطريات'!$A$7:$A$11</c:f>
              <c:numCache>
                <c:formatCode>General</c:formatCode>
                <c:ptCount val="5"/>
                <c:pt idx="0">
                  <c:v>2005</c:v>
                </c:pt>
                <c:pt idx="1">
                  <c:v>2006</c:v>
                </c:pt>
                <c:pt idx="2">
                  <c:v>2007</c:v>
                </c:pt>
                <c:pt idx="3">
                  <c:v>2008</c:v>
                </c:pt>
                <c:pt idx="4">
                  <c:v>2009</c:v>
                </c:pt>
              </c:numCache>
            </c:numRef>
          </c:cat>
          <c:val>
            <c:numRef>
              <c:f>'الخصوبة الكلية للنساء القطريات'!$C$7:$C$11</c:f>
              <c:numCache>
                <c:formatCode>0.0</c:formatCode>
                <c:ptCount val="5"/>
                <c:pt idx="0">
                  <c:v>3.8795704623073242</c:v>
                </c:pt>
                <c:pt idx="1">
                  <c:v>3.8535680773590135</c:v>
                </c:pt>
                <c:pt idx="2">
                  <c:v>4.036982993155303</c:v>
                </c:pt>
                <c:pt idx="3">
                  <c:v>3.9030191082563084</c:v>
                </c:pt>
                <c:pt idx="4">
                  <c:v>3.8</c:v>
                </c:pt>
              </c:numCache>
            </c:numRef>
          </c:val>
        </c:ser>
        <c:dLbls>
          <c:showLegendKey val="0"/>
          <c:showVal val="1"/>
          <c:showCatName val="0"/>
          <c:showSerName val="0"/>
          <c:showPercent val="0"/>
          <c:showBubbleSize val="0"/>
        </c:dLbls>
        <c:gapWidth val="150"/>
        <c:axId val="214440776"/>
        <c:axId val="214441168"/>
      </c:barChart>
      <c:catAx>
        <c:axId val="214440776"/>
        <c:scaling>
          <c:orientation val="maxMin"/>
        </c:scaling>
        <c:delete val="0"/>
        <c:axPos val="b"/>
        <c:numFmt formatCode="General" sourceLinked="1"/>
        <c:majorTickMark val="none"/>
        <c:minorTickMark val="none"/>
        <c:tickLblPos val="nextTo"/>
        <c:crossAx val="214441168"/>
        <c:crosses val="autoZero"/>
        <c:auto val="1"/>
        <c:lblAlgn val="ctr"/>
        <c:lblOffset val="100"/>
        <c:noMultiLvlLbl val="0"/>
      </c:catAx>
      <c:valAx>
        <c:axId val="214441168"/>
        <c:scaling>
          <c:orientation val="minMax"/>
          <c:min val="0"/>
        </c:scaling>
        <c:delete val="0"/>
        <c:axPos val="r"/>
        <c:numFmt formatCode="0.0" sourceLinked="1"/>
        <c:majorTickMark val="out"/>
        <c:minorTickMark val="none"/>
        <c:tickLblPos val="nextTo"/>
        <c:crossAx val="214440776"/>
        <c:crosses val="autoZero"/>
        <c:crossBetween val="between"/>
      </c:valAx>
      <c:spPr>
        <a:ln w="0">
          <a:solidFill>
            <a:srgbClr val="EEECE1"/>
          </a:solidFill>
        </a:ln>
      </c:spPr>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3.888888888888889E-2"/>
          <c:y val="0.10086441497444398"/>
          <c:w val="0.87794225721784969"/>
          <c:h val="0.77190944881890078"/>
        </c:manualLayout>
      </c:layout>
      <c:barChart>
        <c:barDir val="col"/>
        <c:grouping val="clustered"/>
        <c:varyColors val="0"/>
        <c:ser>
          <c:idx val="2"/>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'الخصوبة الكلية للنساء القطريات'!$A$7:$A$11</c:f>
              <c:numCache>
                <c:formatCode>General</c:formatCode>
                <c:ptCount val="5"/>
                <c:pt idx="0">
                  <c:v>2005</c:v>
                </c:pt>
                <c:pt idx="1">
                  <c:v>2006</c:v>
                </c:pt>
                <c:pt idx="2">
                  <c:v>2007</c:v>
                </c:pt>
                <c:pt idx="3">
                  <c:v>2008</c:v>
                </c:pt>
                <c:pt idx="4">
                  <c:v>2009</c:v>
                </c:pt>
              </c:numCache>
            </c:numRef>
          </c:cat>
          <c:val>
            <c:numRef>
              <c:f>'الخصوبة الكلية للنساء القطريات'!$C$7:$C$11</c:f>
              <c:numCache>
                <c:formatCode>0.0</c:formatCode>
                <c:ptCount val="5"/>
                <c:pt idx="0">
                  <c:v>3.8795704623073242</c:v>
                </c:pt>
                <c:pt idx="1">
                  <c:v>3.8535680773590135</c:v>
                </c:pt>
                <c:pt idx="2">
                  <c:v>4.036982993155303</c:v>
                </c:pt>
                <c:pt idx="3">
                  <c:v>3.9030191082563093</c:v>
                </c:pt>
                <c:pt idx="4">
                  <c:v>3.8</c:v>
                </c:pt>
              </c:numCache>
            </c:numRef>
          </c:val>
        </c:ser>
        <c:dLbls>
          <c:showLegendKey val="0"/>
          <c:showVal val="1"/>
          <c:showCatName val="0"/>
          <c:showSerName val="0"/>
          <c:showPercent val="0"/>
          <c:showBubbleSize val="0"/>
        </c:dLbls>
        <c:gapWidth val="150"/>
        <c:axId val="436209072"/>
        <c:axId val="436209464"/>
      </c:barChart>
      <c:catAx>
        <c:axId val="436209072"/>
        <c:scaling>
          <c:orientation val="maxMin"/>
        </c:scaling>
        <c:delete val="0"/>
        <c:axPos val="b"/>
        <c:numFmt formatCode="General" sourceLinked="1"/>
        <c:majorTickMark val="none"/>
        <c:minorTickMark val="none"/>
        <c:tickLblPos val="nextTo"/>
        <c:crossAx val="436209464"/>
        <c:crosses val="autoZero"/>
        <c:auto val="1"/>
        <c:lblAlgn val="ctr"/>
        <c:lblOffset val="100"/>
        <c:noMultiLvlLbl val="0"/>
      </c:catAx>
      <c:valAx>
        <c:axId val="436209464"/>
        <c:scaling>
          <c:orientation val="minMax"/>
          <c:min val="0"/>
        </c:scaling>
        <c:delete val="0"/>
        <c:axPos val="r"/>
        <c:numFmt formatCode="0.0" sourceLinked="1"/>
        <c:majorTickMark val="out"/>
        <c:minorTickMark val="none"/>
        <c:tickLblPos val="nextTo"/>
        <c:crossAx val="436209072"/>
        <c:crosses val="autoZero"/>
        <c:crossBetween val="between"/>
      </c:valAx>
      <c:spPr>
        <a:ln w="0">
          <a:solidFill>
            <a:srgbClr val="EEECE1"/>
          </a:solidFill>
        </a:ln>
      </c:spPr>
    </c:plotArea>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Sheet1!$J$3</c:f>
              <c:strCache>
                <c:ptCount val="1"/>
                <c:pt idx="0">
                  <c:v>معد الخصوبة للقطريات في الفئة العمرية (15-19) في الألف</c:v>
                </c:pt>
              </c:strCache>
            </c:strRef>
          </c:tx>
          <c:spPr>
            <a:solidFill>
              <a:srgbClr val="FF0000"/>
            </a:solidFill>
          </c:spPr>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Sheet1!$F$5:$F$8</c:f>
              <c:numCache>
                <c:formatCode>General</c:formatCode>
                <c:ptCount val="4"/>
                <c:pt idx="0">
                  <c:v>1990</c:v>
                </c:pt>
                <c:pt idx="1">
                  <c:v>1997</c:v>
                </c:pt>
                <c:pt idx="2">
                  <c:v>2004</c:v>
                </c:pt>
                <c:pt idx="3">
                  <c:v>2007</c:v>
                </c:pt>
              </c:numCache>
            </c:numRef>
          </c:cat>
          <c:val>
            <c:numRef>
              <c:f>Sheet1!$E$5:$E$8</c:f>
              <c:numCache>
                <c:formatCode>General</c:formatCode>
                <c:ptCount val="4"/>
                <c:pt idx="0">
                  <c:v>43</c:v>
                </c:pt>
                <c:pt idx="1">
                  <c:v>21</c:v>
                </c:pt>
                <c:pt idx="2">
                  <c:v>13</c:v>
                </c:pt>
                <c:pt idx="3">
                  <c:v>12</c:v>
                </c:pt>
              </c:numCache>
            </c:numRef>
          </c:val>
        </c:ser>
        <c:dLbls>
          <c:showLegendKey val="0"/>
          <c:showVal val="0"/>
          <c:showCatName val="0"/>
          <c:showSerName val="0"/>
          <c:showPercent val="0"/>
          <c:showBubbleSize val="0"/>
        </c:dLbls>
        <c:gapWidth val="150"/>
        <c:axId val="436210248"/>
        <c:axId val="436210640"/>
      </c:barChart>
      <c:catAx>
        <c:axId val="436210248"/>
        <c:scaling>
          <c:orientation val="maxMin"/>
        </c:scaling>
        <c:delete val="0"/>
        <c:axPos val="b"/>
        <c:numFmt formatCode="General" sourceLinked="1"/>
        <c:majorTickMark val="out"/>
        <c:minorTickMark val="none"/>
        <c:tickLblPos val="nextTo"/>
        <c:txPr>
          <a:bodyPr/>
          <a:lstStyle/>
          <a:p>
            <a:pPr>
              <a:defRPr sz="1200" b="1"/>
            </a:pPr>
            <a:endParaRPr lang="en-US"/>
          </a:p>
        </c:txPr>
        <c:crossAx val="436210640"/>
        <c:crosses val="autoZero"/>
        <c:auto val="1"/>
        <c:lblAlgn val="ctr"/>
        <c:lblOffset val="100"/>
        <c:noMultiLvlLbl val="0"/>
      </c:catAx>
      <c:valAx>
        <c:axId val="436210640"/>
        <c:scaling>
          <c:orientation val="minMax"/>
        </c:scaling>
        <c:delete val="0"/>
        <c:axPos val="r"/>
        <c:majorGridlines/>
        <c:numFmt formatCode="General" sourceLinked="1"/>
        <c:majorTickMark val="out"/>
        <c:minorTickMark val="none"/>
        <c:tickLblPos val="nextTo"/>
        <c:txPr>
          <a:bodyPr/>
          <a:lstStyle/>
          <a:p>
            <a:pPr>
              <a:defRPr sz="1200" b="1"/>
            </a:pPr>
            <a:endParaRPr lang="en-US"/>
          </a:p>
        </c:txPr>
        <c:crossAx val="43621024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812918951858642E-2"/>
          <c:y val="0.14892217277188191"/>
          <c:w val="0.87632948989237403"/>
          <c:h val="0.73594802008444782"/>
        </c:manualLayout>
      </c:layout>
      <c:barChart>
        <c:barDir val="col"/>
        <c:grouping val="clustered"/>
        <c:varyColors val="0"/>
        <c:ser>
          <c:idx val="0"/>
          <c:order val="0"/>
          <c:tx>
            <c:strRef>
              <c:f>ملاريا!$H$6</c:f>
              <c:strCache>
                <c:ptCount val="1"/>
                <c:pt idx="0">
                  <c:v>نسبة الملاريا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ملاريا!$G$7:$G$11</c:f>
              <c:numCache>
                <c:formatCode>General</c:formatCode>
                <c:ptCount val="5"/>
                <c:pt idx="0">
                  <c:v>2004</c:v>
                </c:pt>
                <c:pt idx="1">
                  <c:v>2005</c:v>
                </c:pt>
                <c:pt idx="2">
                  <c:v>2006</c:v>
                </c:pt>
                <c:pt idx="3">
                  <c:v>2007</c:v>
                </c:pt>
                <c:pt idx="4">
                  <c:v>2008</c:v>
                </c:pt>
              </c:numCache>
            </c:numRef>
          </c:cat>
          <c:val>
            <c:numRef>
              <c:f>ملاريا!$H$7:$H$11</c:f>
              <c:numCache>
                <c:formatCode>0.00</c:formatCode>
                <c:ptCount val="5"/>
                <c:pt idx="0">
                  <c:v>0.90218780542816335</c:v>
                </c:pt>
                <c:pt idx="1">
                  <c:v>2.1051048793323863</c:v>
                </c:pt>
                <c:pt idx="2">
                  <c:v>2.4810164649274489</c:v>
                </c:pt>
                <c:pt idx="3">
                  <c:v>2.4434253063679452</c:v>
                </c:pt>
                <c:pt idx="4">
                  <c:v>2.7065634162844887</c:v>
                </c:pt>
              </c:numCache>
            </c:numRef>
          </c:val>
        </c:ser>
        <c:dLbls>
          <c:showLegendKey val="0"/>
          <c:showVal val="0"/>
          <c:showCatName val="0"/>
          <c:showSerName val="0"/>
          <c:showPercent val="0"/>
          <c:showBubbleSize val="0"/>
        </c:dLbls>
        <c:gapWidth val="150"/>
        <c:axId val="436211424"/>
        <c:axId val="436211816"/>
      </c:barChart>
      <c:catAx>
        <c:axId val="436211424"/>
        <c:scaling>
          <c:orientation val="maxMin"/>
        </c:scaling>
        <c:delete val="0"/>
        <c:axPos val="b"/>
        <c:numFmt formatCode="General" sourceLinked="1"/>
        <c:majorTickMark val="out"/>
        <c:minorTickMark val="none"/>
        <c:tickLblPos val="nextTo"/>
        <c:crossAx val="436211816"/>
        <c:crosses val="autoZero"/>
        <c:auto val="1"/>
        <c:lblAlgn val="ctr"/>
        <c:lblOffset val="100"/>
        <c:noMultiLvlLbl val="0"/>
      </c:catAx>
      <c:valAx>
        <c:axId val="436211816"/>
        <c:scaling>
          <c:orientation val="minMax"/>
        </c:scaling>
        <c:delete val="0"/>
        <c:axPos val="r"/>
        <c:majorGridlines/>
        <c:numFmt formatCode="0.00" sourceLinked="1"/>
        <c:majorTickMark val="out"/>
        <c:minorTickMark val="none"/>
        <c:tickLblPos val="nextTo"/>
        <c:crossAx val="43621142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71523982999402E-2"/>
          <c:y val="0.14566565317949168"/>
          <c:w val="0.89028335938881953"/>
          <c:h val="0.71450672626317913"/>
        </c:manualLayout>
      </c:layout>
      <c:barChart>
        <c:barDir val="col"/>
        <c:grouping val="clustered"/>
        <c:varyColors val="0"/>
        <c:ser>
          <c:idx val="0"/>
          <c:order val="0"/>
          <c:tx>
            <c:strRef>
              <c:f>سل!$K$3</c:f>
              <c:strCache>
                <c:ptCount val="1"/>
                <c:pt idx="0">
                  <c:v>نسبة السل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سل!$J$4:$J$9</c:f>
              <c:numCache>
                <c:formatCode>General</c:formatCode>
                <c:ptCount val="6"/>
                <c:pt idx="0">
                  <c:v>2004</c:v>
                </c:pt>
                <c:pt idx="1">
                  <c:v>2005</c:v>
                </c:pt>
                <c:pt idx="2">
                  <c:v>2006</c:v>
                </c:pt>
                <c:pt idx="3">
                  <c:v>2007</c:v>
                </c:pt>
                <c:pt idx="4">
                  <c:v>2008</c:v>
                </c:pt>
                <c:pt idx="5">
                  <c:v>2009</c:v>
                </c:pt>
              </c:numCache>
            </c:numRef>
          </c:cat>
          <c:val>
            <c:numRef>
              <c:f>سل!$K$4:$K$9</c:f>
              <c:numCache>
                <c:formatCode>0.0</c:formatCode>
                <c:ptCount val="6"/>
                <c:pt idx="0">
                  <c:v>3.4082650427286172</c:v>
                </c:pt>
                <c:pt idx="1">
                  <c:v>3.5867332805807641</c:v>
                </c:pt>
                <c:pt idx="2">
                  <c:v>3.2503923961911942</c:v>
                </c:pt>
                <c:pt idx="3">
                  <c:v>3.275184444597675</c:v>
                </c:pt>
                <c:pt idx="4">
                  <c:v>3.9144374394194177</c:v>
                </c:pt>
                <c:pt idx="5">
                  <c:v>3.7775136027105409</c:v>
                </c:pt>
              </c:numCache>
            </c:numRef>
          </c:val>
        </c:ser>
        <c:dLbls>
          <c:showLegendKey val="0"/>
          <c:showVal val="0"/>
          <c:showCatName val="0"/>
          <c:showSerName val="0"/>
          <c:showPercent val="0"/>
          <c:showBubbleSize val="0"/>
        </c:dLbls>
        <c:gapWidth val="150"/>
        <c:axId val="251548376"/>
        <c:axId val="251548768"/>
      </c:barChart>
      <c:catAx>
        <c:axId val="251548376"/>
        <c:scaling>
          <c:orientation val="maxMin"/>
        </c:scaling>
        <c:delete val="0"/>
        <c:axPos val="b"/>
        <c:numFmt formatCode="General" sourceLinked="1"/>
        <c:majorTickMark val="out"/>
        <c:minorTickMark val="none"/>
        <c:tickLblPos val="nextTo"/>
        <c:crossAx val="251548768"/>
        <c:crosses val="autoZero"/>
        <c:auto val="1"/>
        <c:lblAlgn val="ctr"/>
        <c:lblOffset val="100"/>
        <c:noMultiLvlLbl val="0"/>
      </c:catAx>
      <c:valAx>
        <c:axId val="251548768"/>
        <c:scaling>
          <c:orientation val="minMax"/>
          <c:max val="4"/>
        </c:scaling>
        <c:delete val="0"/>
        <c:axPos val="r"/>
        <c:majorGridlines/>
        <c:numFmt formatCode="0.0" sourceLinked="1"/>
        <c:majorTickMark val="out"/>
        <c:minorTickMark val="none"/>
        <c:tickLblPos val="nextTo"/>
        <c:crossAx val="25154837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730994152046785E-2"/>
          <c:y val="0.14995854490151347"/>
          <c:w val="0.86831385550490403"/>
          <c:h val="0.71805463569390449"/>
        </c:manualLayout>
      </c:layout>
      <c:barChart>
        <c:barDir val="col"/>
        <c:grouping val="clustered"/>
        <c:varyColors val="0"/>
        <c:ser>
          <c:idx val="0"/>
          <c:order val="0"/>
          <c:tx>
            <c:strRef>
              <c:f>Sheet4!$I$7</c:f>
              <c:strCache>
                <c:ptCount val="1"/>
                <c:pt idx="0">
                  <c:v>نسبة المتلقين لعلاج مرض السل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Sheet4!$H$8:$H$13</c:f>
              <c:numCache>
                <c:formatCode>General</c:formatCode>
                <c:ptCount val="6"/>
                <c:pt idx="0">
                  <c:v>2004</c:v>
                </c:pt>
                <c:pt idx="1">
                  <c:v>2005</c:v>
                </c:pt>
                <c:pt idx="2">
                  <c:v>2006</c:v>
                </c:pt>
                <c:pt idx="3">
                  <c:v>2007</c:v>
                </c:pt>
                <c:pt idx="4">
                  <c:v>2008</c:v>
                </c:pt>
                <c:pt idx="5">
                  <c:v>2009</c:v>
                </c:pt>
              </c:numCache>
            </c:numRef>
          </c:cat>
          <c:val>
            <c:numRef>
              <c:f>Sheet4!$I$8:$I$13</c:f>
              <c:numCache>
                <c:formatCode>0.0</c:formatCode>
                <c:ptCount val="6"/>
                <c:pt idx="0">
                  <c:v>98.529411764705884</c:v>
                </c:pt>
                <c:pt idx="1">
                  <c:v>99.07692307692308</c:v>
                </c:pt>
                <c:pt idx="2">
                  <c:v>98.820058997049955</c:v>
                </c:pt>
                <c:pt idx="3">
                  <c:v>100</c:v>
                </c:pt>
                <c:pt idx="4">
                  <c:v>99.823633156966238</c:v>
                </c:pt>
                <c:pt idx="5">
                  <c:v>99.838449111469913</c:v>
                </c:pt>
              </c:numCache>
            </c:numRef>
          </c:val>
        </c:ser>
        <c:dLbls>
          <c:showLegendKey val="0"/>
          <c:showVal val="0"/>
          <c:showCatName val="0"/>
          <c:showSerName val="0"/>
          <c:showPercent val="0"/>
          <c:showBubbleSize val="0"/>
        </c:dLbls>
        <c:gapWidth val="150"/>
        <c:axId val="251549552"/>
        <c:axId val="251549944"/>
      </c:barChart>
      <c:catAx>
        <c:axId val="251549552"/>
        <c:scaling>
          <c:orientation val="maxMin"/>
        </c:scaling>
        <c:delete val="0"/>
        <c:axPos val="b"/>
        <c:numFmt formatCode="General" sourceLinked="1"/>
        <c:majorTickMark val="out"/>
        <c:minorTickMark val="none"/>
        <c:tickLblPos val="nextTo"/>
        <c:crossAx val="251549944"/>
        <c:crosses val="autoZero"/>
        <c:auto val="1"/>
        <c:lblAlgn val="ctr"/>
        <c:lblOffset val="100"/>
        <c:noMultiLvlLbl val="0"/>
      </c:catAx>
      <c:valAx>
        <c:axId val="251549944"/>
        <c:scaling>
          <c:orientation val="minMax"/>
          <c:max val="100"/>
          <c:min val="0"/>
        </c:scaling>
        <c:delete val="0"/>
        <c:axPos val="r"/>
        <c:majorGridlines/>
        <c:numFmt formatCode="0.0" sourceLinked="1"/>
        <c:majorTickMark val="out"/>
        <c:minorTickMark val="none"/>
        <c:tickLblPos val="nextTo"/>
        <c:crossAx val="25154955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manualLayout>
          <c:layoutTarget val="inner"/>
          <c:xMode val="edge"/>
          <c:yMode val="edge"/>
          <c:x val="2.8551428848796977E-2"/>
          <c:y val="0.15258164015222991"/>
          <c:w val="0.87815897443758295"/>
          <c:h val="0.63291310672241552"/>
        </c:manualLayout>
      </c:layout>
      <c:barChart>
        <c:barDir val="col"/>
        <c:grouping val="clustered"/>
        <c:varyColors val="0"/>
        <c:ser>
          <c:idx val="0"/>
          <c:order val="0"/>
          <c:tx>
            <c:strRef>
              <c:f>الرسومات!$B$47</c:f>
              <c:strCache>
                <c:ptCount val="1"/>
                <c:pt idx="0">
                  <c:v>مسح 2007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الرسومات!$A$48:$A$51</c:f>
              <c:strCache>
                <c:ptCount val="4"/>
                <c:pt idx="0">
                  <c:v>أفقر 10% من السكان في الاستهلاك</c:v>
                </c:pt>
                <c:pt idx="1">
                  <c:v>أفقر 20% من السكان في الاستهلاك</c:v>
                </c:pt>
                <c:pt idx="2">
                  <c:v>أغنى 20% من السكان في الاستهلاك</c:v>
                </c:pt>
                <c:pt idx="3">
                  <c:v>أغنى 10% من السكان في الاستهلاك</c:v>
                </c:pt>
              </c:strCache>
            </c:strRef>
          </c:cat>
          <c:val>
            <c:numRef>
              <c:f>الرسومات!$B$48:$B$51</c:f>
              <c:numCache>
                <c:formatCode>0.0</c:formatCode>
                <c:ptCount val="4"/>
                <c:pt idx="0">
                  <c:v>1.3</c:v>
                </c:pt>
                <c:pt idx="1">
                  <c:v>3.9</c:v>
                </c:pt>
                <c:pt idx="2">
                  <c:v>25</c:v>
                </c:pt>
                <c:pt idx="3">
                  <c:v>35.9</c:v>
                </c:pt>
              </c:numCache>
            </c:numRef>
          </c:val>
        </c:ser>
        <c:dLbls>
          <c:showLegendKey val="0"/>
          <c:showVal val="1"/>
          <c:showCatName val="0"/>
          <c:showSerName val="0"/>
          <c:showPercent val="0"/>
          <c:showBubbleSize val="0"/>
        </c:dLbls>
        <c:gapWidth val="150"/>
        <c:axId val="310903864"/>
        <c:axId val="250694152"/>
      </c:barChart>
      <c:catAx>
        <c:axId val="310903864"/>
        <c:scaling>
          <c:orientation val="maxMin"/>
        </c:scaling>
        <c:delete val="0"/>
        <c:axPos val="b"/>
        <c:numFmt formatCode="General" sourceLinked="1"/>
        <c:majorTickMark val="none"/>
        <c:minorTickMark val="none"/>
        <c:tickLblPos val="nextTo"/>
        <c:txPr>
          <a:bodyPr rot="0" vert="horz"/>
          <a:lstStyle/>
          <a:p>
            <a:pPr>
              <a:defRPr/>
            </a:pPr>
            <a:endParaRPr lang="en-US"/>
          </a:p>
        </c:txPr>
        <c:crossAx val="250694152"/>
        <c:crosses val="autoZero"/>
        <c:auto val="1"/>
        <c:lblAlgn val="ctr"/>
        <c:lblOffset val="100"/>
        <c:noMultiLvlLbl val="0"/>
      </c:catAx>
      <c:valAx>
        <c:axId val="250694152"/>
        <c:scaling>
          <c:orientation val="minMax"/>
          <c:max val="40"/>
          <c:min val="0"/>
        </c:scaling>
        <c:delete val="0"/>
        <c:axPos val="r"/>
        <c:majorGridlines/>
        <c:numFmt formatCode="0.0" sourceLinked="1"/>
        <c:majorTickMark val="out"/>
        <c:minorTickMark val="none"/>
        <c:tickLblPos val="nextTo"/>
        <c:txPr>
          <a:bodyPr rot="0" vert="horz"/>
          <a:lstStyle/>
          <a:p>
            <a:pPr>
              <a:defRPr/>
            </a:pPr>
            <a:endParaRPr lang="en-US"/>
          </a:p>
        </c:txPr>
        <c:crossAx val="310903864"/>
        <c:crosses val="autoZero"/>
        <c:crossBetween val="between"/>
      </c:valAx>
      <c:spPr>
        <a:noFill/>
        <a:ln w="0">
          <a:solidFill>
            <a:sysClr val="windowText" lastClr="000000"/>
          </a:solidFill>
        </a:ln>
      </c:spPr>
    </c:plotArea>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822887360580005E-2"/>
          <c:y val="0.19537190082644634"/>
          <c:w val="0.73377346282214084"/>
          <c:h val="0.68885823156403203"/>
        </c:manualLayout>
      </c:layout>
      <c:barChart>
        <c:barDir val="col"/>
        <c:grouping val="clustered"/>
        <c:varyColors val="0"/>
        <c:ser>
          <c:idx val="0"/>
          <c:order val="0"/>
          <c:tx>
            <c:strRef>
              <c:f>'معدل وفيات الأمهات'!$B$6:$D$6</c:f>
              <c:strCache>
                <c:ptCount val="1"/>
                <c:pt idx="0">
                  <c:v>قطريون</c:v>
                </c:pt>
              </c:strCache>
            </c:strRef>
          </c:tx>
          <c:spPr>
            <a:solidFill>
              <a:schemeClr val="tx2"/>
            </a:solidFill>
            <a:ln>
              <a:solidFill>
                <a:srgbClr val="EEECE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'معدل وفيات الأمهات'!$A$8:$A$12</c:f>
              <c:numCache>
                <c:formatCode>General</c:formatCode>
                <c:ptCount val="5"/>
                <c:pt idx="0">
                  <c:v>2004</c:v>
                </c:pt>
                <c:pt idx="1">
                  <c:v>2005</c:v>
                </c:pt>
                <c:pt idx="2">
                  <c:v>2006</c:v>
                </c:pt>
                <c:pt idx="3">
                  <c:v>2007</c:v>
                </c:pt>
                <c:pt idx="4">
                  <c:v>2008</c:v>
                </c:pt>
              </c:numCache>
            </c:numRef>
          </c:cat>
          <c:val>
            <c:numRef>
              <c:f>'معدل وفيات الأمهات'!$D$8:$D$12</c:f>
              <c:numCache>
                <c:formatCode>0.0</c:formatCode>
                <c:ptCount val="5"/>
                <c:pt idx="0">
                  <c:v>9410.2766685999995</c:v>
                </c:pt>
                <c:pt idx="1">
                  <c:v>11620.846225867987</c:v>
                </c:pt>
                <c:pt idx="2">
                  <c:v>11924.256233421978</c:v>
                </c:pt>
                <c:pt idx="3">
                  <c:v>42478.428037580001</c:v>
                </c:pt>
                <c:pt idx="4">
                  <c:v>39233.316799825043</c:v>
                </c:pt>
              </c:numCache>
            </c:numRef>
          </c:val>
        </c:ser>
        <c:dLbls>
          <c:showLegendKey val="0"/>
          <c:showVal val="0"/>
          <c:showCatName val="0"/>
          <c:showSerName val="0"/>
          <c:showPercent val="0"/>
          <c:showBubbleSize val="0"/>
        </c:dLbls>
        <c:gapWidth val="150"/>
        <c:axId val="251550728"/>
        <c:axId val="251551120"/>
      </c:barChart>
      <c:catAx>
        <c:axId val="251550728"/>
        <c:scaling>
          <c:orientation val="maxMin"/>
        </c:scaling>
        <c:delete val="0"/>
        <c:axPos val="b"/>
        <c:numFmt formatCode="General" sourceLinked="1"/>
        <c:majorTickMark val="out"/>
        <c:minorTickMark val="none"/>
        <c:tickLblPos val="nextTo"/>
        <c:txPr>
          <a:bodyPr rot="0" vert="horz"/>
          <a:lstStyle/>
          <a:p>
            <a:pPr>
              <a:defRPr sz="900" b="1" i="0" u="none" strike="noStrike" baseline="0">
                <a:solidFill>
                  <a:srgbClr val="000000"/>
                </a:solidFill>
                <a:latin typeface="Arial"/>
                <a:ea typeface="Arial"/>
                <a:cs typeface="Arial"/>
              </a:defRPr>
            </a:pPr>
            <a:endParaRPr lang="en-US"/>
          </a:p>
        </c:txPr>
        <c:crossAx val="251551120"/>
        <c:crosses val="autoZero"/>
        <c:auto val="1"/>
        <c:lblAlgn val="ctr"/>
        <c:lblOffset val="100"/>
        <c:noMultiLvlLbl val="0"/>
      </c:catAx>
      <c:valAx>
        <c:axId val="251551120"/>
        <c:scaling>
          <c:orientation val="minMax"/>
          <c:max val="43000"/>
        </c:scaling>
        <c:delete val="0"/>
        <c:axPos val="r"/>
        <c:majorGridlines>
          <c:spPr>
            <a:ln>
              <a:solidFill>
                <a:schemeClr val="bg2"/>
              </a:solidFill>
            </a:ln>
          </c:spPr>
        </c:majorGridlines>
        <c:numFmt formatCode="0.0" sourceLinked="1"/>
        <c:majorTickMark val="out"/>
        <c:minorTickMark val="none"/>
        <c:tickLblPos val="nextTo"/>
        <c:txPr>
          <a:bodyPr rot="0" vert="horz"/>
          <a:lstStyle/>
          <a:p>
            <a:pPr>
              <a:defRPr sz="900" b="1" i="0" u="none" strike="noStrike" baseline="0">
                <a:solidFill>
                  <a:srgbClr val="000000"/>
                </a:solidFill>
                <a:latin typeface="Arial"/>
                <a:ea typeface="Arial"/>
                <a:cs typeface="Arial"/>
              </a:defRPr>
            </a:pPr>
            <a:endParaRPr lang="en-US"/>
          </a:p>
        </c:txPr>
        <c:crossAx val="25155072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manualLayout>
          <c:layoutTarget val="inner"/>
          <c:xMode val="edge"/>
          <c:yMode val="edge"/>
          <c:x val="3.05555622387494E-2"/>
          <c:y val="0.16851851851851837"/>
          <c:w val="0.87238579885953615"/>
          <c:h val="0.68110710119568396"/>
        </c:manualLayout>
      </c:layout>
      <c:barChart>
        <c:barDir val="col"/>
        <c:grouping val="clustered"/>
        <c:varyColors val="0"/>
        <c:ser>
          <c:idx val="0"/>
          <c:order val="0"/>
          <c:tx>
            <c:strRef>
              <c:f>الرسومات!$B$238</c:f>
              <c:strCache>
                <c:ptCount val="1"/>
                <c:pt idx="0">
                  <c:v>الاصابة بمرض التدرن الرئوي(السل)</c:v>
                </c:pt>
              </c:strCache>
            </c:strRef>
          </c:tx>
          <c:spPr>
            <a:solidFill>
              <a:schemeClr val="accent1"/>
            </a:solidFill>
          </c:spPr>
          <c:invertIfNegative val="0"/>
          <c:dLbls>
            <c:spPr>
              <a:noFill/>
              <a:ln>
                <a:noFill/>
              </a:ln>
              <a:effectLst/>
            </c:spPr>
            <c:txPr>
              <a:bodyPr/>
              <a:lstStyle/>
              <a:p>
                <a:pPr>
                  <a:defRPr sz="9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الرسومات!$A$239:$A$243</c:f>
              <c:numCache>
                <c:formatCode>General</c:formatCode>
                <c:ptCount val="5"/>
                <c:pt idx="0">
                  <c:v>2004</c:v>
                </c:pt>
                <c:pt idx="1">
                  <c:v>2005</c:v>
                </c:pt>
                <c:pt idx="2">
                  <c:v>2006</c:v>
                </c:pt>
                <c:pt idx="3">
                  <c:v>2007</c:v>
                </c:pt>
                <c:pt idx="4">
                  <c:v>2008</c:v>
                </c:pt>
              </c:numCache>
            </c:numRef>
          </c:cat>
          <c:val>
            <c:numRef>
              <c:f>الرسومات!$B$239:$B$243</c:f>
              <c:numCache>
                <c:formatCode>General</c:formatCode>
                <c:ptCount val="5"/>
                <c:pt idx="0">
                  <c:v>0.30000000000000032</c:v>
                </c:pt>
                <c:pt idx="1">
                  <c:v>0.30000000000000032</c:v>
                </c:pt>
                <c:pt idx="2">
                  <c:v>0.2</c:v>
                </c:pt>
                <c:pt idx="3">
                  <c:v>0.60000000000000064</c:v>
                </c:pt>
                <c:pt idx="4">
                  <c:v>0.5</c:v>
                </c:pt>
              </c:numCache>
            </c:numRef>
          </c:val>
        </c:ser>
        <c:dLbls>
          <c:showLegendKey val="0"/>
          <c:showVal val="0"/>
          <c:showCatName val="0"/>
          <c:showSerName val="0"/>
          <c:showPercent val="0"/>
          <c:showBubbleSize val="0"/>
        </c:dLbls>
        <c:gapWidth val="150"/>
        <c:axId val="251551512"/>
        <c:axId val="251551904"/>
      </c:barChart>
      <c:catAx>
        <c:axId val="251551512"/>
        <c:scaling>
          <c:orientation val="maxMin"/>
        </c:scaling>
        <c:delete val="0"/>
        <c:axPos val="b"/>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en-US"/>
          </a:p>
        </c:txPr>
        <c:crossAx val="251551904"/>
        <c:crosses val="autoZero"/>
        <c:auto val="1"/>
        <c:lblAlgn val="ctr"/>
        <c:lblOffset val="100"/>
        <c:noMultiLvlLbl val="0"/>
      </c:catAx>
      <c:valAx>
        <c:axId val="251551904"/>
        <c:scaling>
          <c:orientation val="minMax"/>
        </c:scaling>
        <c:delete val="0"/>
        <c:axPos val="r"/>
        <c:majorGridlines/>
        <c:numFmt formatCode="General" sourceLinked="1"/>
        <c:majorTickMark val="out"/>
        <c:minorTickMark val="none"/>
        <c:tickLblPos val="nextTo"/>
        <c:txPr>
          <a:bodyPr rot="0" vert="horz"/>
          <a:lstStyle/>
          <a:p>
            <a:pPr>
              <a:defRPr sz="900" b="1" i="0" u="none" strike="noStrike" baseline="0">
                <a:solidFill>
                  <a:srgbClr val="000000"/>
                </a:solidFill>
                <a:latin typeface="Calibri"/>
                <a:ea typeface="Calibri"/>
                <a:cs typeface="Calibri"/>
              </a:defRPr>
            </a:pPr>
            <a:endParaRPr lang="en-US"/>
          </a:p>
        </c:txPr>
        <c:crossAx val="251551512"/>
        <c:crosses val="autoZero"/>
        <c:crossBetween val="between"/>
      </c:valAx>
      <c:spPr>
        <a:noFill/>
        <a:ln w="25400">
          <a:noFill/>
        </a:ln>
      </c:spPr>
    </c:plotArea>
    <c:plotVisOnly val="1"/>
    <c:dispBlanksAs val="gap"/>
    <c:showDLblsOverMax val="0"/>
  </c:chart>
  <c:spPr>
    <a:ln>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000000000000001E-2"/>
          <c:y val="0.12962962962962907"/>
          <c:w val="0.88895384951881062"/>
          <c:h val="0.7476002478856828"/>
        </c:manualLayout>
      </c:layout>
      <c:barChart>
        <c:barDir val="col"/>
        <c:grouping val="clustered"/>
        <c:varyColors val="0"/>
        <c:ser>
          <c:idx val="0"/>
          <c:order val="0"/>
          <c:spPr>
            <a:solidFill>
              <a:schemeClr val="accent1">
                <a:lumMod val="75000"/>
              </a:schemeClr>
            </a:solidFill>
          </c:spPr>
          <c:invertIfNegative val="0"/>
          <c:dLbls>
            <c:spPr>
              <a:noFill/>
              <a:ln w="25400">
                <a:noFill/>
              </a:ln>
            </c:spPr>
            <c:txPr>
              <a:bodyPr/>
              <a:lstStyle/>
              <a:p>
                <a:pPr>
                  <a:defRPr sz="900" b="1">
                    <a:solidFill>
                      <a:sysClr val="windowText" lastClr="000000"/>
                    </a:solidFill>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'المحور السابع'!$A$8:$E$8</c:f>
              <c:numCache>
                <c:formatCode>General</c:formatCode>
                <c:ptCount val="5"/>
                <c:pt idx="0">
                  <c:v>2005</c:v>
                </c:pt>
                <c:pt idx="1">
                  <c:v>2006</c:v>
                </c:pt>
                <c:pt idx="2">
                  <c:v>2007</c:v>
                </c:pt>
                <c:pt idx="3">
                  <c:v>2008</c:v>
                </c:pt>
                <c:pt idx="4">
                  <c:v>2009</c:v>
                </c:pt>
              </c:numCache>
            </c:numRef>
          </c:cat>
          <c:val>
            <c:numRef>
              <c:f>'المحور السابع'!$A$9:$E$9</c:f>
              <c:numCache>
                <c:formatCode>General</c:formatCode>
                <c:ptCount val="5"/>
                <c:pt idx="0">
                  <c:v>11.2</c:v>
                </c:pt>
                <c:pt idx="1">
                  <c:v>13.1</c:v>
                </c:pt>
                <c:pt idx="2">
                  <c:v>29.3</c:v>
                </c:pt>
                <c:pt idx="3">
                  <c:v>29.3</c:v>
                </c:pt>
                <c:pt idx="4">
                  <c:v>29.3</c:v>
                </c:pt>
              </c:numCache>
            </c:numRef>
          </c:val>
        </c:ser>
        <c:dLbls>
          <c:showLegendKey val="0"/>
          <c:showVal val="1"/>
          <c:showCatName val="0"/>
          <c:showSerName val="0"/>
          <c:showPercent val="0"/>
          <c:showBubbleSize val="0"/>
        </c:dLbls>
        <c:gapWidth val="150"/>
        <c:axId val="436327912"/>
        <c:axId val="436328304"/>
      </c:barChart>
      <c:catAx>
        <c:axId val="436327912"/>
        <c:scaling>
          <c:orientation val="maxMin"/>
        </c:scaling>
        <c:delete val="0"/>
        <c:axPos val="b"/>
        <c:numFmt formatCode="General" sourceLinked="1"/>
        <c:majorTickMark val="none"/>
        <c:minorTickMark val="none"/>
        <c:tickLblPos val="nextTo"/>
        <c:txPr>
          <a:bodyPr/>
          <a:lstStyle/>
          <a:p>
            <a:pPr>
              <a:defRPr b="1">
                <a:solidFill>
                  <a:sysClr val="windowText" lastClr="000000"/>
                </a:solidFill>
                <a:latin typeface="Arial" pitchFamily="34" charset="0"/>
                <a:cs typeface="Arial" pitchFamily="34" charset="0"/>
              </a:defRPr>
            </a:pPr>
            <a:endParaRPr lang="en-US"/>
          </a:p>
        </c:txPr>
        <c:crossAx val="436328304"/>
        <c:crosses val="autoZero"/>
        <c:auto val="1"/>
        <c:lblAlgn val="ctr"/>
        <c:lblOffset val="100"/>
        <c:noMultiLvlLbl val="0"/>
      </c:catAx>
      <c:valAx>
        <c:axId val="436328304"/>
        <c:scaling>
          <c:orientation val="minMax"/>
        </c:scaling>
        <c:delete val="0"/>
        <c:axPos val="r"/>
        <c:majorGridlines/>
        <c:numFmt formatCode="General" sourceLinked="1"/>
        <c:majorTickMark val="out"/>
        <c:minorTickMark val="none"/>
        <c:tickLblPos val="nextTo"/>
        <c:txPr>
          <a:bodyPr/>
          <a:lstStyle/>
          <a:p>
            <a:pPr>
              <a:defRPr sz="900" b="1">
                <a:solidFill>
                  <a:sysClr val="windowText" lastClr="000000"/>
                </a:solidFill>
              </a:defRPr>
            </a:pPr>
            <a:endParaRPr lang="en-US"/>
          </a:p>
        </c:txPr>
        <c:crossAx val="436327912"/>
        <c:crosses val="autoZero"/>
        <c:crossBetween val="between"/>
      </c:valAx>
      <c:spPr>
        <a:ln w="0">
          <a:solidFill>
            <a:sysClr val="windowText" lastClr="000000"/>
          </a:solidFill>
        </a:ln>
      </c:spPr>
    </c:plotArea>
    <c:plotVisOnly val="1"/>
    <c:dispBlanksAs val="gap"/>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5857392825897"/>
          <c:y val="0.18612277631962668"/>
          <c:w val="0.81385870516185488"/>
          <c:h val="0.66350284339457855"/>
        </c:manualLayout>
      </c:layout>
      <c:barChart>
        <c:barDir val="col"/>
        <c:grouping val="clustered"/>
        <c:varyColors val="0"/>
        <c:ser>
          <c:idx val="0"/>
          <c:order val="0"/>
          <c:tx>
            <c:strRef>
              <c:f>'المحور الثامن'!$F$4</c:f>
              <c:strCache>
                <c:ptCount val="1"/>
                <c:pt idx="0">
                  <c:v>نسبة المساعدات الانمائية الرسمية إلى الناتج المحلي الإجمالي </c:v>
                </c:pt>
              </c:strCache>
            </c:strRef>
          </c:tx>
          <c:spPr>
            <a:solidFill>
              <a:schemeClr val="accent3">
                <a:lumMod val="40000"/>
                <a:lumOff val="60000"/>
              </a:schemeClr>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'المحور الثامن'!$A$3:$E$3</c:f>
              <c:numCache>
                <c:formatCode>General</c:formatCode>
                <c:ptCount val="5"/>
                <c:pt idx="0">
                  <c:v>2005</c:v>
                </c:pt>
                <c:pt idx="1">
                  <c:v>2006</c:v>
                </c:pt>
                <c:pt idx="2">
                  <c:v>2007</c:v>
                </c:pt>
                <c:pt idx="3">
                  <c:v>2008</c:v>
                </c:pt>
                <c:pt idx="4">
                  <c:v>2009</c:v>
                </c:pt>
              </c:numCache>
            </c:numRef>
          </c:cat>
          <c:val>
            <c:numRef>
              <c:f>'المحور الثامن'!$A$4:$E$4</c:f>
              <c:numCache>
                <c:formatCode>General</c:formatCode>
                <c:ptCount val="5"/>
                <c:pt idx="0">
                  <c:v>0.49000000000000032</c:v>
                </c:pt>
                <c:pt idx="1">
                  <c:v>0.52</c:v>
                </c:pt>
                <c:pt idx="2">
                  <c:v>0.63000000000000123</c:v>
                </c:pt>
                <c:pt idx="3">
                  <c:v>0.42000000000000032</c:v>
                </c:pt>
                <c:pt idx="4" formatCode="0.00">
                  <c:v>0.39000000000000062</c:v>
                </c:pt>
              </c:numCache>
            </c:numRef>
          </c:val>
        </c:ser>
        <c:dLbls>
          <c:showLegendKey val="0"/>
          <c:showVal val="0"/>
          <c:showCatName val="0"/>
          <c:showSerName val="0"/>
          <c:showPercent val="0"/>
          <c:showBubbleSize val="0"/>
        </c:dLbls>
        <c:gapWidth val="150"/>
        <c:axId val="436329088"/>
        <c:axId val="436329480"/>
      </c:barChart>
      <c:catAx>
        <c:axId val="436329088"/>
        <c:scaling>
          <c:orientation val="maxMin"/>
        </c:scaling>
        <c:delete val="0"/>
        <c:axPos val="b"/>
        <c:numFmt formatCode="General" sourceLinked="1"/>
        <c:majorTickMark val="out"/>
        <c:minorTickMark val="none"/>
        <c:tickLblPos val="nextTo"/>
        <c:txPr>
          <a:bodyPr/>
          <a:lstStyle/>
          <a:p>
            <a:pPr>
              <a:defRPr b="1">
                <a:solidFill>
                  <a:sysClr val="windowText" lastClr="000000"/>
                </a:solidFill>
                <a:latin typeface="Arial" pitchFamily="34" charset="0"/>
                <a:cs typeface="Arial" pitchFamily="34" charset="0"/>
              </a:defRPr>
            </a:pPr>
            <a:endParaRPr lang="en-US"/>
          </a:p>
        </c:txPr>
        <c:crossAx val="436329480"/>
        <c:crosses val="autoZero"/>
        <c:auto val="1"/>
        <c:lblAlgn val="ctr"/>
        <c:lblOffset val="100"/>
        <c:noMultiLvlLbl val="0"/>
      </c:catAx>
      <c:valAx>
        <c:axId val="436329480"/>
        <c:scaling>
          <c:orientation val="minMax"/>
        </c:scaling>
        <c:delete val="0"/>
        <c:axPos val="r"/>
        <c:majorGridlines>
          <c:spPr>
            <a:ln>
              <a:solidFill>
                <a:schemeClr val="accent1">
                  <a:lumMod val="20000"/>
                  <a:lumOff val="80000"/>
                </a:schemeClr>
              </a:solidFill>
            </a:ln>
          </c:spPr>
        </c:majorGridlines>
        <c:title>
          <c:tx>
            <c:rich>
              <a:bodyPr rot="0" vert="horz"/>
              <a:lstStyle/>
              <a:p>
                <a:pPr>
                  <a:defRPr sz="1100">
                    <a:solidFill>
                      <a:sysClr val="windowText" lastClr="000000"/>
                    </a:solidFill>
                  </a:defRPr>
                </a:pPr>
                <a:r>
                  <a:rPr lang="ar-QA" sz="1100">
                    <a:solidFill>
                      <a:sysClr val="windowText" lastClr="000000"/>
                    </a:solidFill>
                  </a:rPr>
                  <a:t>النسبة</a:t>
                </a:r>
                <a:endParaRPr lang="en-US" sz="1100">
                  <a:solidFill>
                    <a:sysClr val="windowText" lastClr="000000"/>
                  </a:solidFill>
                </a:endParaRPr>
              </a:p>
            </c:rich>
          </c:tx>
          <c:layout>
            <c:manualLayout>
              <c:xMode val="edge"/>
              <c:yMode val="edge"/>
              <c:x val="0.93982562038900308"/>
              <c:y val="2.9147901098349981E-2"/>
            </c:manualLayout>
          </c:layout>
          <c:overlay val="0"/>
          <c:spPr>
            <a:noFill/>
            <a:ln w="25400">
              <a:noFill/>
            </a:ln>
          </c:spPr>
        </c:title>
        <c:numFmt formatCode="General" sourceLinked="1"/>
        <c:majorTickMark val="out"/>
        <c:minorTickMark val="none"/>
        <c:tickLblPos val="nextTo"/>
        <c:txPr>
          <a:bodyPr/>
          <a:lstStyle/>
          <a:p>
            <a:pPr>
              <a:defRPr b="1">
                <a:solidFill>
                  <a:sysClr val="windowText" lastClr="000000"/>
                </a:solidFill>
                <a:latin typeface="Arial" pitchFamily="34" charset="0"/>
                <a:cs typeface="Arial" pitchFamily="34" charset="0"/>
              </a:defRPr>
            </a:pPr>
            <a:endParaRPr lang="en-US"/>
          </a:p>
        </c:txPr>
        <c:crossAx val="436329088"/>
        <c:crosses val="autoZero"/>
        <c:crossBetween val="between"/>
      </c:valAx>
      <c:spPr>
        <a:ln w="0">
          <a:solidFill>
            <a:schemeClr val="tx1"/>
          </a:solidFill>
        </a:ln>
      </c:spPr>
    </c:plotArea>
    <c:plotVisOnly val="1"/>
    <c:dispBlanksAs val="gap"/>
    <c:showDLblsOverMax val="0"/>
  </c:chart>
  <c:spPr>
    <a:ln>
      <a:solidFill>
        <a:sysClr val="windowText" lastClr="000000"/>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12273641851107"/>
          <c:y val="0.11604095563139932"/>
          <c:w val="0.7826961770623746"/>
          <c:h val="0.7508532423208214"/>
        </c:manualLayout>
      </c:layout>
      <c:barChart>
        <c:barDir val="col"/>
        <c:grouping val="clustered"/>
        <c:varyColors val="0"/>
        <c:ser>
          <c:idx val="0"/>
          <c:order val="0"/>
          <c:tx>
            <c:strRef>
              <c:f>'المحور الثامن'!$F$6</c:f>
              <c:strCache>
                <c:ptCount val="1"/>
                <c:pt idx="0">
                  <c:v>نسبة المعونات في قطاع التعليم إلى إجمالي المعونات</c:v>
                </c:pt>
              </c:strCache>
            </c:strRef>
          </c:tx>
          <c:spPr>
            <a:solidFill>
              <a:schemeClr val="accent3">
                <a:lumMod val="40000"/>
                <a:lumOff val="60000"/>
              </a:schemeClr>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'المحور الثامن'!$A$3:$E$3</c:f>
              <c:numCache>
                <c:formatCode>General</c:formatCode>
                <c:ptCount val="5"/>
                <c:pt idx="0">
                  <c:v>2005</c:v>
                </c:pt>
                <c:pt idx="1">
                  <c:v>2006</c:v>
                </c:pt>
                <c:pt idx="2">
                  <c:v>2007</c:v>
                </c:pt>
                <c:pt idx="3">
                  <c:v>2008</c:v>
                </c:pt>
                <c:pt idx="4">
                  <c:v>2009</c:v>
                </c:pt>
              </c:numCache>
            </c:numRef>
          </c:cat>
          <c:val>
            <c:numRef>
              <c:f>'المحور الثامن'!$A$6:$E$6</c:f>
              <c:numCache>
                <c:formatCode>0.00</c:formatCode>
                <c:ptCount val="5"/>
                <c:pt idx="0">
                  <c:v>19.25</c:v>
                </c:pt>
                <c:pt idx="1">
                  <c:v>16.77</c:v>
                </c:pt>
                <c:pt idx="2">
                  <c:v>28.85</c:v>
                </c:pt>
                <c:pt idx="3">
                  <c:v>13.77</c:v>
                </c:pt>
                <c:pt idx="4">
                  <c:v>14.03</c:v>
                </c:pt>
              </c:numCache>
            </c:numRef>
          </c:val>
        </c:ser>
        <c:dLbls>
          <c:showLegendKey val="0"/>
          <c:showVal val="0"/>
          <c:showCatName val="0"/>
          <c:showSerName val="0"/>
          <c:showPercent val="0"/>
          <c:showBubbleSize val="0"/>
        </c:dLbls>
        <c:gapWidth val="150"/>
        <c:axId val="436330264"/>
        <c:axId val="436330656"/>
      </c:barChart>
      <c:catAx>
        <c:axId val="436330264"/>
        <c:scaling>
          <c:orientation val="maxMin"/>
        </c:scaling>
        <c:delete val="0"/>
        <c:axPos val="b"/>
        <c:numFmt formatCode="General" sourceLinked="1"/>
        <c:majorTickMark val="out"/>
        <c:minorTickMark val="none"/>
        <c:tickLblPos val="nextTo"/>
        <c:txPr>
          <a:bodyPr/>
          <a:lstStyle/>
          <a:p>
            <a:pPr>
              <a:defRPr sz="900" b="1">
                <a:solidFill>
                  <a:sysClr val="windowText" lastClr="000000"/>
                </a:solidFill>
                <a:latin typeface="Arial" pitchFamily="34" charset="0"/>
                <a:cs typeface="Arial" pitchFamily="34" charset="0"/>
              </a:defRPr>
            </a:pPr>
            <a:endParaRPr lang="en-US"/>
          </a:p>
        </c:txPr>
        <c:crossAx val="436330656"/>
        <c:crosses val="autoZero"/>
        <c:auto val="1"/>
        <c:lblAlgn val="ctr"/>
        <c:lblOffset val="100"/>
        <c:noMultiLvlLbl val="0"/>
      </c:catAx>
      <c:valAx>
        <c:axId val="436330656"/>
        <c:scaling>
          <c:orientation val="minMax"/>
        </c:scaling>
        <c:delete val="0"/>
        <c:axPos val="r"/>
        <c:majorGridlines>
          <c:spPr>
            <a:ln>
              <a:solidFill>
                <a:schemeClr val="accent1">
                  <a:lumMod val="20000"/>
                  <a:lumOff val="80000"/>
                </a:schemeClr>
              </a:solidFill>
            </a:ln>
          </c:spPr>
        </c:majorGridlines>
        <c:title>
          <c:tx>
            <c:rich>
              <a:bodyPr rot="0" vert="horz"/>
              <a:lstStyle/>
              <a:p>
                <a:pPr>
                  <a:defRPr sz="1100">
                    <a:solidFill>
                      <a:sysClr val="windowText" lastClr="000000"/>
                    </a:solidFill>
                  </a:defRPr>
                </a:pPr>
                <a:r>
                  <a:rPr lang="en-US" sz="1100">
                    <a:solidFill>
                      <a:sysClr val="windowText" lastClr="000000"/>
                    </a:solidFill>
                  </a:rPr>
                  <a:t>%</a:t>
                </a:r>
              </a:p>
            </c:rich>
          </c:tx>
          <c:layout>
            <c:manualLayout>
              <c:xMode val="edge"/>
              <c:yMode val="edge"/>
              <c:x val="0.9237290409121397"/>
              <c:y val="2.4595952809653092E-2"/>
            </c:manualLayout>
          </c:layout>
          <c:overlay val="0"/>
          <c:spPr>
            <a:noFill/>
            <a:ln w="25400">
              <a:noFill/>
            </a:ln>
          </c:spPr>
        </c:title>
        <c:numFmt formatCode="0.0" sourceLinked="0"/>
        <c:majorTickMark val="out"/>
        <c:minorTickMark val="none"/>
        <c:tickLblPos val="nextTo"/>
        <c:txPr>
          <a:bodyPr/>
          <a:lstStyle/>
          <a:p>
            <a:pPr>
              <a:defRPr sz="900" b="1">
                <a:solidFill>
                  <a:sysClr val="windowText" lastClr="000000"/>
                </a:solidFill>
                <a:latin typeface="Arial" pitchFamily="34" charset="0"/>
                <a:cs typeface="Arial" pitchFamily="34" charset="0"/>
              </a:defRPr>
            </a:pPr>
            <a:endParaRPr lang="en-US"/>
          </a:p>
        </c:txPr>
        <c:crossAx val="436330264"/>
        <c:crosses val="autoZero"/>
        <c:crossBetween val="between"/>
      </c:valAx>
      <c:spPr>
        <a:ln w="0">
          <a:solidFill>
            <a:sysClr val="windowText" lastClr="000000"/>
          </a:solidFill>
        </a:ln>
      </c:spPr>
    </c:plotArea>
    <c:plotVisOnly val="1"/>
    <c:dispBlanksAs val="gap"/>
    <c:showDLblsOverMax val="0"/>
  </c:chart>
  <c:spPr>
    <a:ln>
      <a:solidFill>
        <a:sysClr val="windowText" lastClr="000000"/>
      </a:solid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12273641851107"/>
          <c:y val="0.10352673492605277"/>
          <c:w val="0.7826961770623746"/>
          <c:h val="0.76336746302616609"/>
        </c:manualLayout>
      </c:layout>
      <c:barChart>
        <c:barDir val="col"/>
        <c:grouping val="clustered"/>
        <c:varyColors val="0"/>
        <c:ser>
          <c:idx val="0"/>
          <c:order val="0"/>
          <c:tx>
            <c:strRef>
              <c:f>'المحور الثامن'!$F$8</c:f>
              <c:strCache>
                <c:ptCount val="1"/>
                <c:pt idx="0">
                  <c:v>نسبة المعونات في قطاع الصحة إلى إجمالي المعونات</c:v>
                </c:pt>
              </c:strCache>
            </c:strRef>
          </c:tx>
          <c:spPr>
            <a:solidFill>
              <a:schemeClr val="accent3">
                <a:lumMod val="40000"/>
                <a:lumOff val="60000"/>
              </a:schemeClr>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'المحور الثامن'!$A$3:$E$3</c:f>
              <c:numCache>
                <c:formatCode>General</c:formatCode>
                <c:ptCount val="5"/>
                <c:pt idx="0">
                  <c:v>2005</c:v>
                </c:pt>
                <c:pt idx="1">
                  <c:v>2006</c:v>
                </c:pt>
                <c:pt idx="2">
                  <c:v>2007</c:v>
                </c:pt>
                <c:pt idx="3">
                  <c:v>2008</c:v>
                </c:pt>
                <c:pt idx="4">
                  <c:v>2009</c:v>
                </c:pt>
              </c:numCache>
            </c:numRef>
          </c:cat>
          <c:val>
            <c:numRef>
              <c:f>'المحور الثامن'!$A$8:$E$8</c:f>
              <c:numCache>
                <c:formatCode>0.00</c:formatCode>
                <c:ptCount val="5"/>
                <c:pt idx="0">
                  <c:v>5.7728400270863611</c:v>
                </c:pt>
                <c:pt idx="1">
                  <c:v>1.7511796999738178</c:v>
                </c:pt>
                <c:pt idx="2">
                  <c:v>8.339024421943023</c:v>
                </c:pt>
                <c:pt idx="3">
                  <c:v>2.8628225348777527</c:v>
                </c:pt>
                <c:pt idx="4">
                  <c:v>20.79</c:v>
                </c:pt>
              </c:numCache>
            </c:numRef>
          </c:val>
        </c:ser>
        <c:dLbls>
          <c:showLegendKey val="0"/>
          <c:showVal val="0"/>
          <c:showCatName val="0"/>
          <c:showSerName val="0"/>
          <c:showPercent val="0"/>
          <c:showBubbleSize val="0"/>
        </c:dLbls>
        <c:gapWidth val="150"/>
        <c:axId val="435349776"/>
        <c:axId val="435350168"/>
      </c:barChart>
      <c:catAx>
        <c:axId val="435349776"/>
        <c:scaling>
          <c:orientation val="maxMin"/>
        </c:scaling>
        <c:delete val="0"/>
        <c:axPos val="b"/>
        <c:numFmt formatCode="General" sourceLinked="1"/>
        <c:majorTickMark val="out"/>
        <c:minorTickMark val="none"/>
        <c:tickLblPos val="nextTo"/>
        <c:txPr>
          <a:bodyPr/>
          <a:lstStyle/>
          <a:p>
            <a:pPr>
              <a:defRPr sz="900" b="1">
                <a:solidFill>
                  <a:sysClr val="windowText" lastClr="000000"/>
                </a:solidFill>
                <a:latin typeface="Arial" pitchFamily="34" charset="0"/>
                <a:cs typeface="Arial" pitchFamily="34" charset="0"/>
              </a:defRPr>
            </a:pPr>
            <a:endParaRPr lang="en-US"/>
          </a:p>
        </c:txPr>
        <c:crossAx val="435350168"/>
        <c:crosses val="autoZero"/>
        <c:auto val="1"/>
        <c:lblAlgn val="ctr"/>
        <c:lblOffset val="100"/>
        <c:noMultiLvlLbl val="0"/>
      </c:catAx>
      <c:valAx>
        <c:axId val="435350168"/>
        <c:scaling>
          <c:orientation val="minMax"/>
        </c:scaling>
        <c:delete val="0"/>
        <c:axPos val="r"/>
        <c:majorGridlines>
          <c:spPr>
            <a:ln>
              <a:solidFill>
                <a:schemeClr val="accent1">
                  <a:lumMod val="20000"/>
                  <a:lumOff val="80000"/>
                </a:schemeClr>
              </a:solidFill>
            </a:ln>
          </c:spPr>
        </c:majorGridlines>
        <c:title>
          <c:tx>
            <c:rich>
              <a:bodyPr rot="0" vert="horz"/>
              <a:lstStyle/>
              <a:p>
                <a:pPr>
                  <a:defRPr sz="1100">
                    <a:solidFill>
                      <a:sysClr val="windowText" lastClr="000000"/>
                    </a:solidFill>
                  </a:defRPr>
                </a:pPr>
                <a:r>
                  <a:rPr lang="en-US" sz="1100">
                    <a:solidFill>
                      <a:sysClr val="windowText" lastClr="000000"/>
                    </a:solidFill>
                  </a:rPr>
                  <a:t>%</a:t>
                </a:r>
              </a:p>
            </c:rich>
          </c:tx>
          <c:layout>
            <c:manualLayout>
              <c:xMode val="edge"/>
              <c:yMode val="edge"/>
              <c:x val="0.9237290409121397"/>
              <c:y val="1.3788395904436861E-2"/>
            </c:manualLayout>
          </c:layout>
          <c:overlay val="0"/>
          <c:spPr>
            <a:noFill/>
            <a:ln w="25400">
              <a:noFill/>
            </a:ln>
          </c:spPr>
        </c:title>
        <c:numFmt formatCode="0.0" sourceLinked="0"/>
        <c:majorTickMark val="out"/>
        <c:minorTickMark val="none"/>
        <c:tickLblPos val="nextTo"/>
        <c:txPr>
          <a:bodyPr/>
          <a:lstStyle/>
          <a:p>
            <a:pPr>
              <a:defRPr sz="900" b="1">
                <a:solidFill>
                  <a:sysClr val="windowText" lastClr="000000"/>
                </a:solidFill>
                <a:latin typeface="Arial" pitchFamily="34" charset="0"/>
                <a:cs typeface="Arial" pitchFamily="34" charset="0"/>
              </a:defRPr>
            </a:pPr>
            <a:endParaRPr lang="en-US"/>
          </a:p>
        </c:txPr>
        <c:crossAx val="435349776"/>
        <c:crosses val="autoZero"/>
        <c:crossBetween val="between"/>
      </c:valAx>
      <c:spPr>
        <a:ln w="0">
          <a:solidFill>
            <a:sysClr val="windowText" lastClr="000000"/>
          </a:solidFill>
        </a:ln>
      </c:spPr>
    </c:plotArea>
    <c:plotVisOnly val="1"/>
    <c:dispBlanksAs val="gap"/>
    <c:showDLblsOverMax val="0"/>
  </c:chart>
  <c:spPr>
    <a:ln>
      <a:solidFill>
        <a:sysClr val="windowText" lastClr="000000"/>
      </a:solid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5857392825897"/>
          <c:y val="0.12242840664025277"/>
          <c:w val="0.81385870516185488"/>
          <c:h val="0.72719695069963464"/>
        </c:manualLayout>
      </c:layout>
      <c:barChart>
        <c:barDir val="col"/>
        <c:grouping val="clustered"/>
        <c:varyColors val="0"/>
        <c:ser>
          <c:idx val="0"/>
          <c:order val="0"/>
          <c:tx>
            <c:strRef>
              <c:f>'المحور الثامن'!$F$10</c:f>
              <c:strCache>
                <c:ptCount val="1"/>
                <c:pt idx="0">
                  <c:v>نسبة المعونات في قطاع المياه الآمنة والصرف الصحي إلى إجمالي المعونات</c:v>
                </c:pt>
              </c:strCache>
            </c:strRef>
          </c:tx>
          <c:spPr>
            <a:solidFill>
              <a:schemeClr val="accent3">
                <a:lumMod val="40000"/>
                <a:lumOff val="60000"/>
              </a:schemeClr>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'المحور الثامن'!$A$3:$E$3</c:f>
              <c:numCache>
                <c:formatCode>General</c:formatCode>
                <c:ptCount val="5"/>
                <c:pt idx="0">
                  <c:v>2005</c:v>
                </c:pt>
                <c:pt idx="1">
                  <c:v>2006</c:v>
                </c:pt>
                <c:pt idx="2">
                  <c:v>2007</c:v>
                </c:pt>
                <c:pt idx="3">
                  <c:v>2008</c:v>
                </c:pt>
                <c:pt idx="4">
                  <c:v>2009</c:v>
                </c:pt>
              </c:numCache>
            </c:numRef>
          </c:cat>
          <c:val>
            <c:numRef>
              <c:f>'المحور الثامن'!$A$10:$E$10</c:f>
              <c:numCache>
                <c:formatCode>0.00</c:formatCode>
                <c:ptCount val="5"/>
                <c:pt idx="0">
                  <c:v>1.9798645364454117</c:v>
                </c:pt>
                <c:pt idx="1">
                  <c:v>1.5060529932507236</c:v>
                </c:pt>
                <c:pt idx="2">
                  <c:v>6.6877886280970014</c:v>
                </c:pt>
                <c:pt idx="3">
                  <c:v>7.9786254700229824</c:v>
                </c:pt>
                <c:pt idx="4">
                  <c:v>11.96</c:v>
                </c:pt>
              </c:numCache>
            </c:numRef>
          </c:val>
        </c:ser>
        <c:dLbls>
          <c:showLegendKey val="0"/>
          <c:showVal val="0"/>
          <c:showCatName val="0"/>
          <c:showSerName val="0"/>
          <c:showPercent val="0"/>
          <c:showBubbleSize val="0"/>
        </c:dLbls>
        <c:gapWidth val="150"/>
        <c:axId val="435350952"/>
        <c:axId val="435351344"/>
      </c:barChart>
      <c:catAx>
        <c:axId val="435350952"/>
        <c:scaling>
          <c:orientation val="maxMin"/>
        </c:scaling>
        <c:delete val="0"/>
        <c:axPos val="b"/>
        <c:numFmt formatCode="General" sourceLinked="1"/>
        <c:majorTickMark val="out"/>
        <c:minorTickMark val="none"/>
        <c:tickLblPos val="nextTo"/>
        <c:txPr>
          <a:bodyPr/>
          <a:lstStyle/>
          <a:p>
            <a:pPr>
              <a:defRPr b="1">
                <a:solidFill>
                  <a:sysClr val="windowText" lastClr="000000"/>
                </a:solidFill>
                <a:latin typeface="Arial" pitchFamily="34" charset="0"/>
                <a:cs typeface="Arial" pitchFamily="34" charset="0"/>
              </a:defRPr>
            </a:pPr>
            <a:endParaRPr lang="en-US"/>
          </a:p>
        </c:txPr>
        <c:crossAx val="435351344"/>
        <c:crosses val="autoZero"/>
        <c:auto val="1"/>
        <c:lblAlgn val="ctr"/>
        <c:lblOffset val="100"/>
        <c:noMultiLvlLbl val="0"/>
      </c:catAx>
      <c:valAx>
        <c:axId val="435351344"/>
        <c:scaling>
          <c:orientation val="minMax"/>
          <c:max val="12"/>
        </c:scaling>
        <c:delete val="0"/>
        <c:axPos val="r"/>
        <c:majorGridlines>
          <c:spPr>
            <a:ln>
              <a:solidFill>
                <a:schemeClr val="accent1">
                  <a:lumMod val="20000"/>
                  <a:lumOff val="80000"/>
                </a:schemeClr>
              </a:solidFill>
            </a:ln>
          </c:spPr>
        </c:majorGridlines>
        <c:title>
          <c:tx>
            <c:rich>
              <a:bodyPr rot="0" vert="horz"/>
              <a:lstStyle/>
              <a:p>
                <a:pPr>
                  <a:defRPr sz="1100">
                    <a:solidFill>
                      <a:sysClr val="windowText" lastClr="000000"/>
                    </a:solidFill>
                  </a:defRPr>
                </a:pPr>
                <a:r>
                  <a:rPr lang="en-US" sz="1100">
                    <a:solidFill>
                      <a:sysClr val="windowText" lastClr="000000"/>
                    </a:solidFill>
                  </a:rPr>
                  <a:t>%</a:t>
                </a:r>
              </a:p>
            </c:rich>
          </c:tx>
          <c:layout>
            <c:manualLayout>
              <c:xMode val="edge"/>
              <c:yMode val="edge"/>
              <c:x val="0.93157281553398064"/>
              <c:y val="2.9147901098349981E-2"/>
            </c:manualLayout>
          </c:layout>
          <c:overlay val="0"/>
          <c:spPr>
            <a:noFill/>
            <a:ln w="25400">
              <a:noFill/>
            </a:ln>
          </c:spPr>
        </c:title>
        <c:numFmt formatCode="0.0" sourceLinked="0"/>
        <c:majorTickMark val="out"/>
        <c:minorTickMark val="none"/>
        <c:tickLblPos val="nextTo"/>
        <c:txPr>
          <a:bodyPr/>
          <a:lstStyle/>
          <a:p>
            <a:pPr>
              <a:defRPr b="1">
                <a:solidFill>
                  <a:sysClr val="windowText" lastClr="000000"/>
                </a:solidFill>
                <a:latin typeface="Arial" pitchFamily="34" charset="0"/>
                <a:cs typeface="Arial" pitchFamily="34" charset="0"/>
              </a:defRPr>
            </a:pPr>
            <a:endParaRPr lang="en-US"/>
          </a:p>
        </c:txPr>
        <c:crossAx val="435350952"/>
        <c:crosses val="autoZero"/>
        <c:crossBetween val="between"/>
      </c:valAx>
      <c:spPr>
        <a:ln w="0">
          <a:solidFill>
            <a:sysClr val="windowText" lastClr="000000"/>
          </a:solidFill>
        </a:ln>
      </c:spPr>
    </c:plotArea>
    <c:plotVisOnly val="1"/>
    <c:dispBlanksAs val="gap"/>
    <c:showDLblsOverMax val="0"/>
  </c:chart>
  <c:spPr>
    <a:ln>
      <a:solidFill>
        <a:sysClr val="windowText" lastClr="000000"/>
      </a:solid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3.437355630352782E-2"/>
          <c:y val="0.10278933883264588"/>
          <c:w val="0.93507079506744439"/>
          <c:h val="0.74683633295838214"/>
        </c:manualLayout>
      </c:layout>
      <c:barChart>
        <c:barDir val="col"/>
        <c:grouping val="clustered"/>
        <c:varyColors val="0"/>
        <c:ser>
          <c:idx val="0"/>
          <c:order val="0"/>
          <c:tx>
            <c:strRef>
              <c:f>'المحور الثامن'!$F$17</c:f>
              <c:strCache>
                <c:ptCount val="1"/>
                <c:pt idx="0">
                  <c:v>عدد خطوط الهاتف الثابت لكل 100 فرد</c:v>
                </c:pt>
              </c:strCache>
            </c:strRef>
          </c:tx>
          <c:spPr>
            <a:solidFill>
              <a:schemeClr val="accent3">
                <a:lumMod val="40000"/>
                <a:lumOff val="60000"/>
              </a:schemeClr>
            </a:solidFill>
          </c:spPr>
          <c:invertIfNegative val="0"/>
          <c:dLbls>
            <c:spPr>
              <a:noFill/>
              <a:ln w="25400">
                <a:noFill/>
              </a:ln>
            </c:spPr>
            <c:txPr>
              <a:bodyPr/>
              <a:lstStyle/>
              <a:p>
                <a:pPr>
                  <a:defRPr b="1">
                    <a:solidFill>
                      <a:sysClr val="windowText" lastClr="000000"/>
                    </a:solidFill>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'المحور الثامن'!$A$3:$E$3</c:f>
              <c:numCache>
                <c:formatCode>General</c:formatCode>
                <c:ptCount val="5"/>
                <c:pt idx="0">
                  <c:v>2005</c:v>
                </c:pt>
                <c:pt idx="1">
                  <c:v>2006</c:v>
                </c:pt>
                <c:pt idx="2">
                  <c:v>2007</c:v>
                </c:pt>
                <c:pt idx="3">
                  <c:v>2008</c:v>
                </c:pt>
                <c:pt idx="4">
                  <c:v>2009</c:v>
                </c:pt>
              </c:numCache>
            </c:numRef>
          </c:cat>
          <c:val>
            <c:numRef>
              <c:f>'المحور الثامن'!$A$17:$E$17</c:f>
              <c:numCache>
                <c:formatCode>General</c:formatCode>
                <c:ptCount val="5"/>
                <c:pt idx="0">
                  <c:v>23.1</c:v>
                </c:pt>
                <c:pt idx="1">
                  <c:v>22</c:v>
                </c:pt>
                <c:pt idx="2">
                  <c:v>19.600000000000001</c:v>
                </c:pt>
                <c:pt idx="3">
                  <c:v>18.2</c:v>
                </c:pt>
                <c:pt idx="4">
                  <c:v>16.600000000000001</c:v>
                </c:pt>
              </c:numCache>
            </c:numRef>
          </c:val>
        </c:ser>
        <c:dLbls>
          <c:showLegendKey val="0"/>
          <c:showVal val="1"/>
          <c:showCatName val="0"/>
          <c:showSerName val="0"/>
          <c:showPercent val="0"/>
          <c:showBubbleSize val="0"/>
        </c:dLbls>
        <c:gapWidth val="150"/>
        <c:axId val="435352128"/>
        <c:axId val="435352520"/>
      </c:barChart>
      <c:catAx>
        <c:axId val="435352128"/>
        <c:scaling>
          <c:orientation val="maxMin"/>
        </c:scaling>
        <c:delete val="0"/>
        <c:axPos val="b"/>
        <c:numFmt formatCode="General" sourceLinked="1"/>
        <c:majorTickMark val="out"/>
        <c:minorTickMark val="none"/>
        <c:tickLblPos val="nextTo"/>
        <c:txPr>
          <a:bodyPr/>
          <a:lstStyle/>
          <a:p>
            <a:pPr>
              <a:defRPr sz="900" b="1">
                <a:solidFill>
                  <a:sysClr val="windowText" lastClr="000000"/>
                </a:solidFill>
                <a:latin typeface="Arial" pitchFamily="34" charset="0"/>
                <a:cs typeface="Arial" pitchFamily="34" charset="0"/>
              </a:defRPr>
            </a:pPr>
            <a:endParaRPr lang="en-US"/>
          </a:p>
        </c:txPr>
        <c:crossAx val="435352520"/>
        <c:crosses val="autoZero"/>
        <c:auto val="1"/>
        <c:lblAlgn val="ctr"/>
        <c:lblOffset val="100"/>
        <c:noMultiLvlLbl val="0"/>
      </c:catAx>
      <c:valAx>
        <c:axId val="435352520"/>
        <c:scaling>
          <c:orientation val="minMax"/>
        </c:scaling>
        <c:delete val="0"/>
        <c:axPos val="r"/>
        <c:majorGridlines/>
        <c:numFmt formatCode="General" sourceLinked="1"/>
        <c:majorTickMark val="out"/>
        <c:minorTickMark val="none"/>
        <c:tickLblPos val="nextTo"/>
        <c:txPr>
          <a:bodyPr/>
          <a:lstStyle/>
          <a:p>
            <a:pPr>
              <a:defRPr sz="900" b="1"/>
            </a:pPr>
            <a:endParaRPr lang="en-US"/>
          </a:p>
        </c:txPr>
        <c:crossAx val="435352128"/>
        <c:crosses val="autoZero"/>
        <c:crossBetween val="between"/>
      </c:valAx>
      <c:spPr>
        <a:ln w="0">
          <a:solidFill>
            <a:sysClr val="windowText" lastClr="000000"/>
          </a:solidFill>
        </a:ln>
      </c:spPr>
    </c:plotArea>
    <c:plotVisOnly val="1"/>
    <c:dispBlanksAs val="gap"/>
    <c:showDLblsOverMax val="0"/>
  </c:chart>
  <c:spPr>
    <a:ln>
      <a:solidFill>
        <a:sysClr val="windowText" lastClr="000000"/>
      </a:solidFill>
    </a:ln>
  </c:sp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4.2110500210684493E-2"/>
          <c:y val="0.11866235470566179"/>
          <c:w val="0.92733385116028777"/>
          <c:h val="0.73096331708536433"/>
        </c:manualLayout>
      </c:layout>
      <c:barChart>
        <c:barDir val="col"/>
        <c:grouping val="clustered"/>
        <c:varyColors val="0"/>
        <c:ser>
          <c:idx val="0"/>
          <c:order val="0"/>
          <c:tx>
            <c:strRef>
              <c:f>'المحور الثامن'!$F$18</c:f>
              <c:strCache>
                <c:ptCount val="1"/>
                <c:pt idx="0">
                  <c:v>عدد المشتركين في الهواتف المحمولة لكل 100 فرد</c:v>
                </c:pt>
              </c:strCache>
            </c:strRef>
          </c:tx>
          <c:spPr>
            <a:solidFill>
              <a:schemeClr val="accent3">
                <a:lumMod val="40000"/>
                <a:lumOff val="60000"/>
              </a:schemeClr>
            </a:solidFill>
          </c:spPr>
          <c:invertIfNegative val="0"/>
          <c:dLbls>
            <c:spPr>
              <a:ln w="25400">
                <a:noFill/>
              </a:ln>
            </c:spPr>
            <c:txPr>
              <a:bodyPr/>
              <a:lstStyle/>
              <a:p>
                <a:pPr>
                  <a:defRPr b="1">
                    <a:solidFill>
                      <a:sysClr val="windowText" lastClr="000000"/>
                    </a:solidFill>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'المحور الثامن'!$A$3:$E$3</c:f>
              <c:numCache>
                <c:formatCode>General</c:formatCode>
                <c:ptCount val="5"/>
                <c:pt idx="0">
                  <c:v>2005</c:v>
                </c:pt>
                <c:pt idx="1">
                  <c:v>2006</c:v>
                </c:pt>
                <c:pt idx="2">
                  <c:v>2007</c:v>
                </c:pt>
                <c:pt idx="3">
                  <c:v>2008</c:v>
                </c:pt>
                <c:pt idx="4">
                  <c:v>2009</c:v>
                </c:pt>
              </c:numCache>
            </c:numRef>
          </c:cat>
          <c:val>
            <c:numRef>
              <c:f>'المحور الثامن'!$A$18:$E$18</c:f>
              <c:numCache>
                <c:formatCode>General</c:formatCode>
                <c:ptCount val="5"/>
                <c:pt idx="0">
                  <c:v>80</c:v>
                </c:pt>
                <c:pt idx="1">
                  <c:v>88</c:v>
                </c:pt>
                <c:pt idx="2">
                  <c:v>113.7</c:v>
                </c:pt>
                <c:pt idx="3">
                  <c:v>116</c:v>
                </c:pt>
                <c:pt idx="4">
                  <c:v>147</c:v>
                </c:pt>
              </c:numCache>
            </c:numRef>
          </c:val>
        </c:ser>
        <c:dLbls>
          <c:showLegendKey val="0"/>
          <c:showVal val="1"/>
          <c:showCatName val="0"/>
          <c:showSerName val="0"/>
          <c:showPercent val="0"/>
          <c:showBubbleSize val="0"/>
        </c:dLbls>
        <c:gapWidth val="150"/>
        <c:axId val="435353480"/>
        <c:axId val="435353872"/>
      </c:barChart>
      <c:catAx>
        <c:axId val="435353480"/>
        <c:scaling>
          <c:orientation val="maxMin"/>
        </c:scaling>
        <c:delete val="0"/>
        <c:axPos val="b"/>
        <c:numFmt formatCode="General" sourceLinked="1"/>
        <c:majorTickMark val="out"/>
        <c:minorTickMark val="none"/>
        <c:tickLblPos val="nextTo"/>
        <c:spPr>
          <a:solidFill>
            <a:sysClr val="window" lastClr="FFFFFF"/>
          </a:solidFill>
        </c:spPr>
        <c:txPr>
          <a:bodyPr/>
          <a:lstStyle/>
          <a:p>
            <a:pPr>
              <a:defRPr b="1">
                <a:solidFill>
                  <a:sysClr val="windowText" lastClr="000000"/>
                </a:solidFill>
                <a:latin typeface="Arial" pitchFamily="34" charset="0"/>
                <a:cs typeface="Arial" pitchFamily="34" charset="0"/>
              </a:defRPr>
            </a:pPr>
            <a:endParaRPr lang="en-US"/>
          </a:p>
        </c:txPr>
        <c:crossAx val="435353872"/>
        <c:crosses val="autoZero"/>
        <c:auto val="1"/>
        <c:lblAlgn val="ctr"/>
        <c:lblOffset val="100"/>
        <c:noMultiLvlLbl val="0"/>
      </c:catAx>
      <c:valAx>
        <c:axId val="435353872"/>
        <c:scaling>
          <c:orientation val="minMax"/>
        </c:scaling>
        <c:delete val="0"/>
        <c:axPos val="r"/>
        <c:majorGridlines/>
        <c:numFmt formatCode="General" sourceLinked="1"/>
        <c:majorTickMark val="out"/>
        <c:minorTickMark val="none"/>
        <c:tickLblPos val="nextTo"/>
        <c:crossAx val="435353480"/>
        <c:crosses val="autoZero"/>
        <c:crossBetween val="between"/>
      </c:valAx>
      <c:spPr>
        <a:ln w="0">
          <a:solidFill>
            <a:sysClr val="windowText" lastClr="000000"/>
          </a:solidFill>
        </a:ln>
      </c:spPr>
    </c:plotArea>
    <c:plotVisOnly val="1"/>
    <c:dispBlanksAs val="gap"/>
    <c:showDLblsOverMax val="0"/>
  </c:chart>
  <c:spPr>
    <a:ln>
      <a:solidFill>
        <a:schemeClr val="tx1"/>
      </a:solidFill>
    </a:ln>
  </c:sp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4.2110500210684493E-2"/>
          <c:y val="9.0884576927884264E-2"/>
          <c:w val="0.92733385116028777"/>
          <c:h val="0.7408908939763329"/>
        </c:manualLayout>
      </c:layout>
      <c:barChart>
        <c:barDir val="col"/>
        <c:grouping val="clustered"/>
        <c:varyColors val="0"/>
        <c:ser>
          <c:idx val="0"/>
          <c:order val="0"/>
          <c:tx>
            <c:strRef>
              <c:f>'المحور الثامن'!$F$19</c:f>
              <c:strCache>
                <c:ptCount val="1"/>
                <c:pt idx="0">
                  <c:v>مستخدمي الانترنت لكل 100 فرد من السكان</c:v>
                </c:pt>
              </c:strCache>
            </c:strRef>
          </c:tx>
          <c:spPr>
            <a:solidFill>
              <a:schemeClr val="accent3">
                <a:lumMod val="40000"/>
                <a:lumOff val="60000"/>
              </a:schemeClr>
            </a:solidFill>
          </c:spPr>
          <c:invertIfNegative val="0"/>
          <c:dLbls>
            <c:spPr>
              <a:noFill/>
              <a:ln w="25400">
                <a:noFill/>
              </a:ln>
            </c:spPr>
            <c:txPr>
              <a:bodyPr/>
              <a:lstStyle/>
              <a:p>
                <a:pPr>
                  <a:defRPr b="1">
                    <a:solidFill>
                      <a:sysClr val="windowText" lastClr="000000"/>
                    </a:solidFill>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'المحور الثامن'!$A$3:$E$3</c:f>
              <c:numCache>
                <c:formatCode>General</c:formatCode>
                <c:ptCount val="5"/>
                <c:pt idx="0">
                  <c:v>2005</c:v>
                </c:pt>
                <c:pt idx="1">
                  <c:v>2006</c:v>
                </c:pt>
                <c:pt idx="2">
                  <c:v>2007</c:v>
                </c:pt>
                <c:pt idx="3">
                  <c:v>2008</c:v>
                </c:pt>
                <c:pt idx="4">
                  <c:v>2009</c:v>
                </c:pt>
              </c:numCache>
            </c:numRef>
          </c:cat>
          <c:val>
            <c:numRef>
              <c:f>'المحور الثامن'!$A$19:$E$19</c:f>
              <c:numCache>
                <c:formatCode>General</c:formatCode>
                <c:ptCount val="5"/>
                <c:pt idx="0">
                  <c:v>24.7</c:v>
                </c:pt>
                <c:pt idx="1">
                  <c:v>27.9</c:v>
                </c:pt>
                <c:pt idx="2">
                  <c:v>31.4</c:v>
                </c:pt>
                <c:pt idx="3">
                  <c:v>38</c:v>
                </c:pt>
                <c:pt idx="4">
                  <c:v>43</c:v>
                </c:pt>
              </c:numCache>
            </c:numRef>
          </c:val>
        </c:ser>
        <c:dLbls>
          <c:showLegendKey val="0"/>
          <c:showVal val="1"/>
          <c:showCatName val="0"/>
          <c:showSerName val="0"/>
          <c:showPercent val="0"/>
          <c:showBubbleSize val="0"/>
        </c:dLbls>
        <c:gapWidth val="150"/>
        <c:axId val="435354656"/>
        <c:axId val="435355048"/>
      </c:barChart>
      <c:catAx>
        <c:axId val="435354656"/>
        <c:scaling>
          <c:orientation val="maxMin"/>
        </c:scaling>
        <c:delete val="0"/>
        <c:axPos val="b"/>
        <c:numFmt formatCode="General" sourceLinked="1"/>
        <c:majorTickMark val="out"/>
        <c:minorTickMark val="none"/>
        <c:tickLblPos val="nextTo"/>
        <c:txPr>
          <a:bodyPr/>
          <a:lstStyle/>
          <a:p>
            <a:pPr>
              <a:defRPr sz="900" b="1">
                <a:solidFill>
                  <a:sysClr val="windowText" lastClr="000000"/>
                </a:solidFill>
                <a:latin typeface="Arial" pitchFamily="34" charset="0"/>
                <a:cs typeface="Arial" pitchFamily="34" charset="0"/>
              </a:defRPr>
            </a:pPr>
            <a:endParaRPr lang="en-US"/>
          </a:p>
        </c:txPr>
        <c:crossAx val="435355048"/>
        <c:crosses val="autoZero"/>
        <c:auto val="1"/>
        <c:lblAlgn val="ctr"/>
        <c:lblOffset val="100"/>
        <c:noMultiLvlLbl val="0"/>
      </c:catAx>
      <c:valAx>
        <c:axId val="435355048"/>
        <c:scaling>
          <c:orientation val="minMax"/>
        </c:scaling>
        <c:delete val="0"/>
        <c:axPos val="r"/>
        <c:majorGridlines/>
        <c:numFmt formatCode="General" sourceLinked="1"/>
        <c:majorTickMark val="out"/>
        <c:minorTickMark val="none"/>
        <c:tickLblPos val="nextTo"/>
        <c:txPr>
          <a:bodyPr/>
          <a:lstStyle/>
          <a:p>
            <a:pPr>
              <a:defRPr sz="900" b="1"/>
            </a:pPr>
            <a:endParaRPr lang="en-US"/>
          </a:p>
        </c:txPr>
        <c:crossAx val="435354656"/>
        <c:crosses val="autoZero"/>
        <c:crossBetween val="between"/>
      </c:valAx>
      <c:spPr>
        <a:ln w="0">
          <a:solidFill>
            <a:sysClr val="windowText" lastClr="000000"/>
          </a:solidFill>
        </a:ln>
      </c:spPr>
    </c:plotArea>
    <c:plotVisOnly val="1"/>
    <c:dispBlanksAs val="gap"/>
    <c:showDLblsOverMax val="0"/>
  </c:chart>
  <c:spPr>
    <a:ln>
      <a:solidFill>
        <a:sysClr val="windowText" lastClr="000000"/>
      </a:soli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822887360580005E-2"/>
          <c:y val="0.19537190082644634"/>
          <c:w val="0.73377346282214084"/>
          <c:h val="0.68885823156403203"/>
        </c:manualLayout>
      </c:layout>
      <c:barChart>
        <c:barDir val="col"/>
        <c:grouping val="clustered"/>
        <c:varyColors val="0"/>
        <c:ser>
          <c:idx val="0"/>
          <c:order val="0"/>
          <c:tx>
            <c:strRef>
              <c:f>'معدل وفيات الأطفال الرضع'!$B$4:$D$4</c:f>
              <c:strCache>
                <c:ptCount val="1"/>
                <c:pt idx="0">
                  <c:v>ذكور</c:v>
                </c:pt>
              </c:strCache>
            </c:strRef>
          </c:tx>
          <c:spPr>
            <a:solidFill>
              <a:schemeClr val="accent2"/>
            </a:solidFill>
            <a:ln>
              <a:solidFill>
                <a:srgbClr val="EEECE1"/>
              </a:solidFill>
            </a:ln>
          </c:spPr>
          <c:invertIfNegative val="0"/>
          <c:dLbls>
            <c:spPr>
              <a:noFill/>
              <a:ln>
                <a:noFill/>
              </a:ln>
              <a:effectLst/>
            </c:spPr>
            <c:txPr>
              <a:bodyPr rot="-5400000" vert="horz"/>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'معدل وفيات الأطفال الرضع'!$A$6:$A$7</c:f>
              <c:numCache>
                <c:formatCode>General</c:formatCode>
                <c:ptCount val="2"/>
                <c:pt idx="0">
                  <c:v>2004</c:v>
                </c:pt>
                <c:pt idx="1">
                  <c:v>2009</c:v>
                </c:pt>
              </c:numCache>
            </c:numRef>
          </c:cat>
          <c:val>
            <c:numRef>
              <c:f>'معدل وفيات الأطفال الرضع'!$D$6:$D$7</c:f>
              <c:numCache>
                <c:formatCode>0.0</c:formatCode>
                <c:ptCount val="2"/>
                <c:pt idx="0">
                  <c:v>76</c:v>
                </c:pt>
                <c:pt idx="1">
                  <c:v>88</c:v>
                </c:pt>
              </c:numCache>
            </c:numRef>
          </c:val>
        </c:ser>
        <c:ser>
          <c:idx val="1"/>
          <c:order val="1"/>
          <c:tx>
            <c:strRef>
              <c:f>'معدل وفيات الأطفال الرضع'!$E$4:$G$4</c:f>
              <c:strCache>
                <c:ptCount val="1"/>
                <c:pt idx="0">
                  <c:v>إناث</c:v>
                </c:pt>
              </c:strCache>
            </c:strRef>
          </c:tx>
          <c:spPr>
            <a:solidFill>
              <a:schemeClr val="accent1"/>
            </a:solidFill>
            <a:ln>
              <a:solidFill>
                <a:srgbClr val="EEECE1"/>
              </a:solidFill>
            </a:ln>
          </c:spPr>
          <c:invertIfNegative val="0"/>
          <c:dLbls>
            <c:spPr>
              <a:noFill/>
              <a:ln>
                <a:noFill/>
              </a:ln>
              <a:effectLst/>
            </c:spPr>
            <c:txPr>
              <a:bodyPr rot="-5400000" vert="horz"/>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'معدل وفيات الأطفال الرضع'!$A$6:$A$7</c:f>
              <c:numCache>
                <c:formatCode>General</c:formatCode>
                <c:ptCount val="2"/>
                <c:pt idx="0">
                  <c:v>2004</c:v>
                </c:pt>
                <c:pt idx="1">
                  <c:v>2009</c:v>
                </c:pt>
              </c:numCache>
            </c:numRef>
          </c:cat>
          <c:val>
            <c:numRef>
              <c:f>'معدل وفيات الأطفال الرضع'!$G$6:$G$7</c:f>
              <c:numCache>
                <c:formatCode>0.0</c:formatCode>
                <c:ptCount val="2"/>
                <c:pt idx="0">
                  <c:v>27</c:v>
                </c:pt>
                <c:pt idx="1">
                  <c:v>35</c:v>
                </c:pt>
              </c:numCache>
            </c:numRef>
          </c:val>
        </c:ser>
        <c:ser>
          <c:idx val="2"/>
          <c:order val="2"/>
          <c:tx>
            <c:strRef>
              <c:f>'معدل وفيات الأطفال الرضع'!$H$4:$J$4</c:f>
              <c:strCache>
                <c:ptCount val="1"/>
                <c:pt idx="0">
                  <c:v>مجموع</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'معدل وفيات الأطفال الرضع'!$J$6:$J$7</c:f>
              <c:numCache>
                <c:formatCode>0.0</c:formatCode>
                <c:ptCount val="2"/>
                <c:pt idx="0">
                  <c:v>60</c:v>
                </c:pt>
                <c:pt idx="1">
                  <c:v>76</c:v>
                </c:pt>
              </c:numCache>
            </c:numRef>
          </c:val>
        </c:ser>
        <c:dLbls>
          <c:showLegendKey val="0"/>
          <c:showVal val="0"/>
          <c:showCatName val="0"/>
          <c:showSerName val="0"/>
          <c:showPercent val="0"/>
          <c:showBubbleSize val="0"/>
        </c:dLbls>
        <c:gapWidth val="150"/>
        <c:axId val="314463760"/>
        <c:axId val="317767392"/>
      </c:barChart>
      <c:catAx>
        <c:axId val="314463760"/>
        <c:scaling>
          <c:orientation val="maxMin"/>
        </c:scaling>
        <c:delete val="0"/>
        <c:axPos val="b"/>
        <c:numFmt formatCode="General" sourceLinked="1"/>
        <c:majorTickMark val="out"/>
        <c:minorTickMark val="none"/>
        <c:tickLblPos val="nextTo"/>
        <c:txPr>
          <a:bodyPr/>
          <a:lstStyle/>
          <a:p>
            <a:pPr>
              <a:defRPr sz="1000" b="1">
                <a:latin typeface="Arial" pitchFamily="34" charset="0"/>
                <a:cs typeface="Arial" pitchFamily="34" charset="0"/>
              </a:defRPr>
            </a:pPr>
            <a:endParaRPr lang="en-US"/>
          </a:p>
        </c:txPr>
        <c:crossAx val="317767392"/>
        <c:crosses val="autoZero"/>
        <c:auto val="1"/>
        <c:lblAlgn val="ctr"/>
        <c:lblOffset val="100"/>
        <c:noMultiLvlLbl val="0"/>
      </c:catAx>
      <c:valAx>
        <c:axId val="317767392"/>
        <c:scaling>
          <c:orientation val="minMax"/>
          <c:max val="90"/>
          <c:min val="0"/>
        </c:scaling>
        <c:delete val="0"/>
        <c:axPos val="r"/>
        <c:majorGridlines>
          <c:spPr>
            <a:ln>
              <a:solidFill>
                <a:schemeClr val="bg2"/>
              </a:solidFill>
            </a:ln>
          </c:spPr>
        </c:majorGridlines>
        <c:title>
          <c:tx>
            <c:rich>
              <a:bodyPr rot="0" vert="horz"/>
              <a:lstStyle/>
              <a:p>
                <a:pPr>
                  <a:defRPr sz="1100">
                    <a:solidFill>
                      <a:schemeClr val="accent1"/>
                    </a:solidFill>
                  </a:defRPr>
                </a:pPr>
                <a:r>
                  <a:rPr lang="ar-QA" sz="1100">
                    <a:solidFill>
                      <a:schemeClr val="accent1"/>
                    </a:solidFill>
                  </a:rPr>
                  <a:t>%</a:t>
                </a:r>
              </a:p>
            </c:rich>
          </c:tx>
          <c:layout>
            <c:manualLayout>
              <c:xMode val="edge"/>
              <c:yMode val="edge"/>
              <c:x val="0.84137931683270772"/>
              <c:y val="0.10234716528202555"/>
            </c:manualLayout>
          </c:layout>
          <c:overlay val="0"/>
        </c:title>
        <c:numFmt formatCode="0.0" sourceLinked="1"/>
        <c:majorTickMark val="out"/>
        <c:minorTickMark val="none"/>
        <c:tickLblPos val="nextTo"/>
        <c:txPr>
          <a:bodyPr/>
          <a:lstStyle/>
          <a:p>
            <a:pPr>
              <a:defRPr sz="900" b="1">
                <a:latin typeface="Arial" pitchFamily="34" charset="0"/>
                <a:cs typeface="Arial" pitchFamily="34" charset="0"/>
              </a:defRPr>
            </a:pPr>
            <a:endParaRPr lang="en-US"/>
          </a:p>
        </c:txPr>
        <c:crossAx val="314463760"/>
        <c:crosses val="autoZero"/>
        <c:crossBetween val="between"/>
        <c:majorUnit val="10"/>
      </c:valAx>
    </c:plotArea>
    <c:legend>
      <c:legendPos val="r"/>
      <c:layout>
        <c:manualLayout>
          <c:xMode val="edge"/>
          <c:yMode val="edge"/>
          <c:x val="2.1482187338047712E-3"/>
          <c:y val="2.6672752862414054E-2"/>
          <c:w val="0.43965561629637062"/>
          <c:h val="6.492175434592419E-2"/>
        </c:manualLayout>
      </c:layout>
      <c:overlay val="0"/>
      <c:txPr>
        <a:bodyPr/>
        <a:lstStyle/>
        <a:p>
          <a:pPr>
            <a:defRPr sz="1100" b="1">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manualLayout>
          <c:layoutTarget val="inner"/>
          <c:xMode val="edge"/>
          <c:yMode val="edge"/>
          <c:x val="3.2613436641911804E-2"/>
          <c:y val="0.18938684747740012"/>
          <c:w val="0.89410852062675117"/>
          <c:h val="0.56206729367162434"/>
        </c:manualLayout>
      </c:layout>
      <c:barChart>
        <c:barDir val="col"/>
        <c:grouping val="clustered"/>
        <c:varyColors val="0"/>
        <c:ser>
          <c:idx val="0"/>
          <c:order val="0"/>
          <c:tx>
            <c:strRef>
              <c:f>الرسومات!$B$61</c:f>
              <c:strCache>
                <c:ptCount val="1"/>
                <c:pt idx="0">
                  <c:v>يعملون لحسابهم الخاص والذين يعملون لدى العائلة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الرسومات!$A$62:$A$66</c:f>
              <c:numCache>
                <c:formatCode>General</c:formatCode>
                <c:ptCount val="5"/>
                <c:pt idx="0">
                  <c:v>2001</c:v>
                </c:pt>
                <c:pt idx="1">
                  <c:v>2006</c:v>
                </c:pt>
                <c:pt idx="2">
                  <c:v>2007</c:v>
                </c:pt>
                <c:pt idx="3">
                  <c:v>2008</c:v>
                </c:pt>
                <c:pt idx="4">
                  <c:v>2009</c:v>
                </c:pt>
              </c:numCache>
            </c:numRef>
          </c:cat>
          <c:val>
            <c:numRef>
              <c:f>الرسومات!$B$62:$B$66</c:f>
              <c:numCache>
                <c:formatCode>General</c:formatCode>
                <c:ptCount val="5"/>
                <c:pt idx="0">
                  <c:v>0.4</c:v>
                </c:pt>
                <c:pt idx="1">
                  <c:v>0.24000000000000021</c:v>
                </c:pt>
                <c:pt idx="2">
                  <c:v>0.15000000000000024</c:v>
                </c:pt>
                <c:pt idx="3">
                  <c:v>9.0000000000000024E-2</c:v>
                </c:pt>
                <c:pt idx="4">
                  <c:v>8.0000000000000043E-2</c:v>
                </c:pt>
              </c:numCache>
            </c:numRef>
          </c:val>
        </c:ser>
        <c:dLbls>
          <c:showLegendKey val="0"/>
          <c:showVal val="0"/>
          <c:showCatName val="0"/>
          <c:showSerName val="0"/>
          <c:showPercent val="0"/>
          <c:showBubbleSize val="0"/>
        </c:dLbls>
        <c:gapWidth val="150"/>
        <c:axId val="314461408"/>
        <c:axId val="314461800"/>
      </c:barChart>
      <c:catAx>
        <c:axId val="314461408"/>
        <c:scaling>
          <c:orientation val="maxMin"/>
        </c:scaling>
        <c:delete val="0"/>
        <c:axPos val="b"/>
        <c:numFmt formatCode="General" sourceLinked="1"/>
        <c:majorTickMark val="none"/>
        <c:minorTickMark val="none"/>
        <c:tickLblPos val="nextTo"/>
        <c:txPr>
          <a:bodyPr rot="0" vert="horz"/>
          <a:lstStyle/>
          <a:p>
            <a:pPr>
              <a:defRPr/>
            </a:pPr>
            <a:endParaRPr lang="en-US"/>
          </a:p>
        </c:txPr>
        <c:crossAx val="314461800"/>
        <c:crosses val="autoZero"/>
        <c:auto val="1"/>
        <c:lblAlgn val="ctr"/>
        <c:lblOffset val="100"/>
        <c:noMultiLvlLbl val="0"/>
      </c:catAx>
      <c:valAx>
        <c:axId val="314461800"/>
        <c:scaling>
          <c:orientation val="minMax"/>
        </c:scaling>
        <c:delete val="0"/>
        <c:axPos val="r"/>
        <c:majorGridlines/>
        <c:numFmt formatCode="General" sourceLinked="1"/>
        <c:majorTickMark val="out"/>
        <c:minorTickMark val="none"/>
        <c:tickLblPos val="nextTo"/>
        <c:txPr>
          <a:bodyPr rot="0" vert="horz"/>
          <a:lstStyle/>
          <a:p>
            <a:pPr>
              <a:defRPr/>
            </a:pPr>
            <a:endParaRPr lang="en-US"/>
          </a:p>
        </c:txPr>
        <c:crossAx val="314461408"/>
        <c:crosses val="autoZero"/>
        <c:crossBetween val="between"/>
      </c:valAx>
      <c:spPr>
        <a:noFill/>
        <a:ln w="0">
          <a:solidFill>
            <a:sysClr val="windowText" lastClr="000000"/>
          </a:solidFill>
        </a:ln>
      </c:spPr>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الرسومات!$B$77</c:f>
              <c:strCache>
                <c:ptCount val="1"/>
                <c:pt idx="0">
                  <c:v>ذكور</c:v>
                </c:pt>
              </c:strCache>
            </c:strRef>
          </c:tx>
          <c:invertIfNegative val="0"/>
          <c:dLbls>
            <c:spPr>
              <a:noFill/>
              <a:ln>
                <a:noFill/>
              </a:ln>
              <a:effectLst/>
            </c:spPr>
            <c:txPr>
              <a:bodyPr/>
              <a:lstStyle/>
              <a:p>
                <a:pPr>
                  <a:defRPr sz="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الرسومات!$A$78:$A$84</c:f>
              <c:numCache>
                <c:formatCode>General</c:formatCode>
                <c:ptCount val="7"/>
                <c:pt idx="0">
                  <c:v>1991</c:v>
                </c:pt>
                <c:pt idx="1">
                  <c:v>2000</c:v>
                </c:pt>
                <c:pt idx="2">
                  <c:v>2005</c:v>
                </c:pt>
                <c:pt idx="3">
                  <c:v>2006</c:v>
                </c:pt>
                <c:pt idx="4">
                  <c:v>2007</c:v>
                </c:pt>
                <c:pt idx="5">
                  <c:v>2008</c:v>
                </c:pt>
                <c:pt idx="6">
                  <c:v>2009</c:v>
                </c:pt>
              </c:numCache>
            </c:numRef>
          </c:cat>
          <c:val>
            <c:numRef>
              <c:f>الرسومات!$B$78:$B$84</c:f>
              <c:numCache>
                <c:formatCode>General</c:formatCode>
                <c:ptCount val="7"/>
                <c:pt idx="0">
                  <c:v>94.7</c:v>
                </c:pt>
                <c:pt idx="1">
                  <c:v>75.5</c:v>
                </c:pt>
                <c:pt idx="2">
                  <c:v>88.2</c:v>
                </c:pt>
                <c:pt idx="3">
                  <c:v>83.6</c:v>
                </c:pt>
                <c:pt idx="4">
                  <c:v>86.3</c:v>
                </c:pt>
                <c:pt idx="5">
                  <c:v>87.3</c:v>
                </c:pt>
                <c:pt idx="6">
                  <c:v>91.9</c:v>
                </c:pt>
              </c:numCache>
            </c:numRef>
          </c:val>
        </c:ser>
        <c:ser>
          <c:idx val="1"/>
          <c:order val="1"/>
          <c:tx>
            <c:strRef>
              <c:f>الرسومات!$C$77</c:f>
              <c:strCache>
                <c:ptCount val="1"/>
                <c:pt idx="0">
                  <c:v>اناث</c:v>
                </c:pt>
              </c:strCache>
            </c:strRef>
          </c:tx>
          <c:invertIfNegative val="0"/>
          <c:dLbls>
            <c:spPr>
              <a:noFill/>
              <a:ln>
                <a:noFill/>
              </a:ln>
              <a:effectLst/>
            </c:spPr>
            <c:txPr>
              <a:bodyPr/>
              <a:lstStyle/>
              <a:p>
                <a:pPr>
                  <a:defRPr sz="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الرسومات!$A$78:$A$84</c:f>
              <c:numCache>
                <c:formatCode>General</c:formatCode>
                <c:ptCount val="7"/>
                <c:pt idx="0">
                  <c:v>1991</c:v>
                </c:pt>
                <c:pt idx="1">
                  <c:v>2000</c:v>
                </c:pt>
                <c:pt idx="2">
                  <c:v>2005</c:v>
                </c:pt>
                <c:pt idx="3">
                  <c:v>2006</c:v>
                </c:pt>
                <c:pt idx="4">
                  <c:v>2007</c:v>
                </c:pt>
                <c:pt idx="5">
                  <c:v>2008</c:v>
                </c:pt>
                <c:pt idx="6">
                  <c:v>2009</c:v>
                </c:pt>
              </c:numCache>
            </c:numRef>
          </c:cat>
          <c:val>
            <c:numRef>
              <c:f>الرسومات!$C$78:$C$84</c:f>
              <c:numCache>
                <c:formatCode>General</c:formatCode>
                <c:ptCount val="7"/>
                <c:pt idx="0">
                  <c:v>96.1</c:v>
                </c:pt>
                <c:pt idx="1">
                  <c:v>93</c:v>
                </c:pt>
                <c:pt idx="2">
                  <c:v>94.6</c:v>
                </c:pt>
                <c:pt idx="3">
                  <c:v>90</c:v>
                </c:pt>
                <c:pt idx="4">
                  <c:v>91.4</c:v>
                </c:pt>
                <c:pt idx="5">
                  <c:v>92.7</c:v>
                </c:pt>
                <c:pt idx="6">
                  <c:v>93.2</c:v>
                </c:pt>
              </c:numCache>
            </c:numRef>
          </c:val>
        </c:ser>
        <c:dLbls>
          <c:showLegendKey val="0"/>
          <c:showVal val="0"/>
          <c:showCatName val="0"/>
          <c:showSerName val="0"/>
          <c:showPercent val="0"/>
          <c:showBubbleSize val="0"/>
        </c:dLbls>
        <c:gapWidth val="150"/>
        <c:axId val="317768176"/>
        <c:axId val="317768568"/>
      </c:barChart>
      <c:catAx>
        <c:axId val="317768176"/>
        <c:scaling>
          <c:orientation val="maxMin"/>
        </c:scaling>
        <c:delete val="0"/>
        <c:axPos val="b"/>
        <c:numFmt formatCode="General" sourceLinked="1"/>
        <c:majorTickMark val="out"/>
        <c:minorTickMark val="none"/>
        <c:tickLblPos val="nextTo"/>
        <c:crossAx val="317768568"/>
        <c:crosses val="autoZero"/>
        <c:auto val="1"/>
        <c:lblAlgn val="ctr"/>
        <c:lblOffset val="100"/>
        <c:noMultiLvlLbl val="0"/>
      </c:catAx>
      <c:valAx>
        <c:axId val="317768568"/>
        <c:scaling>
          <c:orientation val="minMax"/>
          <c:max val="100"/>
        </c:scaling>
        <c:delete val="0"/>
        <c:axPos val="r"/>
        <c:majorGridlines/>
        <c:numFmt formatCode="General" sourceLinked="1"/>
        <c:majorTickMark val="out"/>
        <c:minorTickMark val="none"/>
        <c:tickLblPos val="nextTo"/>
        <c:crossAx val="317768176"/>
        <c:crosses val="autoZero"/>
        <c:crossBetween val="between"/>
      </c:valAx>
    </c:plotArea>
    <c:legend>
      <c:legendPos val="l"/>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3.053553914898742E-2"/>
          <c:y val="0.14472901413639153"/>
          <c:w val="0.88115817343705349"/>
          <c:h val="0.73478288898098254"/>
        </c:manualLayout>
      </c:layout>
      <c:barChart>
        <c:barDir val="col"/>
        <c:grouping val="clustered"/>
        <c:varyColors val="0"/>
        <c:ser>
          <c:idx val="0"/>
          <c:order val="0"/>
          <c:tx>
            <c:strRef>
              <c:f>الرسومات!$A$110</c:f>
              <c:strCache>
                <c:ptCount val="1"/>
                <c:pt idx="0">
                  <c:v>الإبتدائي</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الرسومات!$B$109:$I$109</c:f>
              <c:numCache>
                <c:formatCode>General</c:formatCode>
                <c:ptCount val="8"/>
                <c:pt idx="0">
                  <c:v>1990</c:v>
                </c:pt>
                <c:pt idx="1">
                  <c:v>1995</c:v>
                </c:pt>
                <c:pt idx="2">
                  <c:v>2000</c:v>
                </c:pt>
                <c:pt idx="3">
                  <c:v>2005</c:v>
                </c:pt>
                <c:pt idx="4">
                  <c:v>2006</c:v>
                </c:pt>
                <c:pt idx="5">
                  <c:v>2007</c:v>
                </c:pt>
                <c:pt idx="6">
                  <c:v>2008</c:v>
                </c:pt>
                <c:pt idx="7">
                  <c:v>2009</c:v>
                </c:pt>
              </c:numCache>
            </c:numRef>
          </c:cat>
          <c:val>
            <c:numRef>
              <c:f>الرسومات!$B$110:$I$110</c:f>
              <c:numCache>
                <c:formatCode>0</c:formatCode>
                <c:ptCount val="8"/>
                <c:pt idx="0">
                  <c:v>89.5</c:v>
                </c:pt>
                <c:pt idx="1">
                  <c:v>92.8</c:v>
                </c:pt>
                <c:pt idx="2">
                  <c:v>92.9</c:v>
                </c:pt>
                <c:pt idx="3">
                  <c:v>94.9</c:v>
                </c:pt>
                <c:pt idx="4">
                  <c:v>95.3</c:v>
                </c:pt>
                <c:pt idx="5">
                  <c:v>95.1</c:v>
                </c:pt>
                <c:pt idx="6">
                  <c:v>96.2</c:v>
                </c:pt>
                <c:pt idx="7">
                  <c:v>96.7</c:v>
                </c:pt>
              </c:numCache>
            </c:numRef>
          </c:val>
        </c:ser>
        <c:ser>
          <c:idx val="1"/>
          <c:order val="1"/>
          <c:tx>
            <c:strRef>
              <c:f>الرسومات!$A$111</c:f>
              <c:strCache>
                <c:ptCount val="1"/>
                <c:pt idx="0">
                  <c:v>الإعدادي والثانوي</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الرسومات!$B$109:$I$109</c:f>
              <c:numCache>
                <c:formatCode>General</c:formatCode>
                <c:ptCount val="8"/>
                <c:pt idx="0">
                  <c:v>1990</c:v>
                </c:pt>
                <c:pt idx="1">
                  <c:v>1995</c:v>
                </c:pt>
                <c:pt idx="2">
                  <c:v>2000</c:v>
                </c:pt>
                <c:pt idx="3">
                  <c:v>2005</c:v>
                </c:pt>
                <c:pt idx="4">
                  <c:v>2006</c:v>
                </c:pt>
                <c:pt idx="5">
                  <c:v>2007</c:v>
                </c:pt>
                <c:pt idx="6">
                  <c:v>2008</c:v>
                </c:pt>
                <c:pt idx="7">
                  <c:v>2009</c:v>
                </c:pt>
              </c:numCache>
            </c:numRef>
          </c:cat>
          <c:val>
            <c:numRef>
              <c:f>الرسومات!$B$111:$I$111</c:f>
              <c:numCache>
                <c:formatCode>0</c:formatCode>
                <c:ptCount val="8"/>
                <c:pt idx="0">
                  <c:v>106.3</c:v>
                </c:pt>
                <c:pt idx="1">
                  <c:v>98</c:v>
                </c:pt>
                <c:pt idx="2">
                  <c:v>100.9</c:v>
                </c:pt>
                <c:pt idx="3">
                  <c:v>98.9</c:v>
                </c:pt>
                <c:pt idx="4">
                  <c:v>99.2</c:v>
                </c:pt>
                <c:pt idx="5">
                  <c:v>99</c:v>
                </c:pt>
                <c:pt idx="6">
                  <c:v>97.4</c:v>
                </c:pt>
                <c:pt idx="7">
                  <c:v>97.4</c:v>
                </c:pt>
              </c:numCache>
            </c:numRef>
          </c:val>
        </c:ser>
        <c:ser>
          <c:idx val="2"/>
          <c:order val="2"/>
          <c:tx>
            <c:strRef>
              <c:f>الرسومات!$A$112</c:f>
              <c:strCache>
                <c:ptCount val="1"/>
                <c:pt idx="0">
                  <c:v>الجامعي</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الرسومات!$B$109:$I$109</c:f>
              <c:numCache>
                <c:formatCode>General</c:formatCode>
                <c:ptCount val="8"/>
                <c:pt idx="0">
                  <c:v>1990</c:v>
                </c:pt>
                <c:pt idx="1">
                  <c:v>1995</c:v>
                </c:pt>
                <c:pt idx="2">
                  <c:v>2000</c:v>
                </c:pt>
                <c:pt idx="3">
                  <c:v>2005</c:v>
                </c:pt>
                <c:pt idx="4">
                  <c:v>2006</c:v>
                </c:pt>
                <c:pt idx="5">
                  <c:v>2007</c:v>
                </c:pt>
                <c:pt idx="6">
                  <c:v>2008</c:v>
                </c:pt>
                <c:pt idx="7">
                  <c:v>2009</c:v>
                </c:pt>
              </c:numCache>
            </c:numRef>
          </c:cat>
          <c:val>
            <c:numRef>
              <c:f>الرسومات!$B$112:$I$112</c:f>
              <c:numCache>
                <c:formatCode>0</c:formatCode>
                <c:ptCount val="8"/>
                <c:pt idx="0">
                  <c:v>244.3</c:v>
                </c:pt>
                <c:pt idx="1">
                  <c:v>246.2</c:v>
                </c:pt>
                <c:pt idx="2">
                  <c:v>259.2</c:v>
                </c:pt>
                <c:pt idx="3">
                  <c:v>212.9</c:v>
                </c:pt>
                <c:pt idx="4">
                  <c:v>182.3</c:v>
                </c:pt>
                <c:pt idx="5">
                  <c:v>186.8</c:v>
                </c:pt>
                <c:pt idx="6">
                  <c:v>177.1</c:v>
                </c:pt>
                <c:pt idx="7">
                  <c:v>168.6</c:v>
                </c:pt>
              </c:numCache>
            </c:numRef>
          </c:val>
        </c:ser>
        <c:dLbls>
          <c:showLegendKey val="0"/>
          <c:showVal val="0"/>
          <c:showCatName val="0"/>
          <c:showSerName val="0"/>
          <c:showPercent val="0"/>
          <c:showBubbleSize val="0"/>
        </c:dLbls>
        <c:gapWidth val="150"/>
        <c:axId val="317769744"/>
        <c:axId val="317770136"/>
      </c:barChart>
      <c:catAx>
        <c:axId val="317769744"/>
        <c:scaling>
          <c:orientation val="maxMin"/>
        </c:scaling>
        <c:delete val="0"/>
        <c:axPos val="b"/>
        <c:numFmt formatCode="General" sourceLinked="1"/>
        <c:majorTickMark val="none"/>
        <c:minorTickMark val="none"/>
        <c:tickLblPos val="nextTo"/>
        <c:txPr>
          <a:bodyPr rot="0" vert="horz"/>
          <a:lstStyle/>
          <a:p>
            <a:pPr>
              <a:defRPr/>
            </a:pPr>
            <a:endParaRPr lang="en-US"/>
          </a:p>
        </c:txPr>
        <c:crossAx val="317770136"/>
        <c:crosses val="autoZero"/>
        <c:auto val="1"/>
        <c:lblAlgn val="ctr"/>
        <c:lblOffset val="100"/>
        <c:noMultiLvlLbl val="0"/>
      </c:catAx>
      <c:valAx>
        <c:axId val="317770136"/>
        <c:scaling>
          <c:orientation val="minMax"/>
        </c:scaling>
        <c:delete val="0"/>
        <c:axPos val="r"/>
        <c:majorGridlines/>
        <c:numFmt formatCode="0" sourceLinked="1"/>
        <c:majorTickMark val="out"/>
        <c:minorTickMark val="none"/>
        <c:tickLblPos val="nextTo"/>
        <c:txPr>
          <a:bodyPr rot="0" vert="horz"/>
          <a:lstStyle/>
          <a:p>
            <a:pPr>
              <a:defRPr/>
            </a:pPr>
            <a:endParaRPr lang="en-US"/>
          </a:p>
        </c:txPr>
        <c:crossAx val="317769744"/>
        <c:crosses val="autoZero"/>
        <c:crossBetween val="between"/>
      </c:valAx>
      <c:spPr>
        <a:noFill/>
        <a:ln w="0">
          <a:solidFill>
            <a:sysClr val="windowText" lastClr="000000"/>
          </a:solidFill>
        </a:ln>
      </c:spPr>
    </c:plotArea>
    <c:legend>
      <c:legendPos val="r"/>
      <c:layout>
        <c:manualLayout>
          <c:xMode val="edge"/>
          <c:yMode val="edge"/>
          <c:x val="3.8087276127521219E-2"/>
          <c:y val="0.16411812558517921"/>
          <c:w val="0.38198058576011495"/>
          <c:h val="6.4859480284262708E-2"/>
        </c:manualLayou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2.609727164887321E-2"/>
          <c:y val="0.14265941022078119"/>
          <c:w val="0.88971334099251675"/>
          <c:h val="0.72263046163347522"/>
        </c:manualLayout>
      </c:layout>
      <c:barChart>
        <c:barDir val="col"/>
        <c:grouping val="clustered"/>
        <c:varyColors val="0"/>
        <c:ser>
          <c:idx val="0"/>
          <c:order val="0"/>
          <c:tx>
            <c:strRef>
              <c:f>الرسومات!$B$129</c:f>
              <c:strCache>
                <c:ptCount val="1"/>
                <c:pt idx="0">
                  <c:v>المؤشر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الرسومات!$A$130:$A$134</c:f>
              <c:numCache>
                <c:formatCode>General</c:formatCode>
                <c:ptCount val="5"/>
                <c:pt idx="0">
                  <c:v>2001</c:v>
                </c:pt>
                <c:pt idx="1">
                  <c:v>2006</c:v>
                </c:pt>
                <c:pt idx="2">
                  <c:v>2007</c:v>
                </c:pt>
                <c:pt idx="3">
                  <c:v>2008</c:v>
                </c:pt>
                <c:pt idx="4">
                  <c:v>2009</c:v>
                </c:pt>
              </c:numCache>
            </c:numRef>
          </c:cat>
          <c:val>
            <c:numRef>
              <c:f>الرسومات!$B$130:$B$134</c:f>
              <c:numCache>
                <c:formatCode>General</c:formatCode>
                <c:ptCount val="5"/>
                <c:pt idx="0">
                  <c:v>100.2</c:v>
                </c:pt>
                <c:pt idx="1">
                  <c:v>111.6</c:v>
                </c:pt>
                <c:pt idx="2">
                  <c:v>99.9</c:v>
                </c:pt>
                <c:pt idx="3">
                  <c:v>101.7</c:v>
                </c:pt>
                <c:pt idx="4">
                  <c:v>100.2</c:v>
                </c:pt>
              </c:numCache>
            </c:numRef>
          </c:val>
        </c:ser>
        <c:dLbls>
          <c:showLegendKey val="0"/>
          <c:showVal val="0"/>
          <c:showCatName val="0"/>
          <c:showSerName val="0"/>
          <c:showPercent val="0"/>
          <c:showBubbleSize val="0"/>
        </c:dLbls>
        <c:gapWidth val="150"/>
        <c:axId val="317770920"/>
        <c:axId val="251560664"/>
      </c:barChart>
      <c:catAx>
        <c:axId val="317770920"/>
        <c:scaling>
          <c:orientation val="maxMin"/>
        </c:scaling>
        <c:delete val="0"/>
        <c:axPos val="b"/>
        <c:numFmt formatCode="General" sourceLinked="1"/>
        <c:majorTickMark val="out"/>
        <c:minorTickMark val="none"/>
        <c:tickLblPos val="nextTo"/>
        <c:txPr>
          <a:bodyPr rot="0" vert="horz"/>
          <a:lstStyle/>
          <a:p>
            <a:pPr>
              <a:defRPr/>
            </a:pPr>
            <a:endParaRPr lang="en-US"/>
          </a:p>
        </c:txPr>
        <c:crossAx val="251560664"/>
        <c:crosses val="autoZero"/>
        <c:auto val="1"/>
        <c:lblAlgn val="ctr"/>
        <c:lblOffset val="100"/>
        <c:noMultiLvlLbl val="0"/>
      </c:catAx>
      <c:valAx>
        <c:axId val="251560664"/>
        <c:scaling>
          <c:orientation val="minMax"/>
          <c:min val="0"/>
        </c:scaling>
        <c:delete val="0"/>
        <c:axPos val="r"/>
        <c:majorGridlines/>
        <c:numFmt formatCode="General" sourceLinked="1"/>
        <c:majorTickMark val="out"/>
        <c:minorTickMark val="none"/>
        <c:tickLblPos val="nextTo"/>
        <c:txPr>
          <a:bodyPr rot="0" vert="horz"/>
          <a:lstStyle/>
          <a:p>
            <a:pPr>
              <a:defRPr/>
            </a:pPr>
            <a:endParaRPr lang="en-US"/>
          </a:p>
        </c:txPr>
        <c:crossAx val="317770920"/>
        <c:crosses val="autoZero"/>
        <c:crossBetween val="between"/>
      </c:valAx>
      <c:spPr>
        <a:noFill/>
        <a:ln w="0">
          <a:solidFill>
            <a:sysClr val="windowText" lastClr="000000"/>
          </a:solidFill>
        </a:ln>
      </c:spPr>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solidFill>
          </c:spPr>
          <c:invertIfNegative val="0"/>
          <c:dLbls>
            <c:spPr>
              <a:noFill/>
              <a:ln w="25400">
                <a:noFill/>
              </a:ln>
            </c:spPr>
            <c:txPr>
              <a:bodyPr/>
              <a:lstStyle/>
              <a:p>
                <a:pPr>
                  <a:defRPr sz="900" b="1">
                    <a:solidFill>
                      <a:sysClr val="windowText" lastClr="000000"/>
                    </a:solidFill>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'المحور السابع'!$C$7:$G$7</c:f>
              <c:numCache>
                <c:formatCode>General</c:formatCode>
                <c:ptCount val="5"/>
                <c:pt idx="0">
                  <c:v>2004</c:v>
                </c:pt>
                <c:pt idx="1">
                  <c:v>2006</c:v>
                </c:pt>
                <c:pt idx="2">
                  <c:v>2007</c:v>
                </c:pt>
                <c:pt idx="3">
                  <c:v>2008</c:v>
                </c:pt>
                <c:pt idx="4">
                  <c:v>2009</c:v>
                </c:pt>
              </c:numCache>
            </c:numRef>
          </c:cat>
          <c:val>
            <c:numRef>
              <c:f>'المحور السابع'!$C$8:$G$8</c:f>
              <c:numCache>
                <c:formatCode>0.00</c:formatCode>
                <c:ptCount val="5"/>
                <c:pt idx="0">
                  <c:v>30.3</c:v>
                </c:pt>
                <c:pt idx="1">
                  <c:v>34.700000000000003</c:v>
                </c:pt>
                <c:pt idx="2">
                  <c:v>35.5</c:v>
                </c:pt>
                <c:pt idx="3">
                  <c:v>37.200000000000003</c:v>
                </c:pt>
                <c:pt idx="4">
                  <c:v>36.4</c:v>
                </c:pt>
              </c:numCache>
            </c:numRef>
          </c:val>
        </c:ser>
        <c:dLbls>
          <c:showLegendKey val="0"/>
          <c:showVal val="1"/>
          <c:showCatName val="0"/>
          <c:showSerName val="0"/>
          <c:showPercent val="0"/>
          <c:showBubbleSize val="0"/>
        </c:dLbls>
        <c:gapWidth val="150"/>
        <c:axId val="251561056"/>
        <c:axId val="251561448"/>
      </c:barChart>
      <c:catAx>
        <c:axId val="251561056"/>
        <c:scaling>
          <c:orientation val="maxMin"/>
        </c:scaling>
        <c:delete val="0"/>
        <c:axPos val="b"/>
        <c:numFmt formatCode="General" sourceLinked="1"/>
        <c:majorTickMark val="none"/>
        <c:minorTickMark val="none"/>
        <c:tickLblPos val="nextTo"/>
        <c:txPr>
          <a:bodyPr/>
          <a:lstStyle/>
          <a:p>
            <a:pPr>
              <a:defRPr b="1">
                <a:solidFill>
                  <a:sysClr val="windowText" lastClr="000000"/>
                </a:solidFill>
                <a:latin typeface="Arial" pitchFamily="34" charset="0"/>
                <a:cs typeface="Arial" pitchFamily="34" charset="0"/>
              </a:defRPr>
            </a:pPr>
            <a:endParaRPr lang="en-US"/>
          </a:p>
        </c:txPr>
        <c:crossAx val="251561448"/>
        <c:crosses val="autoZero"/>
        <c:auto val="1"/>
        <c:lblAlgn val="ctr"/>
        <c:lblOffset val="100"/>
        <c:noMultiLvlLbl val="0"/>
      </c:catAx>
      <c:valAx>
        <c:axId val="251561448"/>
        <c:scaling>
          <c:orientation val="minMax"/>
        </c:scaling>
        <c:delete val="0"/>
        <c:axPos val="r"/>
        <c:numFmt formatCode="0.00" sourceLinked="1"/>
        <c:majorTickMark val="out"/>
        <c:minorTickMark val="none"/>
        <c:tickLblPos val="nextTo"/>
        <c:txPr>
          <a:bodyPr/>
          <a:lstStyle/>
          <a:p>
            <a:pPr>
              <a:defRPr sz="900" b="1">
                <a:solidFill>
                  <a:sysClr val="windowText" lastClr="000000"/>
                </a:solidFill>
              </a:defRPr>
            </a:pPr>
            <a:endParaRPr lang="en-US"/>
          </a:p>
        </c:txPr>
        <c:crossAx val="25156105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manualLayout>
          <c:layoutTarget val="inner"/>
          <c:xMode val="edge"/>
          <c:yMode val="edge"/>
          <c:x val="0.1366972553582339"/>
          <c:y val="0.17218759113444151"/>
          <c:w val="0.85420787382529662"/>
          <c:h val="0.70058617672790646"/>
        </c:manualLayout>
      </c:layout>
      <c:barChart>
        <c:barDir val="col"/>
        <c:grouping val="clustered"/>
        <c:varyColors val="0"/>
        <c:ser>
          <c:idx val="0"/>
          <c:order val="0"/>
          <c:tx>
            <c:strRef>
              <c:f>الرسومات!$B$150</c:f>
              <c:strCache>
                <c:ptCount val="1"/>
                <c:pt idx="0">
                  <c:v> بدون الزراعي</c:v>
                </c:pt>
              </c:strCache>
            </c:strRef>
          </c:tx>
          <c:spPr>
            <a:solidFill>
              <a:srgbClr val="4F81BD"/>
            </a:solidFill>
            <a:effectLst>
              <a:outerShdw blurRad="50800" dist="50800" dir="5400000" algn="ctr" rotWithShape="0">
                <a:schemeClr val="tx2">
                  <a:lumMod val="60000"/>
                  <a:lumOff val="40000"/>
                </a:schemeClr>
              </a:outerShdw>
            </a:effectLst>
          </c:spPr>
          <c:invertIfNegative val="0"/>
          <c:dLbls>
            <c:spPr>
              <a:noFill/>
              <a:ln>
                <a:noFill/>
              </a:ln>
              <a:effectLst/>
            </c:spPr>
            <c:txPr>
              <a:bodyPr/>
              <a:lstStyle/>
              <a:p>
                <a:pPr>
                  <a:defRPr sz="9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الرسومات!$A$151:$A$155</c:f>
              <c:numCache>
                <c:formatCode>General</c:formatCode>
                <c:ptCount val="5"/>
                <c:pt idx="0">
                  <c:v>2001</c:v>
                </c:pt>
                <c:pt idx="1">
                  <c:v>2006</c:v>
                </c:pt>
                <c:pt idx="2">
                  <c:v>2007</c:v>
                </c:pt>
                <c:pt idx="3">
                  <c:v>2008</c:v>
                </c:pt>
                <c:pt idx="4">
                  <c:v>2009</c:v>
                </c:pt>
              </c:numCache>
            </c:numRef>
          </c:cat>
          <c:val>
            <c:numRef>
              <c:f>الرسومات!$B$151:$B$155</c:f>
              <c:numCache>
                <c:formatCode>General</c:formatCode>
                <c:ptCount val="5"/>
                <c:pt idx="0">
                  <c:v>29</c:v>
                </c:pt>
                <c:pt idx="1">
                  <c:v>15</c:v>
                </c:pt>
                <c:pt idx="2">
                  <c:v>12.5</c:v>
                </c:pt>
                <c:pt idx="3">
                  <c:v>10.7</c:v>
                </c:pt>
                <c:pt idx="4">
                  <c:v>9.9</c:v>
                </c:pt>
              </c:numCache>
            </c:numRef>
          </c:val>
        </c:ser>
        <c:ser>
          <c:idx val="1"/>
          <c:order val="1"/>
          <c:tx>
            <c:strRef>
              <c:f>الرسومات!$C$150</c:f>
              <c:strCache>
                <c:ptCount val="1"/>
                <c:pt idx="0">
                  <c:v> بدون الزراعي والصيد الاسماك</c:v>
                </c:pt>
              </c:strCache>
            </c:strRef>
          </c:tx>
          <c:invertIfNegative val="0"/>
          <c:dLbls>
            <c:spPr>
              <a:noFill/>
              <a:ln>
                <a:noFill/>
              </a:ln>
              <a:effectLst/>
            </c:spPr>
            <c:txPr>
              <a:bodyPr/>
              <a:lstStyle/>
              <a:p>
                <a:pPr>
                  <a:defRPr sz="9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الرسومات!$A$151:$A$155</c:f>
              <c:numCache>
                <c:formatCode>General</c:formatCode>
                <c:ptCount val="5"/>
                <c:pt idx="0">
                  <c:v>2001</c:v>
                </c:pt>
                <c:pt idx="1">
                  <c:v>2006</c:v>
                </c:pt>
                <c:pt idx="2">
                  <c:v>2007</c:v>
                </c:pt>
                <c:pt idx="3">
                  <c:v>2008</c:v>
                </c:pt>
                <c:pt idx="4">
                  <c:v>2009</c:v>
                </c:pt>
              </c:numCache>
            </c:numRef>
          </c:cat>
          <c:val>
            <c:numRef>
              <c:f>الرسومات!$C$151:$C$155</c:f>
              <c:numCache>
                <c:formatCode>General</c:formatCode>
                <c:ptCount val="5"/>
              </c:numCache>
            </c:numRef>
          </c:val>
        </c:ser>
        <c:dLbls>
          <c:showLegendKey val="0"/>
          <c:showVal val="0"/>
          <c:showCatName val="0"/>
          <c:showSerName val="0"/>
          <c:showPercent val="0"/>
          <c:showBubbleSize val="0"/>
        </c:dLbls>
        <c:gapWidth val="150"/>
        <c:axId val="251562232"/>
        <c:axId val="251562624"/>
      </c:barChart>
      <c:catAx>
        <c:axId val="251562232"/>
        <c:scaling>
          <c:orientation val="maxMin"/>
        </c:scaling>
        <c:delete val="0"/>
        <c:axPos val="b"/>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en-US"/>
          </a:p>
        </c:txPr>
        <c:crossAx val="251562624"/>
        <c:crosses val="autoZero"/>
        <c:auto val="1"/>
        <c:lblAlgn val="ctr"/>
        <c:lblOffset val="100"/>
        <c:noMultiLvlLbl val="0"/>
      </c:catAx>
      <c:valAx>
        <c:axId val="251562624"/>
        <c:scaling>
          <c:orientation val="minMax"/>
          <c:max val="30"/>
        </c:scaling>
        <c:delete val="0"/>
        <c:axPos val="r"/>
        <c:majorGridlines/>
        <c:numFmt formatCode="General" sourceLinked="1"/>
        <c:majorTickMark val="none"/>
        <c:minorTickMark val="none"/>
        <c:tickLblPos val="nextTo"/>
        <c:txPr>
          <a:bodyPr rot="0" vert="horz"/>
          <a:lstStyle/>
          <a:p>
            <a:pPr>
              <a:defRPr sz="900" b="1" i="0" u="none" strike="noStrike" baseline="0">
                <a:solidFill>
                  <a:srgbClr val="000000"/>
                </a:solidFill>
                <a:latin typeface="Calibri"/>
                <a:ea typeface="Calibri"/>
                <a:cs typeface="Calibri"/>
              </a:defRPr>
            </a:pPr>
            <a:endParaRPr lang="en-US"/>
          </a:p>
        </c:txPr>
        <c:crossAx val="251562232"/>
        <c:crosses val="autoZero"/>
        <c:crossBetween val="between"/>
      </c:valAx>
      <c:spPr>
        <a:noFill/>
        <a:ln w="25400">
          <a:noFill/>
        </a:ln>
      </c:spPr>
    </c:plotArea>
    <c:plotVisOnly val="1"/>
    <c:dispBlanksAs val="gap"/>
    <c:showDLblsOverMax val="0"/>
  </c:chart>
  <c:spPr>
    <a:noFill/>
    <a:ln>
      <a:solidFill>
        <a:sysClr val="windowText" lastClr="000000"/>
      </a:solidFill>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0.89594</cdr:x>
      <cdr:y>0.00645</cdr:y>
    </cdr:from>
    <cdr:to>
      <cdr:x>0.95238</cdr:x>
      <cdr:y>0.08387</cdr:y>
    </cdr:to>
    <cdr:sp macro="" textlink="">
      <cdr:nvSpPr>
        <cdr:cNvPr id="3" name="TextBox 2"/>
        <cdr:cNvSpPr txBox="1"/>
      </cdr:nvSpPr>
      <cdr:spPr>
        <a:xfrm xmlns:a="http://schemas.openxmlformats.org/drawingml/2006/main">
          <a:off x="4838700" y="19049"/>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drawings/drawing10.xml><?xml version="1.0" encoding="utf-8"?>
<c:userShapes xmlns:c="http://schemas.openxmlformats.org/drawingml/2006/chart">
  <cdr:relSizeAnchor xmlns:cdr="http://schemas.openxmlformats.org/drawingml/2006/chartDrawing">
    <cdr:from>
      <cdr:x>0.88947</cdr:x>
      <cdr:y>0.01869</cdr:y>
    </cdr:from>
    <cdr:to>
      <cdr:x>0.97193</cdr:x>
      <cdr:y>0.1028</cdr:y>
    </cdr:to>
    <cdr:sp macro="" textlink="">
      <cdr:nvSpPr>
        <cdr:cNvPr id="2" name="TextBox 1"/>
        <cdr:cNvSpPr txBox="1"/>
      </cdr:nvSpPr>
      <cdr:spPr>
        <a:xfrm xmlns:a="http://schemas.openxmlformats.org/drawingml/2006/main">
          <a:off x="4829175" y="57151"/>
          <a:ext cx="447675" cy="25717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ar-QA" sz="1100"/>
            <a:t>%</a:t>
          </a:r>
        </a:p>
        <a:p xmlns:a="http://schemas.openxmlformats.org/drawingml/2006/main">
          <a:endParaRPr lang="ar-QA" sz="1100"/>
        </a:p>
      </cdr:txBody>
    </cdr:sp>
  </cdr:relSizeAnchor>
</c:userShapes>
</file>

<file path=word/drawings/drawing11.xml><?xml version="1.0" encoding="utf-8"?>
<c:userShapes xmlns:c="http://schemas.openxmlformats.org/drawingml/2006/chart">
  <cdr:relSizeAnchor xmlns:cdr="http://schemas.openxmlformats.org/drawingml/2006/chartDrawing">
    <cdr:from>
      <cdr:x>0.91638</cdr:x>
      <cdr:y>0.04167</cdr:y>
    </cdr:from>
    <cdr:to>
      <cdr:x>0.95993</cdr:x>
      <cdr:y>0.23958</cdr:y>
    </cdr:to>
    <cdr:sp macro="" textlink="">
      <cdr:nvSpPr>
        <cdr:cNvPr id="2" name="TextBox 1"/>
        <cdr:cNvSpPr txBox="1"/>
      </cdr:nvSpPr>
      <cdr:spPr>
        <a:xfrm xmlns:a="http://schemas.openxmlformats.org/drawingml/2006/main">
          <a:off x="5010150" y="114301"/>
          <a:ext cx="238125" cy="5429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t>
          </a:r>
        </a:p>
        <a:p xmlns:a="http://schemas.openxmlformats.org/drawingml/2006/main">
          <a:endParaRPr lang="en-US" sz="1100"/>
        </a:p>
      </cdr:txBody>
    </cdr:sp>
  </cdr:relSizeAnchor>
</c:userShapes>
</file>

<file path=word/drawings/drawing12.xml><?xml version="1.0" encoding="utf-8"?>
<c:userShapes xmlns:c="http://schemas.openxmlformats.org/drawingml/2006/chart">
  <cdr:relSizeAnchor xmlns:cdr="http://schemas.openxmlformats.org/drawingml/2006/chartDrawing">
    <cdr:from>
      <cdr:x>0.91667</cdr:x>
      <cdr:y>0.01389</cdr:y>
    </cdr:from>
    <cdr:to>
      <cdr:x>0.99375</cdr:x>
      <cdr:y>0.07986</cdr:y>
    </cdr:to>
    <cdr:sp macro="" textlink="">
      <cdr:nvSpPr>
        <cdr:cNvPr id="2" name="TextBox 1"/>
        <cdr:cNvSpPr txBox="1"/>
      </cdr:nvSpPr>
      <cdr:spPr>
        <a:xfrm xmlns:a="http://schemas.openxmlformats.org/drawingml/2006/main">
          <a:off x="4190999" y="38100"/>
          <a:ext cx="3524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t>%</a:t>
          </a:r>
          <a:endParaRPr lang="en-US" sz="1100"/>
        </a:p>
      </cdr:txBody>
    </cdr:sp>
  </cdr:relSizeAnchor>
</c:userShapes>
</file>

<file path=word/drawings/drawing13.xml><?xml version="1.0" encoding="utf-8"?>
<c:userShapes xmlns:c="http://schemas.openxmlformats.org/drawingml/2006/chart">
  <cdr:relSizeAnchor xmlns:cdr="http://schemas.openxmlformats.org/drawingml/2006/chartDrawing">
    <cdr:from>
      <cdr:x>0.91876</cdr:x>
      <cdr:y>0.02083</cdr:y>
    </cdr:from>
    <cdr:to>
      <cdr:x>0.99033</cdr:x>
      <cdr:y>0.08631</cdr:y>
    </cdr:to>
    <cdr:sp macro="" textlink="">
      <cdr:nvSpPr>
        <cdr:cNvPr id="2" name="TextBox 1"/>
        <cdr:cNvSpPr txBox="1"/>
      </cdr:nvSpPr>
      <cdr:spPr>
        <a:xfrm xmlns:a="http://schemas.openxmlformats.org/drawingml/2006/main">
          <a:off x="4524375" y="66676"/>
          <a:ext cx="352425" cy="2095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900" b="1"/>
            <a:t>عدد</a:t>
          </a:r>
          <a:endParaRPr lang="en-US" sz="900" b="1"/>
        </a:p>
      </cdr:txBody>
    </cdr:sp>
  </cdr:relSizeAnchor>
</c:userShapes>
</file>

<file path=word/drawings/drawing14.xml><?xml version="1.0" encoding="utf-8"?>
<c:userShapes xmlns:c="http://schemas.openxmlformats.org/drawingml/2006/chart">
  <cdr:relSizeAnchor xmlns:cdr="http://schemas.openxmlformats.org/drawingml/2006/chartDrawing">
    <cdr:from>
      <cdr:x>0.91489</cdr:x>
      <cdr:y>0.03274</cdr:y>
    </cdr:from>
    <cdr:to>
      <cdr:x>1</cdr:x>
      <cdr:y>0.11607</cdr:y>
    </cdr:to>
    <cdr:sp macro="" textlink="">
      <cdr:nvSpPr>
        <cdr:cNvPr id="2" name="TextBox 1"/>
        <cdr:cNvSpPr txBox="1"/>
      </cdr:nvSpPr>
      <cdr:spPr>
        <a:xfrm xmlns:a="http://schemas.openxmlformats.org/drawingml/2006/main">
          <a:off x="4638675" y="104775"/>
          <a:ext cx="4191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900" b="1"/>
            <a:t>عدد</a:t>
          </a:r>
          <a:endParaRPr lang="en-US" sz="900" b="1"/>
        </a:p>
      </cdr:txBody>
    </cdr:sp>
  </cdr:relSizeAnchor>
</c:userShapes>
</file>

<file path=word/drawings/drawing15.xml><?xml version="1.0" encoding="utf-8"?>
<c:userShapes xmlns:c="http://schemas.openxmlformats.org/drawingml/2006/chart">
  <cdr:relSizeAnchor xmlns:cdr="http://schemas.openxmlformats.org/drawingml/2006/chartDrawing">
    <cdr:from>
      <cdr:x>0.92263</cdr:x>
      <cdr:y>0.01488</cdr:y>
    </cdr:from>
    <cdr:to>
      <cdr:x>1</cdr:x>
      <cdr:y>0.07143</cdr:y>
    </cdr:to>
    <cdr:sp macro="" textlink="">
      <cdr:nvSpPr>
        <cdr:cNvPr id="2" name="TextBox 1"/>
        <cdr:cNvSpPr txBox="1"/>
      </cdr:nvSpPr>
      <cdr:spPr>
        <a:xfrm xmlns:a="http://schemas.openxmlformats.org/drawingml/2006/main">
          <a:off x="4791075" y="47625"/>
          <a:ext cx="38100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900" b="1"/>
            <a:t>%</a:t>
          </a:r>
          <a:endParaRPr lang="en-US" sz="900" b="1"/>
        </a:p>
      </cdr:txBody>
    </cdr:sp>
  </cdr:relSizeAnchor>
</c:userShapes>
</file>

<file path=word/drawings/drawing2.xml><?xml version="1.0" encoding="utf-8"?>
<c:userShapes xmlns:c="http://schemas.openxmlformats.org/drawingml/2006/chart">
  <cdr:relSizeAnchor xmlns:cdr="http://schemas.openxmlformats.org/drawingml/2006/chartDrawing">
    <cdr:from>
      <cdr:x>0.93146</cdr:x>
      <cdr:y>0.01476</cdr:y>
    </cdr:from>
    <cdr:to>
      <cdr:x>0.95431</cdr:x>
      <cdr:y>0.08856</cdr:y>
    </cdr:to>
    <cdr:sp macro="" textlink="">
      <cdr:nvSpPr>
        <cdr:cNvPr id="2" name="TextBox 1"/>
        <cdr:cNvSpPr txBox="1"/>
      </cdr:nvSpPr>
      <cdr:spPr>
        <a:xfrm xmlns:a="http://schemas.openxmlformats.org/drawingml/2006/main">
          <a:off x="5048250" y="38100"/>
          <a:ext cx="1238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a:t>
          </a:r>
        </a:p>
      </cdr:txBody>
    </cdr:sp>
  </cdr:relSizeAnchor>
</c:userShapes>
</file>

<file path=word/drawings/drawing3.xml><?xml version="1.0" encoding="utf-8"?>
<c:userShapes xmlns:c="http://schemas.openxmlformats.org/drawingml/2006/chart">
  <cdr:relSizeAnchor xmlns:cdr="http://schemas.openxmlformats.org/drawingml/2006/chartDrawing">
    <cdr:from>
      <cdr:x>0.93428</cdr:x>
      <cdr:y>0.04514</cdr:y>
    </cdr:from>
    <cdr:to>
      <cdr:x>0.98579</cdr:x>
      <cdr:y>0.11806</cdr:y>
    </cdr:to>
    <cdr:sp macro="" textlink="">
      <cdr:nvSpPr>
        <cdr:cNvPr id="2" name="TextBox 1"/>
        <cdr:cNvSpPr txBox="1"/>
      </cdr:nvSpPr>
      <cdr:spPr>
        <a:xfrm xmlns:a="http://schemas.openxmlformats.org/drawingml/2006/main">
          <a:off x="5010150" y="123825"/>
          <a:ext cx="2762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0.92593</cdr:x>
      <cdr:y>0.04386</cdr:y>
    </cdr:from>
    <cdr:to>
      <cdr:x>0.97884</cdr:x>
      <cdr:y>0.11404</cdr:y>
    </cdr:to>
    <cdr:sp macro="" textlink="">
      <cdr:nvSpPr>
        <cdr:cNvPr id="2" name="TextBox 1"/>
        <cdr:cNvSpPr txBox="1"/>
      </cdr:nvSpPr>
      <cdr:spPr>
        <a:xfrm xmlns:a="http://schemas.openxmlformats.org/drawingml/2006/main">
          <a:off x="5000625" y="142876"/>
          <a:ext cx="2857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0.92349</cdr:x>
      <cdr:y>0</cdr:y>
    </cdr:from>
    <cdr:to>
      <cdr:x>0.98399</cdr:x>
      <cdr:y>0.11765</cdr:y>
    </cdr:to>
    <cdr:sp macro="" textlink="">
      <cdr:nvSpPr>
        <cdr:cNvPr id="2" name="TextBox 1"/>
        <cdr:cNvSpPr txBox="1"/>
      </cdr:nvSpPr>
      <cdr:spPr>
        <a:xfrm xmlns:a="http://schemas.openxmlformats.org/drawingml/2006/main">
          <a:off x="4943475" y="0"/>
          <a:ext cx="3238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drawings/drawing6.xml><?xml version="1.0" encoding="utf-8"?>
<c:userShapes xmlns:c="http://schemas.openxmlformats.org/drawingml/2006/chart">
  <cdr:relSizeAnchor xmlns:cdr="http://schemas.openxmlformats.org/drawingml/2006/chartDrawing">
    <cdr:from>
      <cdr:x>0.94149</cdr:x>
      <cdr:y>0.05667</cdr:y>
    </cdr:from>
    <cdr:to>
      <cdr:x>0.97695</cdr:x>
      <cdr:y>0.13667</cdr:y>
    </cdr:to>
    <cdr:sp macro="" textlink="">
      <cdr:nvSpPr>
        <cdr:cNvPr id="2" name="TextBox 1"/>
        <cdr:cNvSpPr txBox="1"/>
      </cdr:nvSpPr>
      <cdr:spPr>
        <a:xfrm xmlns:a="http://schemas.openxmlformats.org/drawingml/2006/main">
          <a:off x="5057775" y="161925"/>
          <a:ext cx="19050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t>
          </a:r>
        </a:p>
      </cdr:txBody>
    </cdr:sp>
  </cdr:relSizeAnchor>
</c:userShapes>
</file>

<file path=word/drawings/drawing7.xml><?xml version="1.0" encoding="utf-8"?>
<c:userShapes xmlns:c="http://schemas.openxmlformats.org/drawingml/2006/chart">
  <cdr:relSizeAnchor xmlns:cdr="http://schemas.openxmlformats.org/drawingml/2006/chartDrawing">
    <cdr:from>
      <cdr:x>0.90667</cdr:x>
      <cdr:y>0</cdr:y>
    </cdr:from>
    <cdr:to>
      <cdr:x>0.98857</cdr:x>
      <cdr:y>0.10922</cdr:y>
    </cdr:to>
    <cdr:sp macro="" textlink="">
      <cdr:nvSpPr>
        <cdr:cNvPr id="2" name="TextBox 1"/>
        <cdr:cNvSpPr txBox="1"/>
      </cdr:nvSpPr>
      <cdr:spPr>
        <a:xfrm xmlns:a="http://schemas.openxmlformats.org/drawingml/2006/main">
          <a:off x="4533900" y="0"/>
          <a:ext cx="4095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t>%</a:t>
          </a:r>
          <a:endParaRPr 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0.925</cdr:x>
      <cdr:y>0</cdr:y>
    </cdr:from>
    <cdr:to>
      <cdr:x>0.98542</cdr:x>
      <cdr:y>0.10417</cdr:y>
    </cdr:to>
    <cdr:sp macro="" textlink="">
      <cdr:nvSpPr>
        <cdr:cNvPr id="2" name="TextBox 1"/>
        <cdr:cNvSpPr txBox="1"/>
      </cdr:nvSpPr>
      <cdr:spPr>
        <a:xfrm xmlns:a="http://schemas.openxmlformats.org/drawingml/2006/main">
          <a:off x="4229100" y="0"/>
          <a:ext cx="2762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t>%</a:t>
          </a:r>
          <a:endParaRPr lang="en-US" sz="1100"/>
        </a:p>
      </cdr:txBody>
    </cdr:sp>
  </cdr:relSizeAnchor>
</c:userShapes>
</file>

<file path=word/drawings/drawing9.xml><?xml version="1.0" encoding="utf-8"?>
<c:userShapes xmlns:c="http://schemas.openxmlformats.org/drawingml/2006/chart">
  <cdr:relSizeAnchor xmlns:cdr="http://schemas.openxmlformats.org/drawingml/2006/chartDrawing">
    <cdr:from>
      <cdr:x>0.925</cdr:x>
      <cdr:y>0</cdr:y>
    </cdr:from>
    <cdr:to>
      <cdr:x>0.98542</cdr:x>
      <cdr:y>0.10417</cdr:y>
    </cdr:to>
    <cdr:sp macro="" textlink="">
      <cdr:nvSpPr>
        <cdr:cNvPr id="2" name="TextBox 1"/>
        <cdr:cNvSpPr txBox="1"/>
      </cdr:nvSpPr>
      <cdr:spPr>
        <a:xfrm xmlns:a="http://schemas.openxmlformats.org/drawingml/2006/main">
          <a:off x="4229100" y="0"/>
          <a:ext cx="2762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2014-06-29T06:00:00+00:00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1162</Value>
      <Value>1107</Value>
      <Value>1</Value>
    </TaxCatchAll>
    <c4e2ab2cc9354bbf9064eeb465a566ea xmlns="1ed4137b-41b2-488b-8250-6d369ec27664">
      <Terms xmlns="http://schemas.microsoft.com/office/infopath/2007/PartnerControls"/>
    </c4e2ab2cc9354bbf9064eeb465a566ea>
    <UndpProjectNo xmlns="1ed4137b-41b2-488b-8250-6d369ec27664">00059964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ARE</TermName>
          <TermId xmlns="http://schemas.microsoft.com/office/infopath/2007/PartnerControls">bc512c05-a094-48b5-a16a-7d4b9e359864</TermId>
        </TermInfo>
      </Terms>
    </gc6531b704974d528487414686b72f6f>
    <_dlc_DocId xmlns="f1161f5b-24a3-4c2d-bc81-44cb9325e8ee">ATLASPDC-4-19442</_dlc_DocId>
    <_dlc_DocIdUrl xmlns="f1161f5b-24a3-4c2d-bc81-44cb9325e8ee">
      <Url>https://info.undp.org/docs/pdc/_layouts/DocIdRedir.aspx?ID=ATLASPDC-4-19442</Url>
      <Description>ATLASPDC-4-19442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0EB55A5-FBC3-40B9-831C-94C67942A54D}"/>
</file>

<file path=customXml/itemProps2.xml><?xml version="1.0" encoding="utf-8"?>
<ds:datastoreItem xmlns:ds="http://schemas.openxmlformats.org/officeDocument/2006/customXml" ds:itemID="{B8E72BE3-9530-492C-856C-DD06C5E4B7F3}"/>
</file>

<file path=customXml/itemProps3.xml><?xml version="1.0" encoding="utf-8"?>
<ds:datastoreItem xmlns:ds="http://schemas.openxmlformats.org/officeDocument/2006/customXml" ds:itemID="{A8C02673-33BF-4314-8470-6AC24EDCFBE3}"/>
</file>

<file path=customXml/itemProps4.xml><?xml version="1.0" encoding="utf-8"?>
<ds:datastoreItem xmlns:ds="http://schemas.openxmlformats.org/officeDocument/2006/customXml" ds:itemID="{966DC8AC-6B17-4DEF-BF5E-FEDBD98A993B}"/>
</file>

<file path=customXml/itemProps5.xml><?xml version="1.0" encoding="utf-8"?>
<ds:datastoreItem xmlns:ds="http://schemas.openxmlformats.org/officeDocument/2006/customXml" ds:itemID="{14030935-6A7B-4F0A-AFFC-5CAFCAB5FD41}"/>
</file>

<file path=customXml/itemProps6.xml><?xml version="1.0" encoding="utf-8"?>
<ds:datastoreItem xmlns:ds="http://schemas.openxmlformats.org/officeDocument/2006/customXml" ds:itemID="{73B158D7-26EE-4F27-8583-CCBFD729759E}"/>
</file>

<file path=docProps/app.xml><?xml version="1.0" encoding="utf-8"?>
<Properties xmlns="http://schemas.openxmlformats.org/officeDocument/2006/extended-properties" xmlns:vt="http://schemas.openxmlformats.org/officeDocument/2006/docPropsVTypes">
  <Template>Normal</Template>
  <TotalTime>0</TotalTime>
  <Pages>25</Pages>
  <Words>12486</Words>
  <Characters>71175</Characters>
  <Application>Microsoft Office Word</Application>
  <DocSecurity>4</DocSecurity>
  <Lines>593</Lines>
  <Paragraphs>166</Paragraphs>
  <ScaleCrop>false</ScaleCrop>
  <HeadingPairs>
    <vt:vector size="2" baseType="variant">
      <vt:variant>
        <vt:lpstr>Title</vt:lpstr>
      </vt:variant>
      <vt:variant>
        <vt:i4>1</vt:i4>
      </vt:variant>
    </vt:vector>
  </HeadingPairs>
  <TitlesOfParts>
    <vt:vector size="1" baseType="lpstr">
      <vt:lpstr>الأهداف الإنمائية للألفية في دولة قطر</vt:lpstr>
    </vt:vector>
  </TitlesOfParts>
  <Company/>
  <LinksUpToDate>false</LinksUpToDate>
  <CharactersWithSpaces>83495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الأهداف الإنمائية للألفية في دولة قطر</dc:title>
  <dc:subject/>
  <dc:creator>aklatreche</dc:creator>
  <cp:lastModifiedBy>manar yazbeck</cp:lastModifiedBy>
  <cp:revision>2</cp:revision>
  <cp:lastPrinted>2010-07-18T12:10:00Z</cp:lastPrinted>
  <dcterms:created xsi:type="dcterms:W3CDTF">2014-06-29T06:48:00Z</dcterms:created>
  <dcterms:modified xsi:type="dcterms:W3CDTF">2014-06-29T06:48:00Z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7cffe278-d0dd-4224-bead-84cdf7c6d4e6</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1162;#ARE|bc512c05-a094-48b5-a16a-7d4b9e359864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